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459" w:type="dxa"/>
        <w:tblLook w:val="01E0"/>
      </w:tblPr>
      <w:tblGrid>
        <w:gridCol w:w="4536"/>
        <w:gridCol w:w="5454"/>
      </w:tblGrid>
      <w:tr w:rsidR="00580AC5" w:rsidRPr="00E55531" w:rsidTr="00DF71E1">
        <w:trPr>
          <w:trHeight w:val="866"/>
        </w:trPr>
        <w:tc>
          <w:tcPr>
            <w:tcW w:w="4536" w:type="dxa"/>
          </w:tcPr>
          <w:p w:rsidR="00580AC5" w:rsidRPr="00E55531" w:rsidRDefault="00580AC5" w:rsidP="0035268B">
            <w:pPr>
              <w:spacing w:before="120"/>
              <w:ind w:left="-108" w:right="-28"/>
              <w:jc w:val="center"/>
              <w:rPr>
                <w:b/>
                <w:sz w:val="28"/>
                <w:szCs w:val="28"/>
              </w:rPr>
            </w:pPr>
            <w:r w:rsidRPr="00E55531">
              <w:rPr>
                <w:b/>
                <w:sz w:val="28"/>
                <w:szCs w:val="28"/>
              </w:rPr>
              <w:t>BỘ LAO ĐỘNG – THƯƠNG BINH</w:t>
            </w:r>
          </w:p>
          <w:p w:rsidR="00A1517D" w:rsidRDefault="00580AC5">
            <w:pPr>
              <w:spacing w:before="120"/>
              <w:ind w:left="-108" w:right="-28"/>
              <w:jc w:val="center"/>
              <w:rPr>
                <w:b/>
                <w:sz w:val="28"/>
                <w:szCs w:val="28"/>
              </w:rPr>
            </w:pPr>
            <w:r w:rsidRPr="00E55531">
              <w:rPr>
                <w:b/>
                <w:sz w:val="28"/>
                <w:szCs w:val="28"/>
              </w:rPr>
              <w:t>VÀ XÃ HỘI</w:t>
            </w:r>
          </w:p>
          <w:p w:rsidR="00A1517D" w:rsidRDefault="00A46D17">
            <w:pPr>
              <w:spacing w:before="120"/>
              <w:jc w:val="center"/>
              <w:rPr>
                <w:b/>
                <w:sz w:val="28"/>
                <w:szCs w:val="28"/>
              </w:rPr>
            </w:pPr>
            <w:r>
              <w:rPr>
                <w:b/>
                <w:noProof/>
                <w:sz w:val="28"/>
                <w:szCs w:val="28"/>
              </w:rPr>
              <w:pict>
                <v:line id="Line 3" o:spid="_x0000_s1026" style="position:absolute;left:0;text-align:left;z-index:251660288;visibility:visible;mso-wrap-distance-top:-1e-4mm;mso-wrap-distance-bottom:-1e-4mm" from="79.5pt,3.45pt" to="13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c2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PubFdI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"/>
              </w:pict>
            </w:r>
          </w:p>
          <w:p w:rsidR="00A1517D" w:rsidRDefault="00A1517D">
            <w:pPr>
              <w:spacing w:before="120"/>
              <w:jc w:val="center"/>
              <w:rPr>
                <w:sz w:val="28"/>
                <w:szCs w:val="28"/>
              </w:rPr>
            </w:pPr>
          </w:p>
        </w:tc>
        <w:tc>
          <w:tcPr>
            <w:tcW w:w="5454" w:type="dxa"/>
          </w:tcPr>
          <w:p w:rsidR="00A1517D" w:rsidRDefault="00580AC5">
            <w:pPr>
              <w:spacing w:before="120"/>
              <w:ind w:left="-108" w:right="-116"/>
              <w:jc w:val="center"/>
              <w:rPr>
                <w:b/>
                <w:sz w:val="26"/>
                <w:szCs w:val="26"/>
              </w:rPr>
            </w:pPr>
            <w:r w:rsidRPr="00B4719B">
              <w:rPr>
                <w:b/>
                <w:sz w:val="26"/>
                <w:szCs w:val="26"/>
              </w:rPr>
              <w:t>CỘNG HOÀ XÃ HỘI CHỦ NGHĨA VIỆT NAM</w:t>
            </w:r>
          </w:p>
          <w:p w:rsidR="00A1517D" w:rsidRDefault="00580AC5">
            <w:pPr>
              <w:spacing w:before="120"/>
              <w:jc w:val="center"/>
              <w:rPr>
                <w:b/>
                <w:sz w:val="26"/>
                <w:szCs w:val="26"/>
              </w:rPr>
            </w:pPr>
            <w:r w:rsidRPr="00B4719B">
              <w:rPr>
                <w:b/>
                <w:sz w:val="26"/>
                <w:szCs w:val="26"/>
              </w:rPr>
              <w:t>Độc lập - Tự do - Hạnh phúc</w:t>
            </w:r>
          </w:p>
          <w:p w:rsidR="00A1517D" w:rsidRDefault="00A46D17">
            <w:pPr>
              <w:spacing w:before="120"/>
              <w:rPr>
                <w:sz w:val="26"/>
                <w:szCs w:val="26"/>
              </w:rPr>
            </w:pPr>
            <w:r>
              <w:rPr>
                <w:noProof/>
                <w:sz w:val="26"/>
                <w:szCs w:val="26"/>
              </w:rPr>
              <w:pict>
                <v:line id="Line 2" o:spid="_x0000_s1027" style="position:absolute;z-index:251659264;visibility:visible;mso-wrap-distance-top:-1e-4mm;mso-wrap-distance-bottom:-1e-4mm" from="47.35pt,3.1pt" to="215.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NPEAIAACg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"/>
              </w:pict>
            </w:r>
          </w:p>
          <w:p w:rsidR="00A1517D" w:rsidRDefault="00580AC5">
            <w:pPr>
              <w:spacing w:before="120"/>
              <w:jc w:val="center"/>
              <w:rPr>
                <w:i/>
                <w:sz w:val="26"/>
                <w:szCs w:val="26"/>
              </w:rPr>
            </w:pPr>
            <w:r w:rsidRPr="00B4719B">
              <w:rPr>
                <w:i/>
                <w:sz w:val="26"/>
                <w:szCs w:val="26"/>
              </w:rPr>
              <w:t xml:space="preserve">Hà Nội, ngày        tháng </w:t>
            </w:r>
            <w:del w:id="0" w:author="HPPavilion" w:date="2018-06-06T15:03:00Z">
              <w:r w:rsidRPr="00B4719B" w:rsidDel="00A150BD">
                <w:rPr>
                  <w:i/>
                  <w:sz w:val="26"/>
                  <w:szCs w:val="26"/>
                </w:rPr>
                <w:delText>0</w:delText>
              </w:r>
              <w:r w:rsidR="002B3CAF" w:rsidRPr="00B4719B" w:rsidDel="00A150BD">
                <w:rPr>
                  <w:i/>
                  <w:sz w:val="26"/>
                  <w:szCs w:val="26"/>
                </w:rPr>
                <w:delText>3</w:delText>
              </w:r>
            </w:del>
            <w:ins w:id="1" w:author="HPPavilion" w:date="2018-06-06T15:03:00Z">
              <w:r w:rsidR="00A150BD">
                <w:rPr>
                  <w:i/>
                  <w:sz w:val="26"/>
                  <w:szCs w:val="26"/>
                </w:rPr>
                <w:t xml:space="preserve">  </w:t>
              </w:r>
            </w:ins>
            <w:r w:rsidRPr="00B4719B">
              <w:rPr>
                <w:i/>
                <w:sz w:val="26"/>
                <w:szCs w:val="26"/>
              </w:rPr>
              <w:t xml:space="preserve"> năm 2018</w:t>
            </w:r>
          </w:p>
        </w:tc>
      </w:tr>
    </w:tbl>
    <w:p w:rsidR="00A1517D" w:rsidRDefault="00A1517D">
      <w:pPr>
        <w:pStyle w:val="Default"/>
        <w:spacing w:before="120"/>
        <w:rPr>
          <w:sz w:val="28"/>
          <w:szCs w:val="28"/>
        </w:rPr>
      </w:pPr>
    </w:p>
    <w:p w:rsidR="00A46D17" w:rsidRDefault="00580AC5" w:rsidP="00A46D17">
      <w:pPr>
        <w:pStyle w:val="Default"/>
        <w:jc w:val="center"/>
        <w:rPr>
          <w:sz w:val="28"/>
          <w:szCs w:val="28"/>
        </w:rPr>
        <w:pPrChange w:id="2" w:author="HPPavilion" w:date="2018-10-09T11:09:00Z">
          <w:pPr>
            <w:pStyle w:val="Default"/>
            <w:spacing w:before="120" w:after="100" w:afterAutospacing="1"/>
            <w:jc w:val="center"/>
          </w:pPr>
        </w:pPrChange>
      </w:pPr>
      <w:r w:rsidRPr="00882F5C">
        <w:rPr>
          <w:b/>
          <w:bCs/>
          <w:sz w:val="28"/>
          <w:szCs w:val="28"/>
        </w:rPr>
        <w:t>BÁO CÁO TỔNG KẾT THI HÀNH</w:t>
      </w:r>
    </w:p>
    <w:p w:rsidR="00A46D17" w:rsidRDefault="00580AC5" w:rsidP="00A46D17">
      <w:pPr>
        <w:pStyle w:val="Default"/>
        <w:jc w:val="center"/>
        <w:rPr>
          <w:sz w:val="28"/>
          <w:szCs w:val="28"/>
        </w:rPr>
        <w:pPrChange w:id="3" w:author="HPPavilion" w:date="2018-10-09T11:09:00Z">
          <w:pPr>
            <w:pStyle w:val="Default"/>
            <w:spacing w:before="120" w:after="100" w:afterAutospacing="1"/>
            <w:jc w:val="center"/>
          </w:pPr>
        </w:pPrChange>
      </w:pPr>
      <w:r w:rsidRPr="00882F5C">
        <w:rPr>
          <w:b/>
          <w:bCs/>
          <w:sz w:val="28"/>
          <w:szCs w:val="28"/>
        </w:rPr>
        <w:t>LUẬT NGƯỜI LAO ĐỘNG VIỆT NAM ĐI LÀM VIỆC Ở NƯỚC NGOÀI THEO HỢP ĐỒNG NĂM 200</w:t>
      </w:r>
      <w:ins w:id="4" w:author="HPPavilion" w:date="2018-06-06T15:03:00Z">
        <w:r w:rsidR="00A150BD">
          <w:rPr>
            <w:b/>
            <w:bCs/>
            <w:sz w:val="28"/>
            <w:szCs w:val="28"/>
          </w:rPr>
          <w:t>7</w:t>
        </w:r>
      </w:ins>
      <w:del w:id="5" w:author="HPPavilion" w:date="2018-06-06T15:03:00Z">
        <w:r w:rsidRPr="00882F5C" w:rsidDel="00A150BD">
          <w:rPr>
            <w:b/>
            <w:bCs/>
            <w:sz w:val="28"/>
            <w:szCs w:val="28"/>
          </w:rPr>
          <w:delText>6</w:delText>
        </w:r>
      </w:del>
    </w:p>
    <w:p w:rsidR="00A46D17" w:rsidRDefault="00A46D17" w:rsidP="00A46D17">
      <w:pPr>
        <w:pStyle w:val="Default"/>
        <w:spacing w:before="120"/>
        <w:ind w:firstLine="720"/>
        <w:rPr>
          <w:sz w:val="28"/>
          <w:szCs w:val="28"/>
        </w:rPr>
        <w:pPrChange w:id="6" w:author="HPPavilion" w:date="2018-10-06T09:47:00Z">
          <w:pPr>
            <w:pStyle w:val="Default"/>
            <w:spacing w:before="120" w:after="100" w:afterAutospacing="1"/>
            <w:ind w:firstLine="720"/>
          </w:pPr>
        </w:pPrChange>
      </w:pPr>
      <w:ins w:id="7" w:author="HPPavilion" w:date="2018-06-06T15:03:00Z">
        <w:r>
          <w:rPr>
            <w:noProof/>
            <w:sz w:val="28"/>
            <w:szCs w:val="28"/>
          </w:rPr>
          <w:pict>
            <v:line id="_x0000_s1028" style="position:absolute;left:0;text-align:left;z-index:251661312;visibility:visible;mso-wrap-distance-top:-1e-4mm;mso-wrap-distance-bottom:-1e-4mm" from="146.8pt,4.7pt" to="31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NPEAIAACg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"/>
          </w:pict>
        </w:r>
      </w:ins>
    </w:p>
    <w:p w:rsidR="00A46D17" w:rsidRDefault="00580AC5" w:rsidP="00A46D17">
      <w:pPr>
        <w:pStyle w:val="Default"/>
        <w:spacing w:before="120"/>
        <w:ind w:firstLine="567"/>
        <w:jc w:val="both"/>
        <w:rPr>
          <w:sz w:val="28"/>
          <w:szCs w:val="28"/>
        </w:rPr>
        <w:pPrChange w:id="8" w:author="HPPavilion" w:date="2018-10-06T09:47:00Z">
          <w:pPr>
            <w:pStyle w:val="Default"/>
            <w:spacing w:before="120" w:after="100" w:afterAutospacing="1"/>
            <w:ind w:firstLine="567"/>
            <w:jc w:val="both"/>
          </w:pPr>
        </w:pPrChange>
      </w:pPr>
      <w:r w:rsidRPr="00882F5C">
        <w:rPr>
          <w:sz w:val="28"/>
          <w:szCs w:val="28"/>
        </w:rPr>
        <w:t>Luật Người lao động Việt Nam đi làm việc ở nước ngoài theo hợp đồng số 72/2006/QH11 được Quốc hội nước Cộng hòa xã hội chủ nghĩa Việt Nam khóa XI, kỳ họp thứ 10 thông qua ngày 29 tháng 11 năm 2006, có hiệu lực thi hành từ ngày 01 tháng 7 năm 200</w:t>
      </w:r>
      <w:del w:id="9" w:author="HPPavilion" w:date="2018-06-06T15:03:00Z">
        <w:r w:rsidRPr="00882F5C" w:rsidDel="00A150BD">
          <w:rPr>
            <w:sz w:val="28"/>
            <w:szCs w:val="28"/>
          </w:rPr>
          <w:delText>6</w:delText>
        </w:r>
      </w:del>
      <w:ins w:id="10" w:author="HPPavilion" w:date="2018-06-06T15:03:00Z">
        <w:r w:rsidR="00A150BD">
          <w:rPr>
            <w:sz w:val="28"/>
            <w:szCs w:val="28"/>
          </w:rPr>
          <w:t>7</w:t>
        </w:r>
      </w:ins>
      <w:r w:rsidRPr="00882F5C">
        <w:rPr>
          <w:sz w:val="28"/>
          <w:szCs w:val="28"/>
        </w:rPr>
        <w:t xml:space="preserve">. </w:t>
      </w:r>
    </w:p>
    <w:p w:rsidR="00A46D17" w:rsidRDefault="00580AC5" w:rsidP="00A46D17">
      <w:pPr>
        <w:pStyle w:val="Default"/>
        <w:spacing w:before="120"/>
        <w:ind w:firstLine="567"/>
        <w:jc w:val="both"/>
        <w:rPr>
          <w:sz w:val="28"/>
          <w:szCs w:val="28"/>
        </w:rPr>
        <w:pPrChange w:id="11" w:author="HPPavilion" w:date="2018-10-06T09:47:00Z">
          <w:pPr>
            <w:pStyle w:val="Default"/>
            <w:spacing w:before="120" w:after="100" w:afterAutospacing="1"/>
            <w:ind w:firstLine="567"/>
            <w:jc w:val="both"/>
          </w:pPr>
        </w:pPrChange>
      </w:pPr>
      <w:r w:rsidRPr="00882F5C">
        <w:rPr>
          <w:sz w:val="28"/>
          <w:szCs w:val="28"/>
        </w:rPr>
        <w:t>Triển khai nhiệm vụ soạn thảo Luật Người lao động Việt Nam đi làm việc ở nước ngoài theo hợp đồng (sửa đổi), Bộ Lao động - Thương binh và Xã hội đã tổ chức tiến hành tổng kết đánh giá tình hình 10 năm (2007-2017) thực hiện Luật Người lao động Việt Nam đi làm việc ở nước ngoài theo hợp đồng. Từ thực tiễn công tác quản lý nhà nước về lao động</w:t>
      </w:r>
      <w:r w:rsidR="00EE7F75" w:rsidRPr="00882F5C">
        <w:rPr>
          <w:sz w:val="28"/>
          <w:szCs w:val="28"/>
        </w:rPr>
        <w:t xml:space="preserve"> đi làm việc ở nước ngoài</w:t>
      </w:r>
      <w:r w:rsidRPr="00882F5C">
        <w:rPr>
          <w:sz w:val="28"/>
          <w:szCs w:val="28"/>
        </w:rPr>
        <w:t xml:space="preserve"> và trên cơ sở Báo </w:t>
      </w:r>
      <w:r w:rsidR="00A46D17" w:rsidRPr="00A46D17">
        <w:rPr>
          <w:color w:val="auto"/>
          <w:sz w:val="28"/>
          <w:szCs w:val="28"/>
          <w:rPrChange w:id="12" w:author="HPPavilion" w:date="2018-05-16T08:43:00Z">
            <w:rPr>
              <w:sz w:val="28"/>
              <w:szCs w:val="28"/>
            </w:rPr>
          </w:rPrChange>
        </w:rPr>
        <w:t>cáo tổng kết của 1</w:t>
      </w:r>
      <w:del w:id="13" w:author="HPPavilion" w:date="2018-05-16T08:42:00Z">
        <w:r w:rsidR="00A46D17" w:rsidRPr="00A46D17">
          <w:rPr>
            <w:color w:val="auto"/>
            <w:sz w:val="28"/>
            <w:szCs w:val="28"/>
            <w:rPrChange w:id="14" w:author="HPPavilion" w:date="2018-05-16T08:43:00Z">
              <w:rPr>
                <w:color w:val="FF0000"/>
                <w:sz w:val="28"/>
                <w:szCs w:val="28"/>
              </w:rPr>
            </w:rPrChange>
          </w:rPr>
          <w:delText>4</w:delText>
        </w:r>
      </w:del>
      <w:ins w:id="15" w:author="HPPavilion" w:date="2018-05-16T08:42:00Z">
        <w:r w:rsidR="00A46D17" w:rsidRPr="00A46D17">
          <w:rPr>
            <w:color w:val="auto"/>
            <w:sz w:val="28"/>
            <w:szCs w:val="28"/>
            <w:rPrChange w:id="16" w:author="HPPavilion" w:date="2018-05-16T08:43:00Z">
              <w:rPr>
                <w:color w:val="FF0000"/>
                <w:sz w:val="28"/>
                <w:szCs w:val="28"/>
              </w:rPr>
            </w:rPrChange>
          </w:rPr>
          <w:t>1</w:t>
        </w:r>
      </w:ins>
      <w:r w:rsidR="00A46D17" w:rsidRPr="00A46D17">
        <w:rPr>
          <w:color w:val="auto"/>
          <w:sz w:val="28"/>
          <w:szCs w:val="28"/>
          <w:rPrChange w:id="17" w:author="HPPavilion" w:date="2018-05-16T08:43:00Z">
            <w:rPr>
              <w:color w:val="FF0000"/>
              <w:sz w:val="28"/>
              <w:szCs w:val="28"/>
            </w:rPr>
          </w:rPrChange>
        </w:rPr>
        <w:t xml:space="preserve"> Bộ, ngành, 5</w:t>
      </w:r>
      <w:del w:id="18" w:author="HPPavilion" w:date="2018-05-16T08:42:00Z">
        <w:r w:rsidR="00A46D17" w:rsidRPr="00A46D17">
          <w:rPr>
            <w:color w:val="auto"/>
            <w:sz w:val="28"/>
            <w:szCs w:val="28"/>
            <w:rPrChange w:id="19" w:author="HPPavilion" w:date="2018-05-16T08:43:00Z">
              <w:rPr>
                <w:color w:val="FF0000"/>
                <w:sz w:val="28"/>
                <w:szCs w:val="28"/>
              </w:rPr>
            </w:rPrChange>
          </w:rPr>
          <w:delText>3</w:delText>
        </w:r>
      </w:del>
      <w:ins w:id="20" w:author="HPPavilion" w:date="2018-05-16T08:42:00Z">
        <w:r w:rsidR="00A46D17" w:rsidRPr="00A46D17">
          <w:rPr>
            <w:color w:val="auto"/>
            <w:sz w:val="28"/>
            <w:szCs w:val="28"/>
            <w:rPrChange w:id="21" w:author="HPPavilion" w:date="2018-05-16T08:43:00Z">
              <w:rPr>
                <w:color w:val="FF0000"/>
                <w:sz w:val="28"/>
                <w:szCs w:val="28"/>
              </w:rPr>
            </w:rPrChange>
          </w:rPr>
          <w:t>1</w:t>
        </w:r>
      </w:ins>
      <w:ins w:id="22" w:author="HPPavilion" w:date="2018-05-16T08:41:00Z">
        <w:r w:rsidR="00A46D17" w:rsidRPr="00A46D17">
          <w:rPr>
            <w:color w:val="auto"/>
            <w:sz w:val="28"/>
            <w:szCs w:val="28"/>
            <w:rPrChange w:id="23" w:author="HPPavilion" w:date="2018-05-16T08:43:00Z">
              <w:rPr>
                <w:color w:val="FF0000"/>
                <w:sz w:val="28"/>
                <w:szCs w:val="28"/>
              </w:rPr>
            </w:rPrChange>
          </w:rPr>
          <w:t xml:space="preserve"> </w:t>
        </w:r>
      </w:ins>
      <w:r w:rsidR="00A46D17" w:rsidRPr="00A46D17">
        <w:rPr>
          <w:color w:val="auto"/>
          <w:sz w:val="28"/>
          <w:szCs w:val="28"/>
          <w:rPrChange w:id="24" w:author="HPPavilion" w:date="2018-05-16T08:43:00Z">
            <w:rPr>
              <w:sz w:val="28"/>
              <w:szCs w:val="28"/>
            </w:rPr>
          </w:rPrChange>
        </w:rPr>
        <w:t>Sở Lao động - Thương binh và Xã hội các tỉnh, thành phố trực thuộc trung ương</w:t>
      </w:r>
      <w:del w:id="25" w:author="HPPavilion" w:date="2018-05-16T08:42:00Z">
        <w:r w:rsidR="00A46D17" w:rsidRPr="00A46D17">
          <w:rPr>
            <w:color w:val="auto"/>
            <w:sz w:val="28"/>
            <w:szCs w:val="28"/>
            <w:rPrChange w:id="26" w:author="HPPavilion" w:date="2018-05-16T08:43:00Z">
              <w:rPr>
                <w:color w:val="0070C0"/>
                <w:sz w:val="28"/>
                <w:szCs w:val="28"/>
              </w:rPr>
            </w:rPrChange>
          </w:rPr>
          <w:delText>(Cô chỉ nhận được 12 bc của bộ ngành, hiệp hội,…và 50 bc của địa phương)</w:delText>
        </w:r>
      </w:del>
      <w:r w:rsidR="00A46D17" w:rsidRPr="00A46D17">
        <w:rPr>
          <w:color w:val="auto"/>
          <w:sz w:val="28"/>
          <w:szCs w:val="28"/>
          <w:rPrChange w:id="27" w:author="HPPavilion" w:date="2018-05-16T08:43:00Z">
            <w:rPr>
              <w:color w:val="0070C0"/>
              <w:sz w:val="28"/>
              <w:szCs w:val="28"/>
            </w:rPr>
          </w:rPrChange>
        </w:rPr>
        <w:t>, 1</w:t>
      </w:r>
      <w:ins w:id="28" w:author="HPPavilion" w:date="2018-05-16T08:41:00Z">
        <w:r w:rsidR="00A46D17" w:rsidRPr="00A46D17">
          <w:rPr>
            <w:color w:val="auto"/>
            <w:sz w:val="28"/>
            <w:szCs w:val="28"/>
            <w:rPrChange w:id="29" w:author="HPPavilion" w:date="2018-05-16T08:43:00Z">
              <w:rPr>
                <w:sz w:val="28"/>
                <w:szCs w:val="28"/>
              </w:rPr>
            </w:rPrChange>
          </w:rPr>
          <w:t>1</w:t>
        </w:r>
      </w:ins>
      <w:del w:id="30" w:author="HPPavilion" w:date="2018-05-16T08:41:00Z">
        <w:r w:rsidR="00A46D17" w:rsidRPr="00A46D17">
          <w:rPr>
            <w:color w:val="auto"/>
            <w:sz w:val="28"/>
            <w:szCs w:val="28"/>
            <w:rPrChange w:id="31" w:author="HPPavilion" w:date="2018-05-16T08:43:00Z">
              <w:rPr>
                <w:sz w:val="28"/>
                <w:szCs w:val="28"/>
              </w:rPr>
            </w:rPrChange>
          </w:rPr>
          <w:delText>0</w:delText>
        </w:r>
      </w:del>
      <w:r w:rsidR="00A46D17" w:rsidRPr="00A46D17">
        <w:rPr>
          <w:color w:val="auto"/>
          <w:sz w:val="28"/>
          <w:szCs w:val="28"/>
          <w:rPrChange w:id="32" w:author="HPPavilion" w:date="2018-05-16T08:43:00Z">
            <w:rPr>
              <w:sz w:val="28"/>
              <w:szCs w:val="28"/>
            </w:rPr>
          </w:rPrChange>
        </w:rPr>
        <w:t>4 doanh nghiệp hoạt động dịch vụ đưa người</w:t>
      </w:r>
      <w:r w:rsidRPr="00882F5C">
        <w:rPr>
          <w:sz w:val="28"/>
          <w:szCs w:val="28"/>
        </w:rPr>
        <w:t xml:space="preserve"> lao động đi làm việc ở nước ngoài </w:t>
      </w:r>
      <w:r w:rsidRPr="00882F5C">
        <w:rPr>
          <w:i/>
          <w:iCs/>
          <w:sz w:val="28"/>
          <w:szCs w:val="28"/>
        </w:rPr>
        <w:t>(có phụ lục danh sách kèm theo)</w:t>
      </w:r>
      <w:r w:rsidRPr="00882F5C">
        <w:rPr>
          <w:sz w:val="28"/>
          <w:szCs w:val="28"/>
        </w:rPr>
        <w:t xml:space="preserve">, Bộ Lao động - Thương binh và Xã hội tiến hành tổng kết đánh giá thi hành Luật Người lao động Việt Nam đi làm việc ở nước ngoài theo hợp đồng trên 3 nội dung chính sau đây: </w:t>
      </w:r>
    </w:p>
    <w:p w:rsidR="00A46D17" w:rsidRDefault="00580AC5" w:rsidP="00A46D17">
      <w:pPr>
        <w:pStyle w:val="Default"/>
        <w:spacing w:before="120"/>
        <w:ind w:firstLine="567"/>
        <w:jc w:val="both"/>
        <w:rPr>
          <w:sz w:val="28"/>
          <w:szCs w:val="28"/>
        </w:rPr>
        <w:pPrChange w:id="33" w:author="HPPavilion" w:date="2018-10-06T09:47:00Z">
          <w:pPr>
            <w:pStyle w:val="Default"/>
            <w:spacing w:before="120" w:after="100" w:afterAutospacing="1"/>
            <w:ind w:firstLine="567"/>
            <w:jc w:val="both"/>
          </w:pPr>
        </w:pPrChange>
      </w:pPr>
      <w:r w:rsidRPr="00882F5C">
        <w:rPr>
          <w:sz w:val="28"/>
          <w:szCs w:val="28"/>
        </w:rPr>
        <w:t xml:space="preserve">- Đánh giá công tác triển khai thi hành Luật Người lao động Việt Nam đi làm việc ở nước ngoài theo hợp đồng. </w:t>
      </w:r>
    </w:p>
    <w:p w:rsidR="00A46D17" w:rsidRDefault="00580AC5" w:rsidP="00A46D17">
      <w:pPr>
        <w:pStyle w:val="Default"/>
        <w:spacing w:before="120"/>
        <w:ind w:firstLine="567"/>
        <w:jc w:val="both"/>
        <w:rPr>
          <w:sz w:val="28"/>
          <w:szCs w:val="28"/>
        </w:rPr>
        <w:pPrChange w:id="34" w:author="HPPavilion" w:date="2018-10-06T09:47:00Z">
          <w:pPr>
            <w:pStyle w:val="Default"/>
            <w:spacing w:before="120" w:after="100" w:afterAutospacing="1"/>
            <w:ind w:firstLine="567"/>
            <w:jc w:val="both"/>
          </w:pPr>
        </w:pPrChange>
      </w:pPr>
      <w:r w:rsidRPr="00882F5C">
        <w:rPr>
          <w:sz w:val="28"/>
          <w:szCs w:val="28"/>
        </w:rPr>
        <w:t xml:space="preserve">- Đánh giá tình hình thực hiện các quy định của Luật Người lao động Việt Nam đi làm việc ở nước ngoài theo hợp đồng và các văn bản hướng dẫn thi hành. </w:t>
      </w:r>
    </w:p>
    <w:p w:rsidR="00A46D17" w:rsidRDefault="00580AC5" w:rsidP="00A46D17">
      <w:pPr>
        <w:spacing w:before="120"/>
        <w:ind w:firstLine="567"/>
        <w:jc w:val="both"/>
        <w:rPr>
          <w:ins w:id="35" w:author="HPPavilion" w:date="2018-05-16T20:19:00Z"/>
          <w:sz w:val="28"/>
          <w:szCs w:val="28"/>
        </w:rPr>
        <w:pPrChange w:id="36" w:author="HPPavilion" w:date="2018-10-06T09:47:00Z">
          <w:pPr>
            <w:spacing w:before="120" w:after="100" w:afterAutospacing="1"/>
            <w:ind w:firstLine="567"/>
            <w:jc w:val="both"/>
          </w:pPr>
        </w:pPrChange>
      </w:pPr>
      <w:r w:rsidRPr="00882F5C">
        <w:rPr>
          <w:sz w:val="28"/>
          <w:szCs w:val="28"/>
        </w:rPr>
        <w:t>- Đánh giá công tác quản lý nhà nước về lao động Việt Nam đi làm việc ở nước ngoài theo hợp đồng.</w:t>
      </w:r>
    </w:p>
    <w:p w:rsidR="00A46D17" w:rsidRDefault="00A46D17" w:rsidP="00A46D17">
      <w:pPr>
        <w:spacing w:before="120"/>
        <w:ind w:firstLine="567"/>
        <w:jc w:val="both"/>
        <w:rPr>
          <w:del w:id="37" w:author="HPPavilion" w:date="2018-05-17T10:28:00Z"/>
          <w:sz w:val="28"/>
          <w:szCs w:val="28"/>
        </w:rPr>
        <w:pPrChange w:id="38" w:author="HPPavilion" w:date="2018-10-06T09:47:00Z">
          <w:pPr>
            <w:spacing w:before="120" w:after="100" w:afterAutospacing="1"/>
            <w:ind w:firstLine="567"/>
            <w:jc w:val="both"/>
          </w:pPr>
        </w:pPrChange>
      </w:pPr>
    </w:p>
    <w:p w:rsidR="00A46D17" w:rsidRDefault="00580AC5" w:rsidP="00A46D17">
      <w:pPr>
        <w:spacing w:before="120"/>
        <w:ind w:firstLine="567"/>
        <w:jc w:val="both"/>
        <w:rPr>
          <w:del w:id="39" w:author="HPPavilion" w:date="2018-05-16T08:43:00Z"/>
          <w:b/>
          <w:sz w:val="28"/>
          <w:szCs w:val="28"/>
        </w:rPr>
        <w:pPrChange w:id="40" w:author="HPPavilion" w:date="2018-10-06T09:47:00Z">
          <w:pPr>
            <w:spacing w:before="120" w:after="100" w:afterAutospacing="1"/>
            <w:ind w:firstLine="567"/>
            <w:jc w:val="both"/>
          </w:pPr>
        </w:pPrChange>
      </w:pPr>
      <w:r w:rsidRPr="00882F5C">
        <w:rPr>
          <w:b/>
          <w:sz w:val="28"/>
          <w:szCs w:val="28"/>
        </w:rPr>
        <w:t>I. Công tác triển khai thi hành Luật Người lao động Việt Nam đi làm việc ở nước ngoài theo hợp đồng</w:t>
      </w:r>
      <w:r w:rsidR="008B6C54">
        <w:rPr>
          <w:b/>
          <w:sz w:val="28"/>
          <w:szCs w:val="28"/>
        </w:rPr>
        <w:t xml:space="preserve"> </w:t>
      </w:r>
      <w:del w:id="41" w:author="HPPavilion" w:date="2018-05-16T08:43:00Z">
        <w:r w:rsidR="008B6C54" w:rsidDel="006F5A4E">
          <w:rPr>
            <w:b/>
            <w:sz w:val="28"/>
            <w:szCs w:val="28"/>
          </w:rPr>
          <w:delText>(</w:delText>
        </w:r>
        <w:r w:rsidR="008B6C54" w:rsidDel="006F5A4E">
          <w:rPr>
            <w:b/>
            <w:color w:val="FF0000"/>
            <w:sz w:val="28"/>
            <w:szCs w:val="28"/>
          </w:rPr>
          <w:delText>Theo cô trong mỗi phần nhỏ của mục này nên tham khảo theo bc của BLLĐ, nên có tổng quan về những hoạt động/kết quả đạt được sau đó mới đánh giá mặt được mặt chưa được</w:delText>
        </w:r>
      </w:del>
      <w:ins w:id="42" w:author="Hoàng Kim Ngọc" w:date="2018-05-06T14:20:00Z">
        <w:del w:id="43" w:author="HPPavilion" w:date="2018-05-16T08:43:00Z">
          <w:r w:rsidR="00D82127" w:rsidDel="006F5A4E">
            <w:rPr>
              <w:b/>
              <w:color w:val="FF0000"/>
              <w:sz w:val="28"/>
              <w:szCs w:val="28"/>
            </w:rPr>
            <w:delText xml:space="preserve"> chung cho cả 2 hoạt động xdvb và tuyên truyền</w:delText>
          </w:r>
        </w:del>
      </w:ins>
      <w:del w:id="44" w:author="HPPavilion" w:date="2018-05-16T08:43:00Z">
        <w:r w:rsidR="008B6C54" w:rsidDel="006F5A4E">
          <w:rPr>
            <w:b/>
            <w:sz w:val="28"/>
            <w:szCs w:val="28"/>
          </w:rPr>
          <w:delText>)</w:delText>
        </w:r>
      </w:del>
    </w:p>
    <w:p w:rsidR="00A46D17" w:rsidRDefault="00A46D17" w:rsidP="00A46D17">
      <w:pPr>
        <w:spacing w:before="120"/>
        <w:ind w:firstLine="567"/>
        <w:jc w:val="both"/>
        <w:rPr>
          <w:ins w:id="45" w:author="HPPavilion" w:date="2018-05-16T08:43:00Z"/>
          <w:b/>
          <w:bCs/>
          <w:i/>
          <w:sz w:val="28"/>
          <w:szCs w:val="28"/>
        </w:rPr>
        <w:pPrChange w:id="46" w:author="HPPavilion" w:date="2018-10-06T09:47:00Z">
          <w:pPr>
            <w:spacing w:before="120" w:after="100" w:afterAutospacing="1"/>
            <w:ind w:firstLine="567"/>
            <w:jc w:val="both"/>
          </w:pPr>
        </w:pPrChange>
      </w:pPr>
    </w:p>
    <w:p w:rsidR="00A46D17" w:rsidRDefault="00580AC5" w:rsidP="00A46D17">
      <w:pPr>
        <w:spacing w:before="120"/>
        <w:ind w:firstLine="567"/>
        <w:jc w:val="both"/>
        <w:rPr>
          <w:b/>
          <w:i/>
          <w:sz w:val="28"/>
          <w:szCs w:val="28"/>
        </w:rPr>
        <w:pPrChange w:id="47" w:author="HPPavilion" w:date="2018-10-06T09:47:00Z">
          <w:pPr>
            <w:spacing w:before="120" w:after="100" w:afterAutospacing="1"/>
            <w:ind w:firstLine="567"/>
            <w:jc w:val="both"/>
          </w:pPr>
        </w:pPrChange>
      </w:pPr>
      <w:r w:rsidRPr="00882F5C">
        <w:rPr>
          <w:b/>
          <w:bCs/>
          <w:i/>
          <w:sz w:val="28"/>
          <w:szCs w:val="28"/>
        </w:rPr>
        <w:t>1. Công tác xây dựng văn bản quy định chi tiết và hướng dẫn thi hành</w:t>
      </w:r>
      <w:ins w:id="48" w:author="HPPavilion" w:date="2018-05-17T10:33:00Z">
        <w:r w:rsidR="00E10BB8">
          <w:rPr>
            <w:b/>
            <w:bCs/>
            <w:i/>
            <w:sz w:val="28"/>
            <w:szCs w:val="28"/>
          </w:rPr>
          <w:t xml:space="preserve"> </w:t>
        </w:r>
      </w:ins>
      <w:r w:rsidRPr="00882F5C">
        <w:rPr>
          <w:b/>
          <w:i/>
          <w:sz w:val="28"/>
          <w:szCs w:val="28"/>
        </w:rPr>
        <w:t>Luật Người lao động Việt Nam đi làm việc ở nước ngoài theo hợp đồng</w:t>
      </w:r>
    </w:p>
    <w:p w:rsidR="00A46D17" w:rsidRDefault="006F5A4E" w:rsidP="00A46D17">
      <w:pPr>
        <w:spacing w:before="120"/>
        <w:ind w:firstLine="567"/>
        <w:jc w:val="both"/>
        <w:rPr>
          <w:sz w:val="28"/>
          <w:szCs w:val="28"/>
        </w:rPr>
        <w:pPrChange w:id="49" w:author="HPPavilion" w:date="2018-10-06T09:47:00Z">
          <w:pPr>
            <w:spacing w:before="120" w:after="100" w:afterAutospacing="1"/>
            <w:ind w:firstLine="567"/>
            <w:jc w:val="both"/>
          </w:pPr>
        </w:pPrChange>
      </w:pPr>
      <w:moveToRangeStart w:id="50" w:author="HPPavilion" w:date="2018-05-16T08:44:00Z" w:name="move514223585"/>
      <w:moveTo w:id="51" w:author="HPPavilion" w:date="2018-05-16T08:44:00Z">
        <w:r w:rsidRPr="00882F5C">
          <w:rPr>
            <w:sz w:val="28"/>
            <w:szCs w:val="28"/>
          </w:rPr>
          <w:t>Sau khi Quốc hội thông qua Luật Người lao động Việt Nam đi làm việc ở nước ngoài theo hợp đồng (sau đây gọi là Luật</w:t>
        </w:r>
      </w:moveTo>
      <w:ins w:id="52" w:author="HPPavilion" w:date="2018-05-16T08:44:00Z">
        <w:r>
          <w:rPr>
            <w:sz w:val="28"/>
            <w:szCs w:val="28"/>
          </w:rPr>
          <w:t xml:space="preserve"> số 72</w:t>
        </w:r>
      </w:ins>
      <w:moveTo w:id="53" w:author="HPPavilion" w:date="2018-05-16T08:44:00Z">
        <w:r w:rsidRPr="00882F5C">
          <w:rPr>
            <w:sz w:val="28"/>
            <w:szCs w:val="28"/>
          </w:rPr>
          <w:t xml:space="preserve">), Bộ Lao động </w:t>
        </w:r>
      </w:moveTo>
      <w:ins w:id="54" w:author="HPPavilion" w:date="2018-06-06T15:04:00Z">
        <w:r w:rsidR="00A150BD">
          <w:rPr>
            <w:sz w:val="28"/>
            <w:szCs w:val="28"/>
          </w:rPr>
          <w:t>-</w:t>
        </w:r>
      </w:ins>
      <w:moveTo w:id="55" w:author="HPPavilion" w:date="2018-05-16T08:44:00Z">
        <w:r w:rsidRPr="00882F5C">
          <w:rPr>
            <w:sz w:val="28"/>
            <w:szCs w:val="28"/>
          </w:rPr>
          <w:t xml:space="preserve"> Thương binh và Xã hội đã chủ trì, phối hợp với các cơ quan </w:t>
        </w:r>
        <w:r w:rsidRPr="00882F5C">
          <w:rPr>
            <w:sz w:val="28"/>
            <w:szCs w:val="28"/>
            <w:lang w:val="vi-VN"/>
          </w:rPr>
          <w:t>liên quan</w:t>
        </w:r>
        <w:r w:rsidRPr="00882F5C">
          <w:rPr>
            <w:sz w:val="28"/>
            <w:szCs w:val="28"/>
          </w:rPr>
          <w:t xml:space="preserve"> xây dựng, trình ban hành và ban hành theo thẩm quyền 2</w:t>
        </w:r>
        <w:del w:id="56" w:author="HPPavilion" w:date="2018-05-16T08:44:00Z">
          <w:r w:rsidRPr="00882F5C" w:rsidDel="006F5A4E">
            <w:rPr>
              <w:sz w:val="28"/>
              <w:szCs w:val="28"/>
            </w:rPr>
            <w:delText>4</w:delText>
          </w:r>
        </w:del>
      </w:moveTo>
      <w:ins w:id="57" w:author="HPPavilion" w:date="2018-05-16T08:44:00Z">
        <w:r>
          <w:rPr>
            <w:sz w:val="28"/>
            <w:szCs w:val="28"/>
          </w:rPr>
          <w:t>5</w:t>
        </w:r>
      </w:ins>
      <w:moveTo w:id="58" w:author="HPPavilion" w:date="2018-05-16T08:44:00Z">
        <w:r w:rsidRPr="00882F5C">
          <w:rPr>
            <w:sz w:val="28"/>
            <w:szCs w:val="28"/>
          </w:rPr>
          <w:t xml:space="preserve"> văn bản quy phạm pháp luật hướng dẫn thực hiện Luật, gồm 0</w:t>
        </w:r>
        <w:del w:id="59" w:author="HPPavilion" w:date="2018-05-16T08:44:00Z">
          <w:r w:rsidRPr="00882F5C" w:rsidDel="006F5A4E">
            <w:rPr>
              <w:sz w:val="28"/>
              <w:szCs w:val="28"/>
            </w:rPr>
            <w:delText>6</w:delText>
          </w:r>
        </w:del>
      </w:moveTo>
      <w:ins w:id="60" w:author="HPPavilion" w:date="2018-05-16T08:45:00Z">
        <w:r>
          <w:rPr>
            <w:sz w:val="28"/>
            <w:szCs w:val="28"/>
          </w:rPr>
          <w:t>7</w:t>
        </w:r>
      </w:ins>
      <w:moveTo w:id="61" w:author="HPPavilion" w:date="2018-05-16T08:44:00Z">
        <w:r w:rsidRPr="00882F5C">
          <w:rPr>
            <w:sz w:val="28"/>
            <w:szCs w:val="28"/>
          </w:rPr>
          <w:t xml:space="preserve"> Nghị định của Chính phủ, 02 Quyết định của Thủ </w:t>
        </w:r>
        <w:r w:rsidRPr="00882F5C">
          <w:rPr>
            <w:sz w:val="28"/>
            <w:szCs w:val="28"/>
          </w:rPr>
          <w:lastRenderedPageBreak/>
          <w:t xml:space="preserve">tướng Chính phủ, 12 Thông tư và Thông tư liên tịch, 04 Quyết định của Bộ trưởng Bộ Lao động </w:t>
        </w:r>
        <w:del w:id="62" w:author="HPPavilion" w:date="2018-06-23T10:00:00Z">
          <w:r w:rsidRPr="00882F5C" w:rsidDel="003B5D0D">
            <w:rPr>
              <w:sz w:val="28"/>
              <w:szCs w:val="28"/>
            </w:rPr>
            <w:delText>–</w:delText>
          </w:r>
        </w:del>
      </w:moveTo>
      <w:ins w:id="63" w:author="HPPavilion" w:date="2018-06-23T10:01:00Z">
        <w:r w:rsidR="003B5D0D">
          <w:rPr>
            <w:sz w:val="28"/>
            <w:szCs w:val="28"/>
          </w:rPr>
          <w:t>-</w:t>
        </w:r>
      </w:ins>
      <w:moveTo w:id="64" w:author="HPPavilion" w:date="2018-05-16T08:44:00Z">
        <w:r w:rsidRPr="00882F5C">
          <w:rPr>
            <w:sz w:val="28"/>
            <w:szCs w:val="28"/>
          </w:rPr>
          <w:t xml:space="preserve"> Thương binh và Xã hội </w:t>
        </w:r>
        <w:r w:rsidRPr="00882F5C">
          <w:rPr>
            <w:i/>
            <w:sz w:val="28"/>
            <w:szCs w:val="28"/>
          </w:rPr>
          <w:t>(danh mục văn bản kèm theo tại Phụ lục 1)</w:t>
        </w:r>
        <w:r w:rsidRPr="00882F5C">
          <w:rPr>
            <w:sz w:val="28"/>
            <w:szCs w:val="28"/>
          </w:rPr>
          <w:t xml:space="preserve">. </w:t>
        </w:r>
        <w:del w:id="65" w:author="HPPavilion" w:date="2018-05-16T08:45:00Z">
          <w:r w:rsidRPr="00882F5C" w:rsidDel="006F5A4E">
            <w:rPr>
              <w:sz w:val="28"/>
              <w:szCs w:val="28"/>
            </w:rPr>
            <w:delText>Việc xây dựng và ban hành các văn bản hướng dẫn Luậtđều được thực hiện kịp thời, theo đúng trình tự, thủ tục quy định, bảo đảm tính hợp hiến, hợp pháp và phù hợp với tình hình thực tế, nên trong quá trình triển khai không có vướng mắc lớn.</w:delText>
          </w:r>
        </w:del>
      </w:moveTo>
    </w:p>
    <w:moveToRangeEnd w:id="50"/>
    <w:p w:rsidR="00A46D17" w:rsidRPr="00A46D17" w:rsidRDefault="00A46D17" w:rsidP="00A46D17">
      <w:pPr>
        <w:spacing w:before="120"/>
        <w:ind w:firstLine="567"/>
        <w:jc w:val="both"/>
        <w:rPr>
          <w:i/>
          <w:sz w:val="28"/>
          <w:szCs w:val="28"/>
          <w:rPrChange w:id="66" w:author="HPPavilion" w:date="2018-05-16T11:12:00Z">
            <w:rPr>
              <w:b/>
              <w:i/>
              <w:sz w:val="28"/>
              <w:szCs w:val="28"/>
            </w:rPr>
          </w:rPrChange>
        </w:rPr>
        <w:pPrChange w:id="67" w:author="HPPavilion" w:date="2018-10-06T09:47:00Z">
          <w:pPr>
            <w:spacing w:before="120" w:after="100" w:afterAutospacing="1"/>
            <w:ind w:firstLine="567"/>
            <w:jc w:val="both"/>
          </w:pPr>
        </w:pPrChange>
      </w:pPr>
      <w:r w:rsidRPr="00A46D17">
        <w:rPr>
          <w:i/>
          <w:sz w:val="28"/>
          <w:szCs w:val="28"/>
          <w:rPrChange w:id="68" w:author="HPPavilion" w:date="2018-05-16T11:12:00Z">
            <w:rPr>
              <w:rFonts w:eastAsiaTheme="minorHAnsi"/>
              <w:b/>
              <w:i/>
              <w:color w:val="000000"/>
              <w:sz w:val="28"/>
              <w:szCs w:val="28"/>
            </w:rPr>
          </w:rPrChange>
        </w:rPr>
        <w:t xml:space="preserve">1.1 </w:t>
      </w:r>
      <w:del w:id="69" w:author="HPPavilion" w:date="2018-06-06T15:11:00Z">
        <w:r w:rsidRPr="00A46D17">
          <w:rPr>
            <w:i/>
            <w:sz w:val="28"/>
            <w:szCs w:val="28"/>
            <w:rPrChange w:id="70" w:author="HPPavilion" w:date="2018-05-16T11:12:00Z">
              <w:rPr>
                <w:rFonts w:eastAsiaTheme="minorHAnsi"/>
                <w:b/>
                <w:i/>
                <w:color w:val="000000"/>
                <w:sz w:val="28"/>
                <w:szCs w:val="28"/>
              </w:rPr>
            </w:rPrChange>
          </w:rPr>
          <w:delText>Mxây dây</w:delText>
        </w:r>
      </w:del>
      <w:ins w:id="71" w:author="HPPavilion" w:date="2018-06-06T15:11:00Z">
        <w:r w:rsidR="00396F59">
          <w:rPr>
            <w:i/>
            <w:sz w:val="28"/>
            <w:szCs w:val="28"/>
          </w:rPr>
          <w:t>Mặt được</w:t>
        </w:r>
      </w:ins>
    </w:p>
    <w:p w:rsidR="00A46D17" w:rsidRDefault="006F5A4E" w:rsidP="00A46D17">
      <w:pPr>
        <w:spacing w:before="120"/>
        <w:ind w:firstLine="567"/>
        <w:jc w:val="both"/>
        <w:rPr>
          <w:sz w:val="28"/>
          <w:szCs w:val="28"/>
        </w:rPr>
        <w:pPrChange w:id="72" w:author="HPPavilion" w:date="2018-10-06T09:47:00Z">
          <w:pPr>
            <w:spacing w:before="120" w:after="100" w:afterAutospacing="1"/>
            <w:ind w:firstLine="567"/>
            <w:jc w:val="both"/>
          </w:pPr>
        </w:pPrChange>
      </w:pPr>
      <w:ins w:id="73" w:author="HPPavilion" w:date="2018-05-16T08:45:00Z">
        <w:r w:rsidRPr="00882F5C">
          <w:rPr>
            <w:sz w:val="28"/>
            <w:szCs w:val="28"/>
          </w:rPr>
          <w:t>Việc xây dựng và ban hành các văn bản hướng dẫn Luật</w:t>
        </w:r>
        <w:r>
          <w:rPr>
            <w:sz w:val="28"/>
            <w:szCs w:val="28"/>
          </w:rPr>
          <w:t xml:space="preserve"> </w:t>
        </w:r>
        <w:r w:rsidRPr="00882F5C">
          <w:rPr>
            <w:sz w:val="28"/>
            <w:szCs w:val="28"/>
          </w:rPr>
          <w:t>đều được thực hiện kịp thời, theo đúng trình tự, thủ tục quy định, bảo đảm tính hợp hiến, hợp pháp và phù hợp với tình hình thực tế, nên trong quá trình triển khai không có vướng mắc lớn.</w:t>
        </w:r>
        <w:r>
          <w:rPr>
            <w:sz w:val="28"/>
            <w:szCs w:val="28"/>
          </w:rPr>
          <w:t xml:space="preserve"> </w:t>
        </w:r>
      </w:ins>
      <w:moveFromRangeStart w:id="74" w:author="HPPavilion" w:date="2018-05-16T08:44:00Z" w:name="move514223585"/>
      <w:moveFrom w:id="75" w:author="HPPavilion" w:date="2018-05-16T08:44:00Z">
        <w:r w:rsidR="002B3CAF" w:rsidRPr="00882F5C" w:rsidDel="006F5A4E">
          <w:rPr>
            <w:sz w:val="28"/>
            <w:szCs w:val="28"/>
          </w:rPr>
          <w:t xml:space="preserve">Sau khi Quốc hội thông qua Luật Người lao động Việt Nam đi làm việc ở nước ngoài theo hợp đồng (sau đây gọi là Luật), Bộ Lao động  Thương binh và Xã hội đã chủ trì, phối hợp với các cơ quan </w:t>
        </w:r>
        <w:r w:rsidR="002B3CAF" w:rsidRPr="00882F5C" w:rsidDel="006F5A4E">
          <w:rPr>
            <w:sz w:val="28"/>
            <w:szCs w:val="28"/>
            <w:lang w:val="vi-VN"/>
          </w:rPr>
          <w:t>liên quan</w:t>
        </w:r>
        <w:r w:rsidR="002B3CAF" w:rsidRPr="00882F5C" w:rsidDel="006F5A4E">
          <w:rPr>
            <w:sz w:val="28"/>
            <w:szCs w:val="28"/>
          </w:rPr>
          <w:t xml:space="preserve"> xây dựng, trình ban hành và ban hành theo thẩm quyền 2</w:t>
        </w:r>
        <w:r w:rsidR="00D67717" w:rsidRPr="00882F5C" w:rsidDel="006F5A4E">
          <w:rPr>
            <w:sz w:val="28"/>
            <w:szCs w:val="28"/>
          </w:rPr>
          <w:t>4</w:t>
        </w:r>
        <w:r w:rsidR="002B3CAF" w:rsidRPr="00882F5C" w:rsidDel="006F5A4E">
          <w:rPr>
            <w:sz w:val="28"/>
            <w:szCs w:val="28"/>
          </w:rPr>
          <w:t xml:space="preserve"> văn bản quy phạm pháp luật hướng dẫn thực hiện Luật, gồm 0</w:t>
        </w:r>
        <w:r w:rsidR="00D67717" w:rsidRPr="00882F5C" w:rsidDel="006F5A4E">
          <w:rPr>
            <w:sz w:val="28"/>
            <w:szCs w:val="28"/>
          </w:rPr>
          <w:t>6</w:t>
        </w:r>
        <w:r w:rsidR="002B3CAF" w:rsidRPr="00882F5C" w:rsidDel="006F5A4E">
          <w:rPr>
            <w:sz w:val="28"/>
            <w:szCs w:val="28"/>
          </w:rPr>
          <w:t xml:space="preserve"> Nghị định của Chính phủ, 02 Quyết </w:t>
        </w:r>
        <w:r w:rsidR="00D67717" w:rsidRPr="00882F5C" w:rsidDel="006F5A4E">
          <w:rPr>
            <w:sz w:val="28"/>
            <w:szCs w:val="28"/>
          </w:rPr>
          <w:t>định của Thủ tướng Chính phủ, 12</w:t>
        </w:r>
        <w:r w:rsidR="002B3CAF" w:rsidRPr="00882F5C" w:rsidDel="006F5A4E">
          <w:rPr>
            <w:sz w:val="28"/>
            <w:szCs w:val="28"/>
          </w:rPr>
          <w:t xml:space="preserve"> Thông tư và Thông tư liên tịch, 0</w:t>
        </w:r>
        <w:r w:rsidR="00D67717" w:rsidRPr="00882F5C" w:rsidDel="006F5A4E">
          <w:rPr>
            <w:sz w:val="28"/>
            <w:szCs w:val="28"/>
          </w:rPr>
          <w:t>4</w:t>
        </w:r>
        <w:r w:rsidR="002B3CAF" w:rsidRPr="00882F5C" w:rsidDel="006F5A4E">
          <w:rPr>
            <w:sz w:val="28"/>
            <w:szCs w:val="28"/>
          </w:rPr>
          <w:t xml:space="preserve"> Quyết định của Bộ trưởng Bộ Lao động – Thương binh và Xã hội </w:t>
        </w:r>
        <w:r w:rsidR="002B3CAF" w:rsidRPr="00882F5C" w:rsidDel="006F5A4E">
          <w:rPr>
            <w:i/>
            <w:sz w:val="28"/>
            <w:szCs w:val="28"/>
          </w:rPr>
          <w:t>(danh mục văn bản kèm theo tại Phụ lục 1)</w:t>
        </w:r>
        <w:r w:rsidR="002B3CAF" w:rsidRPr="00882F5C" w:rsidDel="006F5A4E">
          <w:rPr>
            <w:sz w:val="28"/>
            <w:szCs w:val="28"/>
          </w:rPr>
          <w:t>. Việc xây dựng và ban hành các văn bản hướng dẫn Luậtđều được thực hiện kịp thời, theo đúng trình tự, thủ tục quy định, bảo đảm tính hợp hiến, hợp pháp và phù hợp với tình hình thực tế, nên trong quá trình triển khai không có vướng mắc lớn.</w:t>
        </w:r>
      </w:moveFrom>
    </w:p>
    <w:moveFromRangeEnd w:id="74"/>
    <w:p w:rsidR="00A46D17" w:rsidRDefault="00AE0705" w:rsidP="00A46D17">
      <w:pPr>
        <w:spacing w:before="120"/>
        <w:ind w:firstLine="709"/>
        <w:jc w:val="both"/>
        <w:rPr>
          <w:color w:val="0070C0"/>
          <w:sz w:val="28"/>
          <w:szCs w:val="28"/>
          <w:lang w:val="nl-NL"/>
        </w:rPr>
        <w:pPrChange w:id="76" w:author="HPPavilion" w:date="2018-10-06T09:47:00Z">
          <w:pPr>
            <w:spacing w:before="120" w:after="100" w:afterAutospacing="1"/>
            <w:ind w:firstLine="709"/>
            <w:jc w:val="both"/>
          </w:pPr>
        </w:pPrChange>
      </w:pPr>
      <w:r w:rsidRPr="00882F5C">
        <w:rPr>
          <w:color w:val="000000"/>
          <w:sz w:val="28"/>
          <w:szCs w:val="28"/>
          <w:lang w:val="nl-NL"/>
        </w:rPr>
        <w:t xml:space="preserve">Các văn bản hướng dẫn đã thể hiện được đầy đủ nội dung được giao hướng dẫn, cũng như các yêu cầu về quản lý nhà nước trong hoạt động đưa lao động đi làm việc ở nước ngoài. Điều này góp phần đảm bảo tính thống nhất, đồng bộ của văn bản. </w:t>
      </w:r>
      <w:del w:id="77" w:author="HPPavilion" w:date="2018-05-16T08:45:00Z">
        <w:r w:rsidRPr="008B6C54" w:rsidDel="006F5A4E">
          <w:rPr>
            <w:color w:val="FF0000"/>
            <w:sz w:val="28"/>
            <w:szCs w:val="28"/>
            <w:lang w:val="nl-NL"/>
          </w:rPr>
          <w:delText xml:space="preserve">Cụ thể, thựchiện quy định tại khoản 4, Điều 7 của Luật 72, Chính phủ đã quy định cấm người lao động Việt nam đi làm việc ở khu vực có chiến sự hoặc có nguy cơ xẩy ra chiến sự, khu vực bị nhiễm xạ, khu vực bị nhiễm độc, khu vực đang có dịch bệnh đặc biệt nguy hiểm; khu vực mà nước tiếp nhận lao động cấm người lao động nước ngoài đến làm việc; những nghề, công việc đặc biệt nặng nhọc, độc hại, nguy hiểm không phù hợp với thể trạng của người Việt Nam, công việc ảnh hưởng đến thuần phong mỹ tục của Việt Nam (Nghị định 126/2007/NĐ-CP). Hướng dẫn khoản 4 Điều 8 của Luật 72, Chính phủ quy định doanh nghiệp được xem xét cấp Giấy phép hoạt động dịch vụ đưa người lao động đi làm việc ở nước ngoài là doanh nghiệp được thành lập và hoạt động theo Luật doanh nghiệp có 100% vốn điều lệ của các tổ chức, cá nhân Việt Nam. Hướng dẫn khoản 2 Điều 8, khoản 4 Điều 9 Chính phủ quy định, vốn pháp định của doanh nghiệp hoạt động dịch vụ đưa người lao động đi làm việc ở nước ngoài là 5 tỷ đồng và ký quỹ là một tỷ đồng (Nghị định 126/2007/NĐ-CP). Thực hiện khoản 3 Điều 20, khoản 4 Điều 21, Liên bộ </w:delText>
        </w:r>
        <w:r w:rsidRPr="008B6C54" w:rsidDel="006F5A4E">
          <w:rPr>
            <w:color w:val="FF0000"/>
            <w:sz w:val="28"/>
            <w:szCs w:val="28"/>
          </w:rPr>
          <w:delText>LĐTBXH</w:delText>
        </w:r>
        <w:r w:rsidRPr="008B6C54" w:rsidDel="006F5A4E">
          <w:rPr>
            <w:color w:val="FF0000"/>
            <w:sz w:val="28"/>
            <w:szCs w:val="28"/>
            <w:lang w:val="nl-NL"/>
          </w:rPr>
          <w:delText xml:space="preserve"> và Bộ Tài chính đã ban hànhThông tư liên tịch hướng dẫn về tiền dịch vụ và tiền môi giới. Thực hiện khoản 3 Điều 22, khoản 4 Điều 23 Liên bộ </w:delText>
        </w:r>
        <w:r w:rsidRPr="008B6C54" w:rsidDel="006F5A4E">
          <w:rPr>
            <w:color w:val="FF0000"/>
            <w:sz w:val="28"/>
            <w:szCs w:val="28"/>
          </w:rPr>
          <w:delText>LĐTBXH</w:delText>
        </w:r>
        <w:r w:rsidRPr="008B6C54" w:rsidDel="006F5A4E">
          <w:rPr>
            <w:color w:val="FF0000"/>
            <w:sz w:val="28"/>
            <w:szCs w:val="28"/>
            <w:lang w:val="nl-NL"/>
          </w:rPr>
          <w:delText xml:space="preserve"> và Ngân hàng Nhà nước Việt Nam đã ban hành Thông tư liên tịch hướng dẫn về việc ký quỹ cuả doanh nghiệp và người lao động. Thực hiện khoản 3 Điều 17 Bộ trưởng Bộ </w:delText>
        </w:r>
        <w:r w:rsidRPr="008B6C54" w:rsidDel="006F5A4E">
          <w:rPr>
            <w:color w:val="FF0000"/>
            <w:sz w:val="28"/>
            <w:szCs w:val="28"/>
          </w:rPr>
          <w:delText>LĐTBXH</w:delText>
        </w:r>
        <w:r w:rsidRPr="008B6C54" w:rsidDel="006F5A4E">
          <w:rPr>
            <w:color w:val="FF0000"/>
            <w:sz w:val="28"/>
            <w:szCs w:val="28"/>
            <w:lang w:val="nl-NL"/>
          </w:rPr>
          <w:delText xml:space="preserve"> đã ban hành Thông tư quy định mẫu và nội dung của Hợp đồng cung ứng lao động và Hợp đồng đưa lao động đi làm việc ở nước ngoài v.v...</w:delText>
        </w:r>
        <w:r w:rsidR="008B6C54" w:rsidDel="006F5A4E">
          <w:rPr>
            <w:color w:val="FF0000"/>
            <w:sz w:val="28"/>
            <w:szCs w:val="28"/>
            <w:lang w:val="nl-NL"/>
          </w:rPr>
          <w:delText>(</w:delText>
        </w:r>
        <w:r w:rsidR="008B6C54" w:rsidRPr="008B6C54" w:rsidDel="006F5A4E">
          <w:rPr>
            <w:color w:val="0070C0"/>
            <w:sz w:val="28"/>
            <w:szCs w:val="28"/>
            <w:lang w:val="nl-NL"/>
          </w:rPr>
          <w:delText>Có nên đưa chi tiết này vào không?)</w:delText>
        </w:r>
      </w:del>
    </w:p>
    <w:p w:rsidR="00A46D17" w:rsidRDefault="00AE0705" w:rsidP="00A46D17">
      <w:pPr>
        <w:spacing w:before="120"/>
        <w:ind w:firstLine="567"/>
        <w:jc w:val="both"/>
        <w:rPr>
          <w:color w:val="000000"/>
          <w:sz w:val="28"/>
          <w:szCs w:val="28"/>
        </w:rPr>
        <w:pPrChange w:id="78" w:author="HPPavilion" w:date="2018-10-06T09:47:00Z">
          <w:pPr>
            <w:spacing w:before="120" w:after="100" w:afterAutospacing="1"/>
            <w:ind w:firstLine="567"/>
            <w:jc w:val="both"/>
          </w:pPr>
        </w:pPrChange>
      </w:pPr>
      <w:r w:rsidRPr="00882F5C">
        <w:rPr>
          <w:sz w:val="28"/>
          <w:szCs w:val="28"/>
        </w:rPr>
        <w:t>X</w:t>
      </w:r>
      <w:r w:rsidRPr="00882F5C">
        <w:rPr>
          <w:sz w:val="28"/>
          <w:szCs w:val="28"/>
          <w:lang w:val="nl-NL"/>
        </w:rPr>
        <w:t xml:space="preserve">ét một cách tổng thể, hệ thống các văn bản quy phạm pháp luật quy định chi tiết một số điều của Luật </w:t>
      </w:r>
      <w:ins w:id="79" w:author="HPPavilion" w:date="2018-05-16T08:48:00Z">
        <w:r w:rsidR="00232D98">
          <w:rPr>
            <w:sz w:val="28"/>
            <w:szCs w:val="28"/>
            <w:lang w:val="nl-NL"/>
          </w:rPr>
          <w:t xml:space="preserve">số </w:t>
        </w:r>
      </w:ins>
      <w:r w:rsidRPr="00882F5C">
        <w:rPr>
          <w:sz w:val="28"/>
          <w:szCs w:val="28"/>
          <w:lang w:val="nl-NL"/>
        </w:rPr>
        <w:t>72 đã được xây dựng, ban hành tương đối đầy đủ. Nội dung những quy định cụ thể tại các văn bản hướng dẫn đảm bảo tính thống nhất và đồng bộ với những quy định của Luật</w:t>
      </w:r>
      <w:del w:id="80" w:author="HPPavilion" w:date="2018-05-16T08:48:00Z">
        <w:r w:rsidRPr="00882F5C" w:rsidDel="00232D98">
          <w:rPr>
            <w:sz w:val="28"/>
            <w:szCs w:val="28"/>
            <w:lang w:val="nl-NL"/>
          </w:rPr>
          <w:delText xml:space="preserve"> </w:delText>
        </w:r>
      </w:del>
      <w:ins w:id="81" w:author="HPPavilion" w:date="2018-05-16T08:48:00Z">
        <w:r w:rsidR="00232D98">
          <w:rPr>
            <w:sz w:val="28"/>
            <w:szCs w:val="28"/>
            <w:lang w:val="nl-NL"/>
          </w:rPr>
          <w:t xml:space="preserve"> số </w:t>
        </w:r>
      </w:ins>
      <w:r w:rsidRPr="00882F5C">
        <w:rPr>
          <w:sz w:val="28"/>
          <w:szCs w:val="28"/>
          <w:lang w:val="nl-NL"/>
        </w:rPr>
        <w:t>72, tạo cơ sở pháp lý cho việc triển khai thực hiện pháp luật về hoạt động đưa người lao động Việt Nam đi làm việc ở nước ngoài một cách kịp thời</w:t>
      </w:r>
      <w:r w:rsidRPr="00882F5C">
        <w:rPr>
          <w:color w:val="000000"/>
          <w:sz w:val="28"/>
          <w:szCs w:val="28"/>
        </w:rPr>
        <w:t>, tạo cơ hội thuận lợi hơn không chỉ cho người lao động mà cả các doanh nghiệp được cấp phép tham gia hoạt động này và bước đầu đáp ứng yêu cầu quản lý nhà nước về đưa người lao động đi làm việc ở nước ngoài.</w:t>
      </w:r>
    </w:p>
    <w:p w:rsidR="00A46D17" w:rsidRPr="00A46D17" w:rsidRDefault="00A46D17" w:rsidP="00A46D17">
      <w:pPr>
        <w:spacing w:before="120"/>
        <w:ind w:firstLine="567"/>
        <w:jc w:val="both"/>
        <w:rPr>
          <w:i/>
          <w:sz w:val="28"/>
          <w:szCs w:val="28"/>
          <w:rPrChange w:id="82" w:author="HPPavilion" w:date="2018-05-16T11:12:00Z">
            <w:rPr>
              <w:b/>
              <w:i/>
              <w:sz w:val="28"/>
              <w:szCs w:val="28"/>
            </w:rPr>
          </w:rPrChange>
        </w:rPr>
        <w:pPrChange w:id="83" w:author="HPPavilion" w:date="2018-10-06T09:47:00Z">
          <w:pPr>
            <w:spacing w:before="120" w:after="100" w:afterAutospacing="1"/>
            <w:ind w:firstLine="567"/>
            <w:jc w:val="both"/>
          </w:pPr>
        </w:pPrChange>
      </w:pPr>
      <w:r w:rsidRPr="00A46D17">
        <w:rPr>
          <w:i/>
          <w:sz w:val="28"/>
          <w:szCs w:val="28"/>
          <w:rPrChange w:id="84" w:author="HPPavilion" w:date="2018-05-16T11:12:00Z">
            <w:rPr>
              <w:rFonts w:eastAsiaTheme="minorHAnsi"/>
              <w:b/>
              <w:i/>
              <w:color w:val="000000"/>
              <w:sz w:val="28"/>
              <w:szCs w:val="28"/>
            </w:rPr>
          </w:rPrChange>
        </w:rPr>
        <w:t xml:space="preserve">1.2 </w:t>
      </w:r>
      <w:del w:id="85" w:author="HPPavilion" w:date="2018-06-11T10:22:00Z">
        <w:r w:rsidRPr="00A46D17">
          <w:rPr>
            <w:i/>
            <w:sz w:val="28"/>
            <w:szCs w:val="28"/>
            <w:rPrChange w:id="86" w:author="HPPavilion" w:date="2018-05-16T11:12:00Z">
              <w:rPr>
                <w:rFonts w:eastAsiaTheme="minorHAnsi"/>
                <w:b/>
                <w:i/>
                <w:color w:val="000000"/>
                <w:sz w:val="28"/>
                <w:szCs w:val="28"/>
              </w:rPr>
            </w:rPrChange>
          </w:rPr>
          <w:delText>M cơ hcơ hộ</w:delText>
        </w:r>
      </w:del>
      <w:ins w:id="87" w:author="HPPavilion" w:date="2018-06-11T10:22:00Z">
        <w:r w:rsidR="00925C04">
          <w:rPr>
            <w:i/>
            <w:sz w:val="28"/>
            <w:szCs w:val="28"/>
          </w:rPr>
          <w:t>Mặt hạn chế</w:t>
        </w:r>
      </w:ins>
    </w:p>
    <w:p w:rsidR="00A46D17" w:rsidRDefault="0021612D" w:rsidP="00A46D17">
      <w:pPr>
        <w:spacing w:before="120"/>
        <w:ind w:firstLine="567"/>
        <w:jc w:val="both"/>
        <w:rPr>
          <w:del w:id="88" w:author="HPPavilion" w:date="2018-05-17T07:31:00Z"/>
          <w:sz w:val="28"/>
          <w:szCs w:val="28"/>
        </w:rPr>
        <w:pPrChange w:id="89" w:author="HPPavilion" w:date="2018-10-06T09:47:00Z">
          <w:pPr>
            <w:spacing w:before="120" w:after="100" w:afterAutospacing="1"/>
            <w:ind w:firstLine="567"/>
            <w:jc w:val="both"/>
          </w:pPr>
        </w:pPrChange>
      </w:pPr>
      <w:moveFromRangeStart w:id="90" w:author="HPPavilion" w:date="2018-05-16T08:46:00Z" w:name="move514223696"/>
      <w:moveFrom w:id="91" w:author="HPPavilion" w:date="2018-05-16T08:46:00Z">
        <w:del w:id="92" w:author="HPPavilion" w:date="2018-05-17T07:31:00Z">
          <w:r w:rsidRPr="00882F5C" w:rsidDel="00E87584">
            <w:rPr>
              <w:sz w:val="28"/>
              <w:szCs w:val="28"/>
            </w:rPr>
            <w:delText>Một số quy định của Luật chưa có văn bản quy định chi tiết để hướng d</w:delText>
          </w:r>
          <w:r w:rsidR="00530018" w:rsidRPr="00882F5C" w:rsidDel="00E87584">
            <w:rPr>
              <w:sz w:val="28"/>
              <w:szCs w:val="28"/>
            </w:rPr>
            <w:delText>ẫ</w:delText>
          </w:r>
          <w:r w:rsidRPr="00882F5C" w:rsidDel="00E87584">
            <w:rPr>
              <w:sz w:val="28"/>
              <w:szCs w:val="28"/>
            </w:rPr>
            <w:delText>n  thực hiện như: việc xây dựng và tổ chức thực hiện chiến lược, kế hoạch về đưa lao động đi làm việc ở nước ngoài (Khoản 1 Điều 69); các quy định về chính sách của Nhà nước như hỗ trợ đầu tư mở thị trường lao động mới, thị trường có thu nhập cao…hỗ trợ đào tạo cán bộ quản lý (khoản 3 Điều 5); khuyến khích đưa nhiều người lao động có trình độ chuyên môn, kỹ thuật đi làm việc ở nước ngoài; khuyến khích đưa người lao động đi làm việc tại công trình, dự án, cơ sở sản xuất, kinh doanh do doanh nghiệp, tổ chức, cá nhân trúng thầu, nhận thầu, đầu tư thành lập ở nước ngoài (khoản 5 Điều 5); chính sách đối với cơ sở dạy nghề tạo nguồn lao động đi làm việc ở nước ngoài, hình thành một số trường dạy nghề đủ điều kiện đáp ứng yêu cầu của thị trường lao động theo quy định dạy nghề gắn với việc đưa người lao động đi làm việc ở nước ngoài theo hợp đồng (Điều 64); chính sách hỗ trợ sau khi người lao động về nước (Điều 59,60).</w:delText>
          </w:r>
        </w:del>
      </w:moveFrom>
    </w:p>
    <w:moveFromRangeEnd w:id="90"/>
    <w:p w:rsidR="00A46D17" w:rsidRDefault="001D4BE1" w:rsidP="00A46D17">
      <w:pPr>
        <w:spacing w:before="120"/>
        <w:ind w:firstLine="709"/>
        <w:jc w:val="both"/>
        <w:rPr>
          <w:color w:val="0070C0"/>
          <w:sz w:val="28"/>
          <w:szCs w:val="28"/>
        </w:rPr>
        <w:pPrChange w:id="93" w:author="HPPavilion" w:date="2018-10-06T09:47:00Z">
          <w:pPr>
            <w:spacing w:before="120" w:after="100" w:afterAutospacing="1"/>
            <w:ind w:firstLine="709"/>
            <w:jc w:val="both"/>
          </w:pPr>
        </w:pPrChange>
      </w:pPr>
      <w:r w:rsidRPr="00882F5C">
        <w:rPr>
          <w:color w:val="000000"/>
          <w:sz w:val="28"/>
          <w:szCs w:val="28"/>
        </w:rPr>
        <w:t xml:space="preserve">Mặc dù hệ thống văn bản hướng dẫn thực hiện Luật </w:t>
      </w:r>
      <w:del w:id="94" w:author="Hoàng Kim Ngọc" w:date="2018-05-02T20:01:00Z">
        <w:r w:rsidRPr="00882F5C" w:rsidDel="009B51F3">
          <w:rPr>
            <w:color w:val="000000"/>
            <w:sz w:val="28"/>
            <w:szCs w:val="28"/>
          </w:rPr>
          <w:delText>72</w:delText>
        </w:r>
      </w:del>
      <w:r w:rsidRPr="00882F5C">
        <w:rPr>
          <w:color w:val="000000"/>
          <w:sz w:val="28"/>
          <w:szCs w:val="28"/>
        </w:rPr>
        <w:t xml:space="preserve"> </w:t>
      </w:r>
      <w:ins w:id="95" w:author="HPPavilion" w:date="2018-05-16T08:48:00Z">
        <w:r w:rsidR="00232D98">
          <w:rPr>
            <w:color w:val="000000"/>
            <w:sz w:val="28"/>
            <w:szCs w:val="28"/>
          </w:rPr>
          <w:t xml:space="preserve">số 72 </w:t>
        </w:r>
      </w:ins>
      <w:r w:rsidRPr="00882F5C">
        <w:rPr>
          <w:color w:val="000000"/>
          <w:sz w:val="28"/>
          <w:szCs w:val="28"/>
        </w:rPr>
        <w:t xml:space="preserve">cơ bản được đánh giá là đầy đủ và kịp thời nhưng thời gian ban hành </w:t>
      </w:r>
      <w:ins w:id="96" w:author="HPPavilion" w:date="2018-05-16T08:47:00Z">
        <w:r w:rsidR="006F5A4E">
          <w:rPr>
            <w:color w:val="000000"/>
            <w:sz w:val="28"/>
            <w:szCs w:val="28"/>
          </w:rPr>
          <w:t>một số văn bản hướng dẫn còn chậm so với quy định</w:t>
        </w:r>
      </w:ins>
      <w:del w:id="97" w:author="HPPavilion" w:date="2018-05-16T08:47:00Z">
        <w:r w:rsidR="00A46D17" w:rsidRPr="00A46D17">
          <w:rPr>
            <w:sz w:val="28"/>
            <w:szCs w:val="28"/>
            <w:rPrChange w:id="98" w:author="HPPavilion" w:date="2018-05-16T08:48:00Z">
              <w:rPr>
                <w:rFonts w:eastAsiaTheme="minorHAnsi"/>
                <w:color w:val="000000"/>
                <w:sz w:val="28"/>
                <w:szCs w:val="28"/>
              </w:rPr>
            </w:rPrChange>
          </w:rPr>
          <w:delText xml:space="preserve">các văn bn bản hướng dẫn còn chậm so với quy địnhthời gian ban hành hoạch về đưa lao động đi làm việc ở nước ngoài (Khoản 1 Điều 69); các quy định về chính sách của Nhà nước như hỗ trợ đầu tư mở thị trường lao động mới, thị trường có thu nhập cđược thông qua, với Luật này, ngoài 2 tt ban hành châm- 2013, thì hầu hết ban hành trong khoảng thời gian hiệu lực của Luật, và được coi là đúng thời hạn. Hơn nữa Luật ban hành văn bản quy phạm pháp luật được thông qua năm 2008, sau Luật xklđ 2 năm nên khg thể nói là không đúng Luật được),cụ thể: văn bản đầu tiên được ban hành đó là Thông tư liên tịch số 08/2007/TTLT-BLĐTBXH-BTP ngày 11/7/2007, sau khi Luật có hiệu lực 11 ngày; Nghị định số 126/2007/NĐ-CP được ban hành ngày 1/8/2007, sau khi Luật có hiệu lực 01 tháng; Nghị định số 144/2007/NĐ-CP ngày 10/9/2007, Thông tư liên tịch số 16/2007/TTLT-BLĐTBXH-BTC ngày 4/9/2007, Thông tư liên tịch số 17/2007/TTLT-BLĐTBXH-NHNNVN ngày 4/9/2007, sau khi Luật có hiệu lực hơn 2 tháng; Quyết định số 144/2007/QĐ-TTg ngày 10/9/2007 được ban hành sau khi Luật có hiệu lực 3 tháng; Thông tư số 21/2007/TT-BLĐTBXH ngày 08/10/2007 – sau 4 tháng; Thông tư liên tịch số 11/2008/TTLT-BLĐTBXH-BTC – sau 1 năm. Và cá biệt, </w:delText>
        </w:r>
      </w:del>
      <w:del w:id="99" w:author="HPPavilion" w:date="2018-06-11T10:28:00Z">
        <w:r w:rsidR="00A46D17" w:rsidRPr="00A46D17">
          <w:rPr>
            <w:sz w:val="28"/>
            <w:szCs w:val="28"/>
            <w:rPrChange w:id="100" w:author="HPPavilion" w:date="2018-05-16T08:48:00Z">
              <w:rPr>
                <w:rFonts w:eastAsiaTheme="minorHAnsi"/>
                <w:color w:val="FF0000"/>
                <w:sz w:val="28"/>
                <w:szCs w:val="28"/>
              </w:rPr>
            </w:rPrChange>
          </w:rPr>
          <w:delText xml:space="preserve">Thông </w:delText>
        </w:r>
      </w:del>
      <w:del w:id="101" w:author="HPPavilion" w:date="2018-06-11T10:22:00Z">
        <w:r w:rsidR="00A46D17" w:rsidRPr="00A46D17">
          <w:rPr>
            <w:sz w:val="28"/>
            <w:szCs w:val="28"/>
            <w:rPrChange w:id="102" w:author="HPPavilion" w:date="2018-05-16T08:48:00Z">
              <w:rPr>
                <w:rFonts w:eastAsiaTheme="minorHAnsi"/>
                <w:color w:val="FF0000"/>
                <w:sz w:val="28"/>
                <w:szCs w:val="28"/>
              </w:rPr>
            </w:rPrChange>
          </w:rPr>
          <w:delText>tư s bn b</w:delText>
        </w:r>
      </w:del>
      <w:del w:id="103" w:author="HPPavilion" w:date="2018-06-11T10:28:00Z">
        <w:r w:rsidR="00A46D17" w:rsidRPr="00A46D17">
          <w:rPr>
            <w:sz w:val="28"/>
            <w:szCs w:val="28"/>
            <w:rPrChange w:id="104" w:author="HPPavilion" w:date="2018-05-16T08:48:00Z">
              <w:rPr>
                <w:rFonts w:eastAsiaTheme="minorHAnsi"/>
                <w:color w:val="FF0000"/>
                <w:sz w:val="28"/>
                <w:szCs w:val="28"/>
              </w:rPr>
            </w:rPrChange>
          </w:rPr>
          <w:delText>hư s bn bn bản hướng dẫn còn chậm so với quy địnhthời</w:delText>
        </w:r>
      </w:del>
      <w:del w:id="105" w:author="HPPavilion" w:date="2018-06-11T10:23:00Z">
        <w:r w:rsidR="00A46D17" w:rsidRPr="00A46D17">
          <w:rPr>
            <w:sz w:val="28"/>
            <w:szCs w:val="28"/>
            <w:rPrChange w:id="106" w:author="HPPavilion" w:date="2018-05-16T08:48:00Z">
              <w:rPr>
                <w:rFonts w:eastAsiaTheme="minorHAnsi"/>
                <w:color w:val="FF0000"/>
                <w:sz w:val="28"/>
                <w:szCs w:val="28"/>
              </w:rPr>
            </w:rPrChange>
          </w:rPr>
          <w:delText>ho s bn bn bản hướng dẫn c</w:delText>
        </w:r>
      </w:del>
      <w:ins w:id="107" w:author="HPPavilion" w:date="2018-06-11T10:23:00Z">
        <w:r w:rsidR="00925C04">
          <w:rPr>
            <w:sz w:val="28"/>
            <w:szCs w:val="28"/>
          </w:rPr>
          <w:t>.</w:t>
        </w:r>
      </w:ins>
      <w:del w:id="108" w:author="HPPavilion" w:date="2018-06-11T10:23:00Z">
        <w:r w:rsidR="00A46D17" w:rsidRPr="00A46D17">
          <w:rPr>
            <w:sz w:val="28"/>
            <w:szCs w:val="28"/>
            <w:rPrChange w:id="109" w:author="HPPavilion" w:date="2018-05-16T08:48:00Z">
              <w:rPr>
                <w:rFonts w:eastAsiaTheme="minorHAnsi"/>
                <w:color w:val="FF0000"/>
                <w:sz w:val="28"/>
                <w:szCs w:val="28"/>
              </w:rPr>
            </w:rPrChange>
          </w:rPr>
          <w:delText>(nên th bn bản hướng dẫn còn chậm so với quy địnhthời gi</w:delText>
        </w:r>
      </w:del>
      <w:del w:id="110" w:author="HPPavilion" w:date="2018-05-16T08:56:00Z">
        <w:r w:rsidR="00A46D17" w:rsidRPr="00A46D17">
          <w:rPr>
            <w:sz w:val="28"/>
            <w:szCs w:val="28"/>
            <w:rPrChange w:id="111" w:author="HPPavilion" w:date="2018-05-16T08:48:00Z">
              <w:rPr>
                <w:rFonts w:eastAsiaTheme="minorHAnsi"/>
                <w:color w:val="FF0000"/>
                <w:sz w:val="28"/>
                <w:szCs w:val="28"/>
              </w:rPr>
            </w:rPrChange>
          </w:rPr>
          <w:delText xml:space="preserve"> Bên ctư s bản hướng dẫn còn chậm so với quy địnhthời gian ban hành hoạch về đ</w:delText>
        </w:r>
      </w:del>
      <w:del w:id="112" w:author="HPPavilion" w:date="2018-05-16T08:48:00Z">
        <w:r w:rsidR="00A46D17" w:rsidRPr="00A46D17">
          <w:rPr>
            <w:sz w:val="28"/>
            <w:szCs w:val="28"/>
            <w:rPrChange w:id="113" w:author="HPPavilion" w:date="2018-05-16T08:48:00Z">
              <w:rPr>
                <w:rFonts w:eastAsiaTheme="minorHAnsi"/>
                <w:color w:val="FF0000"/>
                <w:sz w:val="28"/>
                <w:szCs w:val="28"/>
              </w:rPr>
            </w:rPrChange>
          </w:rPr>
          <w:delText xml:space="preserve">đBên ctư s </w:delText>
        </w:r>
      </w:del>
      <w:del w:id="114" w:author="HPPavilion" w:date="2018-05-16T08:56:00Z">
        <w:r w:rsidR="00A46D17" w:rsidRPr="00A46D17">
          <w:rPr>
            <w:sz w:val="28"/>
            <w:szCs w:val="28"/>
            <w:rPrChange w:id="115" w:author="HPPavilion" w:date="2018-05-16T08:48:00Z">
              <w:rPr>
                <w:rFonts w:eastAsiaTheme="minorHAnsi"/>
                <w:color w:val="FF0000"/>
                <w:sz w:val="28"/>
                <w:szCs w:val="28"/>
              </w:rPr>
            </w:rPrChange>
          </w:rPr>
          <w:delText xml:space="preserve"> Lun </w:delText>
        </w:r>
        <w:r w:rsidR="00A46D17" w:rsidRPr="00A46D17">
          <w:rPr>
            <w:rStyle w:val="FootnoteReference"/>
            <w:sz w:val="28"/>
            <w:szCs w:val="28"/>
            <w:rPrChange w:id="116" w:author="HPPavilion" w:date="2018-05-16T08:48:00Z">
              <w:rPr>
                <w:rStyle w:val="FootnoteReference"/>
                <w:rFonts w:eastAsiaTheme="minorHAnsi"/>
                <w:color w:val="FF0000"/>
                <w:sz w:val="28"/>
                <w:szCs w:val="28"/>
              </w:rPr>
            </w:rPrChange>
          </w:rPr>
          <w:footnoteReference w:id="2"/>
        </w:r>
        <w:r w:rsidR="00A46D17" w:rsidRPr="00A46D17">
          <w:rPr>
            <w:sz w:val="28"/>
            <w:szCs w:val="28"/>
            <w:rPrChange w:id="119" w:author="HPPavilion" w:date="2018-05-16T08:48:00Z">
              <w:rPr>
                <w:rFonts w:eastAsiaTheme="minorHAnsi"/>
                <w:color w:val="FF0000"/>
                <w:sz w:val="28"/>
                <w:szCs w:val="28"/>
                <w:vertAlign w:val="superscript"/>
              </w:rPr>
            </w:rPrChange>
          </w:rPr>
          <w:delText>.</w:delText>
        </w:r>
      </w:del>
      <w:r w:rsidR="00DF2861" w:rsidRPr="006635C9">
        <w:rPr>
          <w:color w:val="FF0000"/>
          <w:sz w:val="28"/>
          <w:szCs w:val="28"/>
        </w:rPr>
        <w:t xml:space="preserve"> </w:t>
      </w:r>
      <w:del w:id="120" w:author="HPPavilion" w:date="2018-05-16T08:47:00Z">
        <w:r w:rsidR="006635C9" w:rsidRPr="006635C9" w:rsidDel="006F5A4E">
          <w:rPr>
            <w:color w:val="0070C0"/>
            <w:sz w:val="28"/>
            <w:szCs w:val="28"/>
          </w:rPr>
          <w:delText>(không nên đưa chi tiết này)</w:delText>
        </w:r>
      </w:del>
    </w:p>
    <w:p w:rsidR="00A46D17" w:rsidRDefault="00DF2861" w:rsidP="00A46D17">
      <w:pPr>
        <w:spacing w:before="120"/>
        <w:ind w:firstLine="720"/>
        <w:jc w:val="both"/>
        <w:rPr>
          <w:del w:id="121" w:author="HPPavilion" w:date="2018-05-16T08:48:00Z"/>
          <w:color w:val="FF0000"/>
          <w:sz w:val="28"/>
          <w:szCs w:val="28"/>
        </w:rPr>
        <w:pPrChange w:id="122" w:author="HPPavilion" w:date="2018-10-06T09:47:00Z">
          <w:pPr>
            <w:spacing w:before="120" w:after="100" w:afterAutospacing="1"/>
            <w:ind w:firstLine="720"/>
            <w:jc w:val="both"/>
          </w:pPr>
        </w:pPrChange>
      </w:pPr>
      <w:del w:id="123" w:author="HPPavilion" w:date="2018-05-16T08:48:00Z">
        <w:r w:rsidRPr="006635C9" w:rsidDel="006F5A4E">
          <w:rPr>
            <w:color w:val="FF0000"/>
            <w:sz w:val="28"/>
            <w:szCs w:val="28"/>
          </w:rPr>
          <w:delText>Một số quy định còn mâu thuẫn, chồng chéo như quy định về hỗ trợ tín dụng cho cùng một đối tượng là người nghèo, người dân tộc thiểu số đi lao động ở nước ngoài giữa một số văn bản có liên quan</w:delText>
        </w:r>
        <w:r w:rsidRPr="006635C9" w:rsidDel="006F5A4E">
          <w:rPr>
            <w:rStyle w:val="FootnoteReference"/>
            <w:color w:val="FF0000"/>
            <w:sz w:val="28"/>
            <w:szCs w:val="28"/>
          </w:rPr>
          <w:footnoteReference w:id="3"/>
        </w:r>
        <w:r w:rsidRPr="006635C9" w:rsidDel="006F5A4E">
          <w:rPr>
            <w:color w:val="FF0000"/>
            <w:sz w:val="28"/>
            <w:szCs w:val="28"/>
          </w:rPr>
          <w:delText>có sự khác biệt về mức vay và lãi suất cho vay</w:delText>
        </w:r>
        <w:r w:rsidR="001D4BE1" w:rsidRPr="006635C9" w:rsidDel="006F5A4E">
          <w:rPr>
            <w:sz w:val="28"/>
            <w:szCs w:val="28"/>
          </w:rPr>
          <w:delText>(Cân nhắc có đưa nội dung này không)</w:delText>
        </w:r>
        <w:r w:rsidR="006635C9" w:rsidDel="006F5A4E">
          <w:rPr>
            <w:sz w:val="28"/>
            <w:szCs w:val="28"/>
          </w:rPr>
          <w:delText xml:space="preserve"> – </w:delText>
        </w:r>
        <w:r w:rsidR="006635C9" w:rsidRPr="006635C9" w:rsidDel="006F5A4E">
          <w:rPr>
            <w:color w:val="0070C0"/>
            <w:sz w:val="28"/>
            <w:szCs w:val="28"/>
          </w:rPr>
          <w:delText xml:space="preserve">Không nên đưa vào </w:delText>
        </w:r>
        <w:r w:rsidR="006635C9" w:rsidDel="006F5A4E">
          <w:rPr>
            <w:color w:val="0070C0"/>
            <w:sz w:val="28"/>
            <w:szCs w:val="28"/>
          </w:rPr>
          <w:delText>vì cs ra đời ở những thời điểm khác nhau và đối tượng cũng khác nhau- cũng là người nghèo những thuộc các địa bàn khác nhau ….</w:delText>
        </w:r>
        <w:r w:rsidR="00C35B25" w:rsidDel="006F5A4E">
          <w:rPr>
            <w:color w:val="0070C0"/>
            <w:sz w:val="28"/>
            <w:szCs w:val="28"/>
          </w:rPr>
          <w:delText>Hơn nữa đây không phải đích chính của bc này.</w:delText>
        </w:r>
      </w:del>
    </w:p>
    <w:p w:rsidR="00A46D17" w:rsidRDefault="00DF2861" w:rsidP="00A46D17">
      <w:pPr>
        <w:spacing w:before="120"/>
        <w:ind w:firstLine="720"/>
        <w:jc w:val="both"/>
        <w:rPr>
          <w:color w:val="FF0000"/>
          <w:sz w:val="28"/>
          <w:szCs w:val="28"/>
        </w:rPr>
        <w:pPrChange w:id="126" w:author="HPPavilion" w:date="2018-10-06T09:47:00Z">
          <w:pPr>
            <w:spacing w:before="120" w:after="100" w:afterAutospacing="1"/>
            <w:ind w:firstLine="720"/>
            <w:jc w:val="both"/>
          </w:pPr>
        </w:pPrChange>
      </w:pPr>
      <w:r w:rsidRPr="00882F5C">
        <w:rPr>
          <w:sz w:val="28"/>
          <w:szCs w:val="28"/>
        </w:rPr>
        <w:t xml:space="preserve">Có quy định chậm được thay đổi và không phù hợp với thực tiễn như quy định </w:t>
      </w:r>
      <w:del w:id="127" w:author="HPPavilion" w:date="2018-05-16T08:49:00Z">
        <w:r w:rsidRPr="00882F5C" w:rsidDel="0079699E">
          <w:rPr>
            <w:sz w:val="28"/>
            <w:szCs w:val="28"/>
          </w:rPr>
          <w:delText>doanh nghiệp dịch vụ phải ký quỹ 1 tỷ đồng</w:delText>
        </w:r>
        <w:r w:rsidRPr="00882F5C" w:rsidDel="0079699E">
          <w:rPr>
            <w:rStyle w:val="FootnoteReference"/>
            <w:sz w:val="28"/>
            <w:szCs w:val="28"/>
          </w:rPr>
          <w:footnoteReference w:id="4"/>
        </w:r>
        <w:r w:rsidRPr="00882F5C" w:rsidDel="0079699E">
          <w:rPr>
            <w:sz w:val="28"/>
            <w:szCs w:val="28"/>
          </w:rPr>
          <w:delText xml:space="preserve"> nhằm bảo đảm việc thực hiện nghĩa vụ dân sự được ban hành từ năm 2007 đến nay chỉ còn mang tính hình thức về điều kiện hoạt động của doanh nghiệp</w:delText>
        </w:r>
        <w:r w:rsidR="001469B7" w:rsidRPr="001469B7" w:rsidDel="0079699E">
          <w:rPr>
            <w:color w:val="0070C0"/>
            <w:sz w:val="28"/>
            <w:szCs w:val="28"/>
          </w:rPr>
          <w:delText>(chưa rõ ý tưởng</w:delText>
        </w:r>
      </w:del>
      <w:ins w:id="130" w:author="Hoàng Kim Ngọc" w:date="2018-05-02T20:09:00Z">
        <w:del w:id="131" w:author="HPPavilion" w:date="2018-05-16T08:49:00Z">
          <w:r w:rsidR="00CB02B5" w:rsidDel="0079699E">
            <w:rPr>
              <w:color w:val="0070C0"/>
              <w:sz w:val="28"/>
              <w:szCs w:val="28"/>
            </w:rPr>
            <w:delText xml:space="preserve"> khi nêu nhận định này!</w:delText>
          </w:r>
        </w:del>
      </w:ins>
      <w:del w:id="132" w:author="HPPavilion" w:date="2018-05-16T08:49:00Z">
        <w:r w:rsidR="001469B7" w:rsidRPr="001469B7" w:rsidDel="0079699E">
          <w:rPr>
            <w:color w:val="0070C0"/>
            <w:sz w:val="28"/>
            <w:szCs w:val="28"/>
          </w:rPr>
          <w:delText xml:space="preserve">, có phải cần ký quỹ nhiều tiền thì doanh nghiệp sẽ chấp hành Luật tốt hơn chăng, thực tế 10 năm qua chưa một lần sử dụng tiền ký quỹ của doanh nghiệp nên sẽ không thuyết phục nếu nói quy định này là </w:delText>
        </w:r>
        <w:r w:rsidR="001469B7" w:rsidDel="0079699E">
          <w:rPr>
            <w:color w:val="0070C0"/>
            <w:sz w:val="28"/>
            <w:szCs w:val="28"/>
          </w:rPr>
          <w:delText xml:space="preserve">không phù hợp </w:delText>
        </w:r>
        <w:r w:rsidR="001469B7" w:rsidRPr="001469B7" w:rsidDel="0079699E">
          <w:rPr>
            <w:color w:val="0070C0"/>
            <w:sz w:val="28"/>
            <w:szCs w:val="28"/>
          </w:rPr>
          <w:delText>với thực tiễn. Vậy vấn đề đặt ra là việc sửa đổi quy định về sử dụng tiền ký quỹ để phát huy tốt hơn vai trò của tiền ký quỹ nhằm bảo vệ quyền lợi của người lao động</w:delText>
        </w:r>
        <w:r w:rsidR="001469B7" w:rsidDel="0079699E">
          <w:rPr>
            <w:color w:val="0070C0"/>
            <w:sz w:val="28"/>
            <w:szCs w:val="28"/>
          </w:rPr>
          <w:delText xml:space="preserve">. </w:delText>
        </w:r>
        <w:r w:rsidR="001469B7" w:rsidRPr="007D203A" w:rsidDel="0079699E">
          <w:rPr>
            <w:color w:val="FF0000"/>
            <w:sz w:val="28"/>
            <w:szCs w:val="28"/>
          </w:rPr>
          <w:delText xml:space="preserve">Liên quan đến vấn đề này nên phân tích là quy định của NĐ 126 </w:delText>
        </w:r>
      </w:del>
      <w:ins w:id="133" w:author="Hoàng Kim Ngọc" w:date="2018-05-02T20:10:00Z">
        <w:del w:id="134" w:author="HPPavilion" w:date="2018-05-16T08:49:00Z">
          <w:r w:rsidR="00CB02B5" w:rsidDel="0079699E">
            <w:rPr>
              <w:color w:val="FF0000"/>
              <w:sz w:val="28"/>
              <w:szCs w:val="28"/>
            </w:rPr>
            <w:delText xml:space="preserve">và Tt 17 </w:delText>
          </w:r>
        </w:del>
      </w:ins>
      <w:del w:id="135" w:author="HPPavilion" w:date="2018-05-16T08:49:00Z">
        <w:r w:rsidR="001469B7" w:rsidRPr="007D203A" w:rsidDel="0079699E">
          <w:rPr>
            <w:color w:val="FF0000"/>
            <w:sz w:val="28"/>
            <w:szCs w:val="28"/>
          </w:rPr>
          <w:delText xml:space="preserve">chặt hơn Luật nên việc sử dụng tiền ký quỹ của Dn </w:delText>
        </w:r>
        <w:r w:rsidR="007D203A" w:rsidDel="0079699E">
          <w:rPr>
            <w:color w:val="FF0000"/>
            <w:sz w:val="28"/>
            <w:szCs w:val="28"/>
          </w:rPr>
          <w:delText xml:space="preserve">trên thực tế gặp rất nhiều </w:delText>
        </w:r>
        <w:r w:rsidR="001469B7" w:rsidRPr="007D203A" w:rsidDel="0079699E">
          <w:rPr>
            <w:color w:val="FF0000"/>
            <w:sz w:val="28"/>
            <w:szCs w:val="28"/>
          </w:rPr>
          <w:delText>khó khăn)</w:delText>
        </w:r>
      </w:del>
      <w:ins w:id="136" w:author="HPPavilion" w:date="2018-05-16T08:49:00Z">
        <w:r w:rsidR="0079699E">
          <w:rPr>
            <w:sz w:val="28"/>
            <w:szCs w:val="28"/>
          </w:rPr>
          <w:t>về điều kiện cấp, cấp đổi giấy phép, đăng ký hợp đồng, tuyển chọn lao động trong hoạt động của doanh nghiệp.</w:t>
        </w:r>
      </w:ins>
    </w:p>
    <w:p w:rsidR="00A46D17" w:rsidRDefault="00DF2861" w:rsidP="00A46D17">
      <w:pPr>
        <w:spacing w:before="120"/>
        <w:ind w:firstLine="720"/>
        <w:jc w:val="both"/>
        <w:rPr>
          <w:sz w:val="28"/>
          <w:szCs w:val="28"/>
        </w:rPr>
        <w:pPrChange w:id="137" w:author="HPPavilion" w:date="2018-10-06T09:47:00Z">
          <w:pPr>
            <w:spacing w:before="120" w:after="100" w:afterAutospacing="1"/>
            <w:ind w:firstLine="720"/>
            <w:jc w:val="both"/>
          </w:pPr>
        </w:pPrChange>
      </w:pPr>
      <w:r w:rsidRPr="00882F5C">
        <w:rPr>
          <w:sz w:val="28"/>
          <w:szCs w:val="28"/>
        </w:rPr>
        <w:t>Một số quy định của pháp luật không được thực hiện trong thực tế hoặc do Chính phủ và các cơ quan quản lý nhà nước chưa có giải pháp tổ chức, thực hiện,</w:t>
      </w:r>
      <w:del w:id="138" w:author="HPPavilion" w:date="2018-05-16T08:50:00Z">
        <w:r w:rsidRPr="00882F5C" w:rsidDel="0079699E">
          <w:rPr>
            <w:sz w:val="28"/>
            <w:szCs w:val="28"/>
          </w:rPr>
          <w:delText xml:space="preserve"> hoặc còn thiếu quan tâm chỉ đạ</w:delText>
        </w:r>
      </w:del>
      <w:ins w:id="139" w:author="HPPavilion" w:date="2018-05-16T08:50:00Z">
        <w:r w:rsidR="0079699E">
          <w:rPr>
            <w:sz w:val="28"/>
            <w:szCs w:val="28"/>
          </w:rPr>
          <w:t xml:space="preserve"> như: </w:t>
        </w:r>
      </w:ins>
      <w:del w:id="140" w:author="HPPavilion" w:date="2018-05-16T08:50:00Z">
        <w:r w:rsidRPr="00882F5C" w:rsidDel="0079699E">
          <w:rPr>
            <w:sz w:val="28"/>
            <w:szCs w:val="28"/>
          </w:rPr>
          <w:delText>o. Cụ thể như sau</w:delText>
        </w:r>
        <w:r w:rsidR="000239D3" w:rsidRPr="000239D3" w:rsidDel="0079699E">
          <w:rPr>
            <w:color w:val="FF0000"/>
            <w:sz w:val="28"/>
            <w:szCs w:val="28"/>
          </w:rPr>
          <w:delText>(N</w:delText>
        </w:r>
        <w:r w:rsidR="000239D3" w:rsidDel="0079699E">
          <w:rPr>
            <w:color w:val="FF0000"/>
            <w:sz w:val="28"/>
            <w:szCs w:val="28"/>
          </w:rPr>
          <w:delText>hững n</w:delText>
        </w:r>
        <w:r w:rsidR="000239D3" w:rsidRPr="000239D3" w:rsidDel="0079699E">
          <w:rPr>
            <w:color w:val="FF0000"/>
            <w:sz w:val="28"/>
            <w:szCs w:val="28"/>
          </w:rPr>
          <w:delText>ội dung này đã được đề cập ở khổ đầu của mục này, vậy nên lựa chọn 1 trong 2 phương án trình bầy)</w:delText>
        </w:r>
        <w:r w:rsidRPr="00882F5C" w:rsidDel="0079699E">
          <w:rPr>
            <w:sz w:val="28"/>
            <w:szCs w:val="28"/>
          </w:rPr>
          <w:delText>:</w:delText>
        </w:r>
      </w:del>
      <w:r w:rsidRPr="00882F5C">
        <w:rPr>
          <w:sz w:val="28"/>
          <w:szCs w:val="28"/>
        </w:rPr>
        <w:t xml:space="preserve"> </w:t>
      </w:r>
    </w:p>
    <w:p w:rsidR="00A46D17" w:rsidRDefault="00DF2861" w:rsidP="00A46D17">
      <w:pPr>
        <w:spacing w:before="120"/>
        <w:ind w:firstLine="720"/>
        <w:jc w:val="both"/>
        <w:rPr>
          <w:ins w:id="141" w:author="HPPavilion" w:date="2018-06-16T09:15:00Z"/>
          <w:sz w:val="28"/>
          <w:szCs w:val="28"/>
        </w:rPr>
        <w:pPrChange w:id="142" w:author="HPPavilion" w:date="2018-10-06T09:47:00Z">
          <w:pPr>
            <w:spacing w:before="120" w:after="100" w:afterAutospacing="1"/>
            <w:ind w:firstLine="720"/>
            <w:jc w:val="both"/>
          </w:pPr>
        </w:pPrChange>
      </w:pPr>
      <w:r w:rsidRPr="00882F5C">
        <w:rPr>
          <w:sz w:val="28"/>
          <w:szCs w:val="28"/>
        </w:rPr>
        <w:t>- Quy định tại khoản 1 Điều 69 về việc xây dựng và tổ chức thực hiện chiến lược, kế hoạch, chính sách về đưa lao động đi làm việc ở nước ngoài song cho đến nay chiến lược vẫn chưa được ban hành và hằng năm</w:t>
      </w:r>
      <w:ins w:id="143" w:author="HPPavilion" w:date="2018-06-16T09:17:00Z">
        <w:r w:rsidR="00155A60">
          <w:rPr>
            <w:sz w:val="28"/>
            <w:szCs w:val="28"/>
          </w:rPr>
          <w:t>.</w:t>
        </w:r>
      </w:ins>
      <w:del w:id="144" w:author="HPPavilion" w:date="2018-06-16T09:17:00Z">
        <w:r w:rsidRPr="00882F5C" w:rsidDel="00155A60">
          <w:rPr>
            <w:sz w:val="28"/>
            <w:szCs w:val="28"/>
          </w:rPr>
          <w:delText>,</w:delText>
        </w:r>
      </w:del>
      <w:r w:rsidRPr="00882F5C">
        <w:rPr>
          <w:sz w:val="28"/>
          <w:szCs w:val="28"/>
        </w:rPr>
        <w:t xml:space="preserve"> Chính phủ chỉ trình Quốc hội chỉ tiêu giải quyết việc làm mới (trong đó có số lao động đi làm việc ở nước ngoài) để đưa vào Nghị quyết về nhiệm vụ kinh tế - xã hội năm sau. </w:t>
      </w:r>
    </w:p>
    <w:p w:rsidR="00A46D17" w:rsidRDefault="00A46D17" w:rsidP="00A46D17">
      <w:pPr>
        <w:spacing w:before="120"/>
        <w:ind w:firstLine="720"/>
        <w:jc w:val="both"/>
        <w:rPr>
          <w:del w:id="145" w:author="HPPavilion" w:date="2018-06-16T09:17:00Z"/>
          <w:sz w:val="28"/>
          <w:szCs w:val="28"/>
        </w:rPr>
        <w:pPrChange w:id="146" w:author="HPPavilion" w:date="2018-10-06T09:47:00Z">
          <w:pPr>
            <w:spacing w:before="120" w:after="100" w:afterAutospacing="1"/>
            <w:ind w:firstLine="720"/>
            <w:jc w:val="both"/>
          </w:pPr>
        </w:pPrChange>
      </w:pPr>
    </w:p>
    <w:p w:rsidR="00A46D17" w:rsidRDefault="00DF2861" w:rsidP="00A46D17">
      <w:pPr>
        <w:spacing w:before="120"/>
        <w:ind w:firstLine="720"/>
        <w:jc w:val="both"/>
        <w:rPr>
          <w:ins w:id="147" w:author="HPPavilion" w:date="2018-06-16T09:17:00Z"/>
          <w:sz w:val="28"/>
          <w:szCs w:val="28"/>
        </w:rPr>
        <w:pPrChange w:id="148" w:author="HPPavilion" w:date="2018-10-06T09:47:00Z">
          <w:pPr>
            <w:spacing w:before="120" w:after="100" w:afterAutospacing="1"/>
            <w:ind w:firstLine="567"/>
            <w:jc w:val="both"/>
          </w:pPr>
        </w:pPrChange>
      </w:pPr>
      <w:r w:rsidRPr="00882F5C">
        <w:rPr>
          <w:sz w:val="28"/>
          <w:szCs w:val="28"/>
        </w:rPr>
        <w:t xml:space="preserve">- </w:t>
      </w:r>
      <w:del w:id="149" w:author="HPPavilion" w:date="2018-05-16T08:50:00Z">
        <w:r w:rsidRPr="00882F5C" w:rsidDel="0079699E">
          <w:rPr>
            <w:sz w:val="28"/>
            <w:szCs w:val="28"/>
          </w:rPr>
          <w:delText>Một số quy định về chính sách của Nhà nước như hỗ trợ đầu tư mở thị trường lao động mới, thị trường có thu nhập cao… hỗ trợ đào tạo cán bộ quản lý, dạy nghề, ngoại ngữ cho người lao động (</w:delText>
        </w:r>
        <w:r w:rsidR="00B4719B" w:rsidRPr="00882F5C" w:rsidDel="0079699E">
          <w:rPr>
            <w:sz w:val="28"/>
            <w:szCs w:val="28"/>
          </w:rPr>
          <w:delText>K</w:delText>
        </w:r>
        <w:r w:rsidRPr="00882F5C" w:rsidDel="0079699E">
          <w:rPr>
            <w:sz w:val="28"/>
            <w:szCs w:val="28"/>
          </w:rPr>
          <w:delText>hoản 3, Điều 5); khuyến khích đưa lao động có trình độ chuyên môn, kỹ thuật đi làm việc và đi làm việc tại các công trình, dự án do doanh nghiệp, tổ chức, cá nhân trong nước trúng thầu ở nước ngoài (</w:delText>
        </w:r>
        <w:r w:rsidR="00B4719B" w:rsidRPr="00882F5C" w:rsidDel="0079699E">
          <w:rPr>
            <w:sz w:val="28"/>
            <w:szCs w:val="28"/>
          </w:rPr>
          <w:delText>K</w:delText>
        </w:r>
        <w:r w:rsidRPr="00882F5C" w:rsidDel="0079699E">
          <w:rPr>
            <w:sz w:val="28"/>
            <w:szCs w:val="28"/>
          </w:rPr>
          <w:delText>hoản 5, Điều 5); chính sách đối với cơ sở dạy nghề tạo nguồn lao động đi làm việc ở nước ngoài, hình thành một số trường dạy nghề đủ điều kiện đáp ứng yêu cầu của thị trường lao động theo quy định dạy nghề gắn với việc đưa người lao động đi làm việc ở nước ngoài theo hợp đồng, các chính sách hỗ trợ sau khi người lao động về nước... (Điều 64) chưa được triển khai một cách cơ bản, đồng bộ, chưa được quan tâm chú trọng và có kế hoạch, chương trình hay chiến lược thực hiện. Một số nội dung mới chỉ bước đầu được quan tâm chứ chưa có các quy định cụ thể để thực hiện</w:delText>
        </w:r>
        <w:r w:rsidR="00B4719B" w:rsidRPr="00882F5C" w:rsidDel="0079699E">
          <w:rPr>
            <w:rStyle w:val="FootnoteReference"/>
            <w:sz w:val="28"/>
            <w:szCs w:val="28"/>
          </w:rPr>
          <w:footnoteReference w:id="5"/>
        </w:r>
        <w:r w:rsidR="00B4719B" w:rsidRPr="00882F5C" w:rsidDel="0079699E">
          <w:rPr>
            <w:sz w:val="28"/>
            <w:szCs w:val="28"/>
          </w:rPr>
          <w:delText>.</w:delText>
        </w:r>
      </w:del>
      <w:ins w:id="152" w:author="HPPavilion" w:date="2018-05-16T08:51:00Z">
        <w:r w:rsidR="0079699E">
          <w:rPr>
            <w:sz w:val="28"/>
            <w:szCs w:val="28"/>
          </w:rPr>
          <w:t xml:space="preserve"> </w:t>
        </w:r>
      </w:ins>
      <w:moveToRangeStart w:id="153" w:author="HPPavilion" w:date="2018-05-16T08:46:00Z" w:name="move514223696"/>
      <w:moveTo w:id="154" w:author="HPPavilion" w:date="2018-05-16T08:46:00Z">
        <w:r w:rsidR="006F5A4E" w:rsidRPr="00882F5C">
          <w:rPr>
            <w:sz w:val="28"/>
            <w:szCs w:val="28"/>
          </w:rPr>
          <w:t xml:space="preserve">Một số quy định của Luật chưa có văn bản quy định chi tiết để hướng dẫn  thực hiện như: việc xây dựng và tổ chức thực hiện chiến lược, kế hoạch về đưa lao động đi làm việc ở nước ngoài (Khoản 1 Điều 69); </w:t>
        </w:r>
        <w:del w:id="155" w:author="HPPavilion" w:date="2018-06-16T09:15:00Z">
          <w:r w:rsidR="006F5A4E" w:rsidRPr="00882F5C" w:rsidDel="00155A60">
            <w:rPr>
              <w:sz w:val="28"/>
              <w:szCs w:val="28"/>
            </w:rPr>
            <w:delText xml:space="preserve">các quy định về chính sách của Nhà nước như hỗ trợ đầu tư mở thị trường lao động mới, thị trường có thu nhập cao…hỗ trợ đào tạo cán bộ quản lý (khoản 3 Điều 5); </w:delText>
          </w:r>
        </w:del>
        <w:del w:id="156" w:author="HPPavilion" w:date="2018-06-16T09:16:00Z">
          <w:r w:rsidR="006F5A4E" w:rsidRPr="00882F5C" w:rsidDel="00155A60">
            <w:rPr>
              <w:sz w:val="28"/>
              <w:szCs w:val="28"/>
            </w:rPr>
            <w:delText>khuyến khích đưa nhiều người lao động có trình độ chuyên môn, kỹ thuật đi làm việc ở nước ngoài;</w:delText>
          </w:r>
        </w:del>
        <w:r w:rsidR="006F5A4E" w:rsidRPr="00882F5C">
          <w:rPr>
            <w:sz w:val="28"/>
            <w:szCs w:val="28"/>
          </w:rPr>
          <w:t xml:space="preserve"> khuyến khích đưa người lao động đi làm việc tại công trình, dự án, cơ sở sản xuất, kinh doanh do doanh nghiệp, tổ chức, cá nhân trúng thầu, nhận thầu, đầu tư thành lập ở nước ngoài (khoản 5 Điều 5); chính sách đối với cơ sở dạy nghề tạo nguồn lao động đi làm việc ở nước ngoài, hình thành một số trường dạy nghề đủ điều kiện đáp ứng yêu cầu của thị trường lao động theo quy định dạy nghề gắn với việc đưa người lao động đi làm việc ở nước ngoài theo hợp đồng (Điều 64); chính sách hỗ trợ sau khi người lao động về nước (Điều 59,60).</w:t>
        </w:r>
      </w:moveTo>
    </w:p>
    <w:p w:rsidR="00A46D17" w:rsidRDefault="00155A60" w:rsidP="00A46D17">
      <w:pPr>
        <w:spacing w:before="120"/>
        <w:ind w:firstLine="720"/>
        <w:jc w:val="both"/>
        <w:rPr>
          <w:ins w:id="157" w:author="HPPavilion" w:date="2018-06-16T09:17:00Z"/>
          <w:sz w:val="28"/>
          <w:szCs w:val="28"/>
        </w:rPr>
        <w:pPrChange w:id="158" w:author="HPPavilion" w:date="2018-10-06T09:47:00Z">
          <w:pPr>
            <w:spacing w:before="120" w:after="100" w:afterAutospacing="1"/>
            <w:ind w:firstLine="720"/>
            <w:jc w:val="both"/>
          </w:pPr>
        </w:pPrChange>
      </w:pPr>
      <w:ins w:id="159" w:author="HPPavilion" w:date="2018-06-16T09:17:00Z">
        <w:r>
          <w:rPr>
            <w:sz w:val="28"/>
            <w:szCs w:val="28"/>
          </w:rPr>
          <w:t xml:space="preserve">- Một số quy định </w:t>
        </w:r>
      </w:ins>
      <w:ins w:id="160" w:author="HPPavilion" w:date="2018-06-16T09:18:00Z">
        <w:r>
          <w:rPr>
            <w:sz w:val="28"/>
            <w:szCs w:val="28"/>
          </w:rPr>
          <w:t>tuy đã được đưa vào các đề án, dự án nhưng chỉ áp dụng với một số đối tượng đặc thù, không mang tính bao quát tất cả các đối tư</w:t>
        </w:r>
      </w:ins>
      <w:ins w:id="161" w:author="HPPavilion" w:date="2018-06-16T09:19:00Z">
        <w:r>
          <w:rPr>
            <w:sz w:val="28"/>
            <w:szCs w:val="28"/>
          </w:rPr>
          <w:t xml:space="preserve">ợng như: </w:t>
        </w:r>
      </w:ins>
      <w:ins w:id="162" w:author="HPPavilion" w:date="2018-06-16T09:17:00Z">
        <w:r w:rsidRPr="00882F5C">
          <w:rPr>
            <w:sz w:val="28"/>
            <w:szCs w:val="28"/>
          </w:rPr>
          <w:t>quy định về chính sách của Nhà nước như hỗ trợ đầu tư mở thị trường lao động mới, thị trường có thu nhập cao…</w:t>
        </w:r>
        <w:r>
          <w:rPr>
            <w:sz w:val="28"/>
            <w:szCs w:val="28"/>
          </w:rPr>
          <w:t xml:space="preserve"> </w:t>
        </w:r>
        <w:r w:rsidRPr="00882F5C">
          <w:rPr>
            <w:sz w:val="28"/>
            <w:szCs w:val="28"/>
          </w:rPr>
          <w:t>hỗ trợ đào tạo cán bộ quản lý (khoản 3 Điều 5);</w:t>
        </w:r>
        <w:r>
          <w:rPr>
            <w:sz w:val="28"/>
            <w:szCs w:val="28"/>
          </w:rPr>
          <w:t xml:space="preserve"> </w:t>
        </w:r>
        <w:r w:rsidRPr="00882F5C">
          <w:rPr>
            <w:sz w:val="28"/>
            <w:szCs w:val="28"/>
          </w:rPr>
          <w:t>khuyến khích đưa nhiều người lao động có trình độ chuyên môn, kỹ thuật đi làm việc ở nước ngoài</w:t>
        </w:r>
        <w:r>
          <w:rPr>
            <w:sz w:val="28"/>
            <w:szCs w:val="28"/>
          </w:rPr>
          <w:t xml:space="preserve"> </w:t>
        </w:r>
      </w:ins>
      <w:ins w:id="163" w:author="HPPavilion" w:date="2018-07-11T09:29:00Z">
        <w:r w:rsidR="006A104F">
          <w:rPr>
            <w:sz w:val="28"/>
            <w:szCs w:val="28"/>
          </w:rPr>
          <w:t>(</w:t>
        </w:r>
      </w:ins>
      <w:ins w:id="164" w:author="HPPavilion" w:date="2018-06-16T09:17:00Z">
        <w:r w:rsidRPr="00882F5C">
          <w:rPr>
            <w:sz w:val="28"/>
            <w:szCs w:val="28"/>
          </w:rPr>
          <w:t>khoản 5 Điều 5);</w:t>
        </w:r>
        <w:r>
          <w:rPr>
            <w:sz w:val="28"/>
            <w:szCs w:val="28"/>
          </w:rPr>
          <w:t xml:space="preserve"> </w:t>
        </w:r>
        <w:r w:rsidRPr="00882F5C">
          <w:rPr>
            <w:sz w:val="28"/>
            <w:szCs w:val="28"/>
          </w:rPr>
          <w:t>chính sách đối với cơ sở dạy nghề tạo nguồn lao động đi làm việc ở nước ngoài</w:t>
        </w:r>
        <w:r>
          <w:rPr>
            <w:sz w:val="28"/>
            <w:szCs w:val="28"/>
          </w:rPr>
          <w:t xml:space="preserve"> (Điều 64)</w:t>
        </w:r>
      </w:ins>
      <w:ins w:id="165" w:author="HPPavilion" w:date="2018-06-16T09:19:00Z">
        <w:r>
          <w:rPr>
            <w:sz w:val="28"/>
            <w:szCs w:val="28"/>
          </w:rPr>
          <w:t>.</w:t>
        </w:r>
      </w:ins>
    </w:p>
    <w:p w:rsidR="00A46D17" w:rsidRDefault="007D7EEC" w:rsidP="00A46D17">
      <w:pPr>
        <w:spacing w:before="120"/>
        <w:ind w:firstLine="567"/>
        <w:jc w:val="both"/>
        <w:rPr>
          <w:ins w:id="166" w:author="HPPavilion" w:date="2018-05-16T11:12:00Z"/>
          <w:sz w:val="28"/>
          <w:szCs w:val="28"/>
        </w:rPr>
        <w:pPrChange w:id="167" w:author="HPPavilion" w:date="2018-10-06T09:47:00Z">
          <w:pPr>
            <w:spacing w:before="120" w:after="100" w:afterAutospacing="1"/>
            <w:ind w:firstLine="567"/>
            <w:jc w:val="both"/>
          </w:pPr>
        </w:pPrChange>
      </w:pPr>
      <w:commentRangeStart w:id="168"/>
      <w:ins w:id="169" w:author="HPPavilion" w:date="2018-05-16T11:10:00Z">
        <w:r w:rsidRPr="007D7EEC">
          <w:rPr>
            <w:sz w:val="28"/>
            <w:szCs w:val="28"/>
            <w:lang w:val="de-DE"/>
          </w:rPr>
          <w:t>- Một số quy định của Luật không đảm bảo sự đồng bộ, sự phù hợp và không còn tương thích với nội dung của các Luật mới được Quốc hội ban hành trong thời gian gần đây như: Bộ</w:t>
        </w:r>
        <w:r w:rsidRPr="00882F5C">
          <w:rPr>
            <w:sz w:val="28"/>
            <w:szCs w:val="28"/>
          </w:rPr>
          <w:t xml:space="preserve"> </w:t>
        </w:r>
        <w:r w:rsidRPr="007D7EEC">
          <w:rPr>
            <w:color w:val="000000"/>
            <w:sz w:val="28"/>
            <w:szCs w:val="28"/>
            <w:lang w:val="nl-NL"/>
          </w:rPr>
          <w:t>L</w:t>
        </w:r>
        <w:r w:rsidRPr="00882F5C">
          <w:rPr>
            <w:sz w:val="28"/>
            <w:szCs w:val="28"/>
          </w:rPr>
          <w:t>uật lao động năm 2012, Bộ Luật dân sự năm 2015</w:t>
        </w:r>
        <w:r w:rsidRPr="00882F5C">
          <w:rPr>
            <w:rStyle w:val="FootnoteReference"/>
            <w:sz w:val="28"/>
            <w:szCs w:val="28"/>
          </w:rPr>
          <w:footnoteReference w:id="6"/>
        </w:r>
        <w:r w:rsidRPr="00882F5C">
          <w:rPr>
            <w:sz w:val="28"/>
            <w:szCs w:val="28"/>
          </w:rPr>
          <w:t xml:space="preserve"> Bộ Luật tố tụng dân sự năm 2015, Luật phá sản 2014, Luật Bảo hiểm xã hội năm 2014, Luật Giáo dục nghề nghiệp năm 2014, Luật Doanh nghiệp năm 2014 và Luật Đầu tư năm 2015, Luật ban hành văn bản quy phạm pháp luật năm 2015, Luật xử lý vi phạm hành chính năm 2012, Luật Công đoàn năm 2012, v.v. </w:t>
        </w:r>
      </w:ins>
      <w:ins w:id="172" w:author="HPPavilion" w:date="2018-05-16T11:13:00Z">
        <w:r>
          <w:rPr>
            <w:sz w:val="28"/>
            <w:szCs w:val="28"/>
          </w:rPr>
          <w:t>M</w:t>
        </w:r>
      </w:ins>
      <w:ins w:id="173" w:author="HPPavilion" w:date="2018-05-16T11:10:00Z">
        <w:r w:rsidRPr="00882F5C">
          <w:rPr>
            <w:sz w:val="28"/>
            <w:szCs w:val="28"/>
          </w:rPr>
          <w:t>ặt khác, hiện nay các quy định về lao động Việt Nam đi làm việc ở nước ngoài được quy định trong nhiều văn bản luật khác nhau như: Bộ Luật lao động năm 2012 (Điều 168); Luật an toàn, vệ sinh lao động năm 2015 (Điều 67); Luật việc làm năm 2013 (Điều 20)…các quy định này tuy khá đầy đủ, nhưng phân tán ở nhiều luật khác nhau đã tạo ra một hệ thống văn bản quy phạm pháp luật về lao động Việt Nam đi làm việc ở nước ngoài phức tạp, chưa đồng bộ, chồng chéo, gây khó khăn cho việc thực thi và vận dụng pháp luật.</w:t>
        </w:r>
        <w:commentRangeEnd w:id="168"/>
        <w:r>
          <w:rPr>
            <w:rStyle w:val="CommentReference"/>
          </w:rPr>
          <w:commentReference w:id="168"/>
        </w:r>
      </w:ins>
      <w:ins w:id="174" w:author="HPPavilion" w:date="2018-05-16T11:13:00Z">
        <w:r>
          <w:rPr>
            <w:sz w:val="28"/>
            <w:szCs w:val="28"/>
          </w:rPr>
          <w:t xml:space="preserve"> Hơn nữa,</w:t>
        </w:r>
      </w:ins>
      <w:commentRangeStart w:id="175"/>
      <w:ins w:id="176" w:author="HPPavilion" w:date="2018-05-16T11:12:00Z">
        <w:r w:rsidRPr="00882F5C">
          <w:rPr>
            <w:sz w:val="28"/>
            <w:szCs w:val="28"/>
          </w:rPr>
          <w:t xml:space="preserve"> Luật được xây dựng theo nguyên tắc và cụ thể hóa Hiến pháp năm 1992 đã được sửa đổi, bổ sung theo Nghị quyết số 51/2001/QH10 ngày 25 tháng 12 năm 2001 của Quốc hội Khóa X, kỳ họp thứ 10. Tuy nhiên, ngày 28 tháng 11 năm 2013, Quốc hội đã thông qua Hiến pháp năm 2013, theo đó, Luật này cần được rà soát nghiên cứu và sửa đổi cho phù hợp với Hiến pháp 2013 cũng như các Bộ Luật, luật đã được sửa đổi, bổ sung trong thời gian qua.</w:t>
        </w:r>
        <w:commentRangeEnd w:id="175"/>
        <w:r>
          <w:rPr>
            <w:rStyle w:val="CommentReference"/>
          </w:rPr>
          <w:commentReference w:id="175"/>
        </w:r>
      </w:ins>
    </w:p>
    <w:p w:rsidR="00A46D17" w:rsidRDefault="00A46D17" w:rsidP="00A46D17">
      <w:pPr>
        <w:spacing w:before="120"/>
        <w:ind w:firstLine="720"/>
        <w:jc w:val="both"/>
        <w:rPr>
          <w:del w:id="177" w:author="HPPavilion" w:date="2018-05-16T11:10:00Z"/>
          <w:sz w:val="28"/>
          <w:szCs w:val="28"/>
        </w:rPr>
        <w:pPrChange w:id="178" w:author="HPPavilion" w:date="2018-10-06T09:47:00Z">
          <w:pPr>
            <w:spacing w:before="120" w:after="100" w:afterAutospacing="1"/>
            <w:ind w:firstLine="567"/>
            <w:jc w:val="both"/>
          </w:pPr>
        </w:pPrChange>
      </w:pPr>
    </w:p>
    <w:moveToRangeEnd w:id="153"/>
    <w:p w:rsidR="00A46D17" w:rsidRDefault="00A46D17" w:rsidP="00A46D17">
      <w:pPr>
        <w:spacing w:before="120"/>
        <w:ind w:firstLine="720"/>
        <w:jc w:val="both"/>
        <w:rPr>
          <w:del w:id="179" w:author="HPPavilion" w:date="2018-05-16T08:46:00Z"/>
          <w:sz w:val="28"/>
          <w:szCs w:val="28"/>
        </w:rPr>
        <w:pPrChange w:id="180" w:author="HPPavilion" w:date="2018-10-06T09:47:00Z">
          <w:pPr>
            <w:spacing w:before="120" w:after="100" w:afterAutospacing="1"/>
            <w:ind w:firstLine="720"/>
            <w:jc w:val="both"/>
          </w:pPr>
        </w:pPrChange>
      </w:pPr>
    </w:p>
    <w:p w:rsidR="00A46D17" w:rsidRDefault="00580AC5" w:rsidP="00A46D17">
      <w:pPr>
        <w:spacing w:before="120"/>
        <w:ind w:firstLine="567"/>
        <w:jc w:val="both"/>
        <w:rPr>
          <w:b/>
          <w:i/>
          <w:sz w:val="28"/>
          <w:szCs w:val="28"/>
        </w:rPr>
        <w:pPrChange w:id="181" w:author="HPPavilion" w:date="2018-10-06T09:47:00Z">
          <w:pPr>
            <w:spacing w:before="120" w:after="100" w:afterAutospacing="1"/>
            <w:ind w:firstLine="567"/>
            <w:jc w:val="both"/>
          </w:pPr>
        </w:pPrChange>
      </w:pPr>
      <w:r w:rsidRPr="00882F5C">
        <w:rPr>
          <w:b/>
          <w:bCs/>
          <w:i/>
          <w:sz w:val="28"/>
          <w:szCs w:val="28"/>
        </w:rPr>
        <w:t xml:space="preserve">2. Công tác tuyên truyền, phổ biến về </w:t>
      </w:r>
      <w:r w:rsidRPr="00882F5C">
        <w:rPr>
          <w:b/>
          <w:i/>
          <w:sz w:val="28"/>
          <w:szCs w:val="28"/>
        </w:rPr>
        <w:t xml:space="preserve">Luật </w:t>
      </w:r>
      <w:del w:id="182" w:author="HPPavilion" w:date="2018-05-16T08:56:00Z">
        <w:r w:rsidRPr="00882F5C" w:rsidDel="00EB5170">
          <w:rPr>
            <w:b/>
            <w:i/>
            <w:sz w:val="28"/>
            <w:szCs w:val="28"/>
          </w:rPr>
          <w:delText>Người lao động Việt Nam đi làm việc ở nước ngoài theo hợp đồng</w:delText>
        </w:r>
      </w:del>
      <w:ins w:id="183" w:author="HPPavilion" w:date="2018-05-16T08:56:00Z">
        <w:r w:rsidR="00EB5170">
          <w:rPr>
            <w:b/>
            <w:i/>
            <w:sz w:val="28"/>
            <w:szCs w:val="28"/>
          </w:rPr>
          <w:t>số 72</w:t>
        </w:r>
      </w:ins>
    </w:p>
    <w:p w:rsidR="00A46D17" w:rsidRDefault="00EB5170" w:rsidP="00A46D17">
      <w:pPr>
        <w:spacing w:before="120"/>
        <w:ind w:firstLine="720"/>
        <w:jc w:val="both"/>
        <w:rPr>
          <w:sz w:val="28"/>
          <w:szCs w:val="28"/>
        </w:rPr>
        <w:pPrChange w:id="184" w:author="HPPavilion" w:date="2018-10-06T09:47:00Z">
          <w:pPr>
            <w:spacing w:before="120" w:after="100" w:afterAutospacing="1"/>
            <w:ind w:firstLine="720"/>
            <w:jc w:val="both"/>
          </w:pPr>
        </w:pPrChange>
      </w:pPr>
      <w:moveToRangeStart w:id="185" w:author="HPPavilion" w:date="2018-05-16T08:51:00Z" w:name="move514224016"/>
      <w:moveTo w:id="186" w:author="HPPavilion" w:date="2018-05-16T08:51:00Z">
        <w:r w:rsidRPr="00882F5C">
          <w:rPr>
            <w:sz w:val="28"/>
            <w:szCs w:val="28"/>
          </w:rPr>
          <w:t xml:space="preserve">Công tác tuyên truyền, phổ biến Luật </w:t>
        </w:r>
      </w:moveTo>
      <w:ins w:id="187" w:author="HPPavilion" w:date="2018-05-16T08:56:00Z">
        <w:r>
          <w:rPr>
            <w:sz w:val="28"/>
            <w:szCs w:val="28"/>
          </w:rPr>
          <w:t xml:space="preserve">số 72 </w:t>
        </w:r>
      </w:ins>
      <w:moveTo w:id="188" w:author="HPPavilion" w:date="2018-05-16T08:51:00Z">
        <w:r w:rsidRPr="00882F5C">
          <w:rPr>
            <w:sz w:val="28"/>
            <w:szCs w:val="28"/>
          </w:rPr>
          <w:t xml:space="preserve">và các văn bản hướng dẫn thi hành được thực hiện trên phạm vi rộng thông qua hoạt động </w:t>
        </w:r>
        <w:del w:id="189" w:author="HPPavilion" w:date="2018-05-16T08:51:00Z">
          <w:r w:rsidRPr="00882F5C" w:rsidDel="00EB5170">
            <w:rPr>
              <w:sz w:val="28"/>
              <w:szCs w:val="28"/>
            </w:rPr>
            <w:delText xml:space="preserve">của </w:delText>
          </w:r>
          <w:commentRangeStart w:id="190"/>
          <w:r w:rsidRPr="00882F5C" w:rsidDel="00EB5170">
            <w:rPr>
              <w:sz w:val="28"/>
              <w:szCs w:val="28"/>
            </w:rPr>
            <w:delText>Hội đồng giáo dục phổ biến pháp luật</w:delText>
          </w:r>
          <w:commentRangeEnd w:id="190"/>
          <w:r w:rsidDel="00EB5170">
            <w:rPr>
              <w:rStyle w:val="CommentReference"/>
            </w:rPr>
            <w:commentReference w:id="190"/>
          </w:r>
          <w:r w:rsidRPr="00882F5C" w:rsidDel="00EB5170">
            <w:rPr>
              <w:sz w:val="28"/>
              <w:szCs w:val="28"/>
            </w:rPr>
            <w:delText xml:space="preserve">. Bên cạnh đó, tại nhiều địa phương, cơ quan quản lý nhà nước còn phối hợp với các tổ chức chính trị - xã hội và doanh nghiệp có </w:delText>
          </w:r>
        </w:del>
        <w:r w:rsidRPr="00882F5C">
          <w:rPr>
            <w:sz w:val="28"/>
            <w:szCs w:val="28"/>
          </w:rPr>
          <w:t xml:space="preserve">nhiều hình thức để </w:t>
        </w:r>
        <w:del w:id="191" w:author="HPPavilion" w:date="2018-05-16T08:51:00Z">
          <w:r w:rsidRPr="00882F5C" w:rsidDel="00EB5170">
            <w:rPr>
              <w:sz w:val="28"/>
              <w:szCs w:val="28"/>
            </w:rPr>
            <w:delText xml:space="preserve">tập trung </w:delText>
          </w:r>
        </w:del>
        <w:del w:id="192" w:author="HPPavilion" w:date="2018-05-16T08:52:00Z">
          <w:r w:rsidRPr="00882F5C" w:rsidDel="00EB5170">
            <w:rPr>
              <w:sz w:val="28"/>
              <w:szCs w:val="28"/>
            </w:rPr>
            <w:delText xml:space="preserve">tuyên truyền cho các thành viên của các tổ chức này, </w:delText>
          </w:r>
        </w:del>
        <w:r w:rsidRPr="00882F5C">
          <w:rPr>
            <w:sz w:val="28"/>
            <w:szCs w:val="28"/>
          </w:rPr>
          <w:t>phổ biến, tư vấn cho đối tượng thanh niên, người lao động có nhu cầu đi làm việc ở nước ngoài (tổ chức điểm tư vấn tại xã, tổ chức hội chợ việc làm, sàn giao dịch việc làm, phát hành tờ rơi, tuyên truyền trên hệ thống truyền thanh, truyền hình...). Trong công tác này, một số doanh nghiệp hoạt động dịch vụ có uy tín và kinh nghiệm đã phát huy vai trò rất tích cực trong việc phối hợp, hỗ trợ chính quyền địa phương tuyên truyền, phổ biến giúp nhân dân, người lao động hiểu và nắm vững các quy định pháp luật về quyền, nghĩa vụ, thủ tục, trình tự và các chính sách ưu đãi, hỗ trợ của nhà nước trong lĩnh vực đưa lao động đi làm việc ở nước ngoài</w:t>
        </w:r>
        <w:r w:rsidRPr="00882F5C">
          <w:rPr>
            <w:rStyle w:val="FootnoteReference"/>
            <w:sz w:val="28"/>
            <w:szCs w:val="28"/>
          </w:rPr>
          <w:footnoteReference w:id="7"/>
        </w:r>
        <w:del w:id="195" w:author="HPPavilion" w:date="2018-05-16T08:52:00Z">
          <w:r w:rsidDel="00EB5170">
            <w:rPr>
              <w:sz w:val="28"/>
              <w:szCs w:val="28"/>
            </w:rPr>
            <w:delText>(nên đưa nội dung này sau những hoạt động hướng dẫn luật của Bộ)</w:delText>
          </w:r>
        </w:del>
      </w:moveTo>
    </w:p>
    <w:moveToRangeEnd w:id="185"/>
    <w:p w:rsidR="00A46D17" w:rsidRPr="00A46D17" w:rsidRDefault="00A46D17" w:rsidP="00A46D17">
      <w:pPr>
        <w:spacing w:before="120"/>
        <w:ind w:firstLine="567"/>
        <w:jc w:val="both"/>
        <w:rPr>
          <w:i/>
          <w:sz w:val="28"/>
          <w:szCs w:val="28"/>
          <w:rPrChange w:id="196" w:author="HPPavilion" w:date="2018-05-16T11:12:00Z">
            <w:rPr>
              <w:b/>
              <w:i/>
              <w:sz w:val="28"/>
              <w:szCs w:val="28"/>
            </w:rPr>
          </w:rPrChange>
        </w:rPr>
        <w:pPrChange w:id="197" w:author="HPPavilion" w:date="2018-10-06T09:47:00Z">
          <w:pPr>
            <w:spacing w:before="120" w:after="100" w:afterAutospacing="1"/>
            <w:ind w:firstLine="567"/>
            <w:jc w:val="both"/>
          </w:pPr>
        </w:pPrChange>
      </w:pPr>
      <w:r w:rsidRPr="00A46D17">
        <w:rPr>
          <w:i/>
          <w:sz w:val="28"/>
          <w:szCs w:val="28"/>
          <w:rPrChange w:id="198" w:author="HPPavilion" w:date="2018-05-16T11:12:00Z">
            <w:rPr>
              <w:b/>
              <w:i/>
              <w:sz w:val="28"/>
              <w:szCs w:val="28"/>
              <w:vertAlign w:val="superscript"/>
            </w:rPr>
          </w:rPrChange>
        </w:rPr>
        <w:t>2.1 Mặt được</w:t>
      </w:r>
    </w:p>
    <w:p w:rsidR="00A46D17" w:rsidRDefault="00DF2861" w:rsidP="00A46D17">
      <w:pPr>
        <w:spacing w:before="120"/>
        <w:ind w:firstLine="720"/>
        <w:jc w:val="both"/>
        <w:rPr>
          <w:del w:id="199" w:author="HPPavilion" w:date="2018-05-17T07:31:00Z"/>
          <w:sz w:val="28"/>
          <w:szCs w:val="28"/>
        </w:rPr>
        <w:pPrChange w:id="200" w:author="HPPavilion" w:date="2018-10-06T09:47:00Z">
          <w:pPr>
            <w:spacing w:before="120" w:after="100" w:afterAutospacing="1"/>
            <w:ind w:firstLine="720"/>
            <w:jc w:val="both"/>
          </w:pPr>
        </w:pPrChange>
      </w:pPr>
      <w:moveFromRangeStart w:id="201" w:author="HPPavilion" w:date="2018-05-16T08:51:00Z" w:name="move514224016"/>
      <w:moveFrom w:id="202" w:author="HPPavilion" w:date="2018-05-16T08:51:00Z">
        <w:del w:id="203" w:author="HPPavilion" w:date="2018-05-17T07:31:00Z">
          <w:r w:rsidRPr="00882F5C" w:rsidDel="00E87584">
            <w:rPr>
              <w:sz w:val="28"/>
              <w:szCs w:val="28"/>
            </w:rPr>
            <w:delText xml:space="preserve">Công tác tuyên truyền, phổ biến Luật và các văn bản hướng dẫn thi hành được thực hiện trên phạm vi rộng thông qua hoạt động của </w:delText>
          </w:r>
          <w:commentRangeStart w:id="204"/>
          <w:r w:rsidRPr="00882F5C" w:rsidDel="00E87584">
            <w:rPr>
              <w:sz w:val="28"/>
              <w:szCs w:val="28"/>
            </w:rPr>
            <w:delText>Hội đồng giáo dục phổ biến pháp luật</w:delText>
          </w:r>
          <w:commentRangeEnd w:id="204"/>
          <w:r w:rsidR="00CB02B5" w:rsidDel="00E87584">
            <w:rPr>
              <w:rStyle w:val="CommentReference"/>
            </w:rPr>
            <w:commentReference w:id="204"/>
          </w:r>
          <w:r w:rsidRPr="00882F5C" w:rsidDel="00E87584">
            <w:rPr>
              <w:sz w:val="28"/>
              <w:szCs w:val="28"/>
            </w:rPr>
            <w:delText>. Bên cạnh đó, tại nhiều địa phương, cơ quan quản lý nhà nước còn phối hợp với các tổ chức chính trị - xã hội và doanh nghiệp có nhiều hình thức để tập trung tuyên truyền cho các thành viên của các tổ chức này, phổ biến, tư vấn cho đối tượng thanh niên, người lao động có nhu cầu đi làm việc ở nước ngoài (tổ chức điểm tư vấn tại xã, tổ chức hội chợ việc làm, sàn giao dịch việc làm, phát hành tờ rơi, tuyên truyền trên hệ thống truyền thanh, truyền hình...). Trong công tác này, một số doanh nghiệp hoạt động dịch vụ có uy tín và kinh nghiệm đã phát huy vai trò rất tích cực trong việc phối hợp, hỗ trợ chính quyền địa phương tuyên truyền, phổ biến giúp nhân dân, người lao động hiểu và nắm vững các quy định pháp luật về quyền, nghĩa vụ, thủ tục, trình tự và các chính sách ưu đãi, hỗ trợ của nhà nước trong lĩnh vực đưa lao động đi làm việc ở nước ngoài</w:delText>
          </w:r>
          <w:r w:rsidR="00B4719B" w:rsidRPr="00882F5C" w:rsidDel="00E87584">
            <w:rPr>
              <w:rStyle w:val="FootnoteReference"/>
              <w:sz w:val="28"/>
              <w:szCs w:val="28"/>
            </w:rPr>
            <w:footnoteReference w:id="8"/>
          </w:r>
        </w:del>
        <w:ins w:id="207" w:author="Hoàng Kim Ngọc" w:date="2018-05-02T20:26:00Z">
          <w:del w:id="208" w:author="HPPavilion" w:date="2018-05-17T07:31:00Z">
            <w:r w:rsidR="00C1693C" w:rsidDel="00E87584">
              <w:rPr>
                <w:sz w:val="28"/>
                <w:szCs w:val="28"/>
              </w:rPr>
              <w:delText>(</w:delText>
            </w:r>
          </w:del>
        </w:ins>
        <w:ins w:id="209" w:author="Hoàng Kim Ngọc" w:date="2018-05-02T20:27:00Z">
          <w:del w:id="210" w:author="HPPavilion" w:date="2018-05-17T07:31:00Z">
            <w:r w:rsidR="00B32DDA" w:rsidDel="00E87584">
              <w:rPr>
                <w:sz w:val="28"/>
                <w:szCs w:val="28"/>
              </w:rPr>
              <w:delText>nên đưa nội dung này sau những hoạt động hướng dẫn luật của Bộ</w:delText>
            </w:r>
          </w:del>
        </w:ins>
        <w:ins w:id="211" w:author="Hoàng Kim Ngọc" w:date="2018-05-02T20:26:00Z">
          <w:del w:id="212" w:author="HPPavilion" w:date="2018-05-17T07:31:00Z">
            <w:r w:rsidR="00C1693C" w:rsidDel="00E87584">
              <w:rPr>
                <w:sz w:val="28"/>
                <w:szCs w:val="28"/>
              </w:rPr>
              <w:delText>)</w:delText>
            </w:r>
          </w:del>
        </w:ins>
      </w:moveFrom>
    </w:p>
    <w:moveFromRangeEnd w:id="201"/>
    <w:p w:rsidR="00A46D17" w:rsidRDefault="002B3CAF" w:rsidP="00A46D17">
      <w:pPr>
        <w:spacing w:before="120"/>
        <w:ind w:firstLine="567"/>
        <w:jc w:val="both"/>
        <w:rPr>
          <w:sz w:val="28"/>
          <w:szCs w:val="28"/>
        </w:rPr>
        <w:pPrChange w:id="213" w:author="HPPavilion" w:date="2018-10-06T09:47:00Z">
          <w:pPr>
            <w:spacing w:before="120" w:after="100" w:afterAutospacing="1"/>
            <w:ind w:firstLine="567"/>
            <w:jc w:val="both"/>
          </w:pPr>
        </w:pPrChange>
      </w:pPr>
      <w:r w:rsidRPr="00882F5C">
        <w:rPr>
          <w:sz w:val="28"/>
          <w:szCs w:val="28"/>
        </w:rPr>
        <w:t>Ngay sau khi Luật</w:t>
      </w:r>
      <w:ins w:id="214" w:author="HPPavilion" w:date="2018-05-16T08:53:00Z">
        <w:r w:rsidR="00EB5170">
          <w:rPr>
            <w:sz w:val="28"/>
            <w:szCs w:val="28"/>
          </w:rPr>
          <w:t xml:space="preserve"> số 72</w:t>
        </w:r>
      </w:ins>
      <w:r w:rsidRPr="00882F5C">
        <w:rPr>
          <w:sz w:val="28"/>
          <w:szCs w:val="28"/>
        </w:rPr>
        <w:t xml:space="preserve"> và các văn bản hướng dẫn được ban hành, Bộ Lao động </w:t>
      </w:r>
      <w:del w:id="215" w:author="HPPavilion" w:date="2018-06-12T15:38:00Z">
        <w:r w:rsidRPr="00882F5C" w:rsidDel="00893E0B">
          <w:rPr>
            <w:sz w:val="28"/>
            <w:szCs w:val="28"/>
          </w:rPr>
          <w:delText>–</w:delText>
        </w:r>
      </w:del>
      <w:ins w:id="216" w:author="HPPavilion" w:date="2018-06-12T15:38:00Z">
        <w:r w:rsidR="00893E0B">
          <w:rPr>
            <w:sz w:val="28"/>
            <w:szCs w:val="28"/>
          </w:rPr>
          <w:t>-</w:t>
        </w:r>
      </w:ins>
      <w:r w:rsidRPr="00882F5C">
        <w:rPr>
          <w:sz w:val="28"/>
          <w:szCs w:val="28"/>
        </w:rPr>
        <w:t xml:space="preserve"> Thương binh và Xã hội đã chủ trì, phối hợp với các cơ quan liên quan tổ chức thông tin, tuyên truyền, hướng dẫn, phổ biến thực hiện Luật</w:t>
      </w:r>
      <w:ins w:id="217" w:author="HPPavilion" w:date="2018-05-16T08:53:00Z">
        <w:r w:rsidR="00EB5170">
          <w:rPr>
            <w:sz w:val="28"/>
            <w:szCs w:val="28"/>
          </w:rPr>
          <w:t xml:space="preserve"> số 72</w:t>
        </w:r>
        <w:r w:rsidR="00EB5170" w:rsidRPr="00882F5C">
          <w:rPr>
            <w:sz w:val="28"/>
            <w:szCs w:val="28"/>
          </w:rPr>
          <w:t xml:space="preserve"> </w:t>
        </w:r>
      </w:ins>
      <w:r w:rsidRPr="00882F5C">
        <w:rPr>
          <w:sz w:val="28"/>
          <w:szCs w:val="28"/>
        </w:rPr>
        <w:t xml:space="preserve"> bằng nhiều hình thức khác nhau, như:</w:t>
      </w:r>
    </w:p>
    <w:p w:rsidR="00A46D17" w:rsidRDefault="002B3CAF" w:rsidP="00A46D17">
      <w:pPr>
        <w:spacing w:before="120"/>
        <w:ind w:firstLine="720"/>
        <w:jc w:val="both"/>
        <w:rPr>
          <w:sz w:val="28"/>
          <w:szCs w:val="28"/>
        </w:rPr>
        <w:pPrChange w:id="218" w:author="HPPavilion" w:date="2018-10-06T09:47:00Z">
          <w:pPr>
            <w:spacing w:before="120" w:after="100" w:afterAutospacing="1"/>
            <w:ind w:firstLine="720"/>
            <w:jc w:val="both"/>
          </w:pPr>
        </w:pPrChange>
      </w:pPr>
      <w:r w:rsidRPr="00882F5C">
        <w:rPr>
          <w:sz w:val="28"/>
          <w:szCs w:val="28"/>
        </w:rPr>
        <w:t xml:space="preserve">- Công bố toàn văn nội dung của Luật </w:t>
      </w:r>
      <w:ins w:id="219" w:author="HPPavilion" w:date="2018-05-16T08:53:00Z">
        <w:r w:rsidR="00EB5170">
          <w:rPr>
            <w:sz w:val="28"/>
            <w:szCs w:val="28"/>
          </w:rPr>
          <w:t>số 72</w:t>
        </w:r>
        <w:r w:rsidR="00EB5170" w:rsidRPr="00882F5C">
          <w:rPr>
            <w:sz w:val="28"/>
            <w:szCs w:val="28"/>
          </w:rPr>
          <w:t xml:space="preserve"> </w:t>
        </w:r>
      </w:ins>
      <w:r w:rsidRPr="00882F5C">
        <w:rPr>
          <w:sz w:val="28"/>
          <w:szCs w:val="28"/>
        </w:rPr>
        <w:t>và các văn bản hướng dẫn Luật trên trang thông tin điện tử của Chính phủ, của Bộ</w:t>
      </w:r>
      <w:ins w:id="220" w:author="HPPavilion" w:date="2018-06-11T10:23:00Z">
        <w:r w:rsidR="00925C04">
          <w:rPr>
            <w:sz w:val="28"/>
            <w:szCs w:val="28"/>
          </w:rPr>
          <w:t xml:space="preserve"> </w:t>
        </w:r>
      </w:ins>
      <w:r w:rsidRPr="00882F5C">
        <w:rPr>
          <w:sz w:val="28"/>
          <w:szCs w:val="28"/>
        </w:rPr>
        <w:t xml:space="preserve">Lao động </w:t>
      </w:r>
      <w:del w:id="221" w:author="HPPavilion" w:date="2018-05-16T08:53:00Z">
        <w:r w:rsidRPr="00882F5C" w:rsidDel="00EB5170">
          <w:rPr>
            <w:sz w:val="28"/>
            <w:szCs w:val="28"/>
          </w:rPr>
          <w:delText>–</w:delText>
        </w:r>
      </w:del>
      <w:ins w:id="222" w:author="HPPavilion" w:date="2018-05-16T08:53:00Z">
        <w:r w:rsidR="00EB5170">
          <w:rPr>
            <w:sz w:val="28"/>
            <w:szCs w:val="28"/>
          </w:rPr>
          <w:t>-</w:t>
        </w:r>
      </w:ins>
      <w:r w:rsidRPr="00882F5C">
        <w:rPr>
          <w:sz w:val="28"/>
          <w:szCs w:val="28"/>
        </w:rPr>
        <w:t xml:space="preserve"> Thương binh và Xã hội, các Bộ, ngành hữu quan;</w:t>
      </w:r>
    </w:p>
    <w:p w:rsidR="00A46D17" w:rsidRDefault="002B3CAF" w:rsidP="00A46D17">
      <w:pPr>
        <w:spacing w:before="120"/>
        <w:ind w:firstLine="720"/>
        <w:jc w:val="both"/>
        <w:rPr>
          <w:sz w:val="28"/>
          <w:szCs w:val="28"/>
        </w:rPr>
        <w:pPrChange w:id="223" w:author="HPPavilion" w:date="2018-10-06T09:47:00Z">
          <w:pPr>
            <w:spacing w:before="120" w:after="100" w:afterAutospacing="1"/>
            <w:ind w:firstLine="720"/>
            <w:jc w:val="both"/>
          </w:pPr>
        </w:pPrChange>
      </w:pPr>
      <w:r w:rsidRPr="00882F5C">
        <w:rPr>
          <w:sz w:val="28"/>
          <w:szCs w:val="28"/>
        </w:rPr>
        <w:t>- Phổ biến, hướng dẫn thực hiện các nội dung của Luật</w:t>
      </w:r>
      <w:ins w:id="224" w:author="HPPavilion" w:date="2018-05-16T08:53:00Z">
        <w:r w:rsidR="00EB5170">
          <w:rPr>
            <w:sz w:val="28"/>
            <w:szCs w:val="28"/>
          </w:rPr>
          <w:t xml:space="preserve"> số 72</w:t>
        </w:r>
        <w:r w:rsidR="00EB5170" w:rsidRPr="00882F5C">
          <w:rPr>
            <w:sz w:val="28"/>
            <w:szCs w:val="28"/>
          </w:rPr>
          <w:t xml:space="preserve"> </w:t>
        </w:r>
      </w:ins>
      <w:r w:rsidRPr="00882F5C">
        <w:rPr>
          <w:sz w:val="28"/>
          <w:szCs w:val="28"/>
        </w:rPr>
        <w:t xml:space="preserve">và các văn bản hướng dẫn thông qua việc tổ chức 2 Hội nghị toàn quốc về </w:t>
      </w:r>
      <w:del w:id="225" w:author="HPPavilion" w:date="2018-10-08T18:25:00Z">
        <w:r w:rsidRPr="00882F5C" w:rsidDel="00B24861">
          <w:rPr>
            <w:sz w:val="28"/>
            <w:szCs w:val="28"/>
          </w:rPr>
          <w:delText>XKLĐ</w:delText>
        </w:r>
      </w:del>
      <w:ins w:id="226" w:author="HPPavilion" w:date="2018-10-08T18:25:00Z">
        <w:r w:rsidR="00B24861">
          <w:rPr>
            <w:sz w:val="28"/>
            <w:szCs w:val="28"/>
          </w:rPr>
          <w:t>xuất khẩu lao động</w:t>
        </w:r>
      </w:ins>
      <w:ins w:id="227" w:author="HPPavilion" w:date="2018-10-08T18:28:00Z">
        <w:r w:rsidR="00B24861">
          <w:rPr>
            <w:sz w:val="28"/>
            <w:szCs w:val="28"/>
          </w:rPr>
          <w:t xml:space="preserve"> (XKLĐ)</w:t>
        </w:r>
      </w:ins>
      <w:r w:rsidRPr="00882F5C">
        <w:rPr>
          <w:sz w:val="28"/>
          <w:szCs w:val="28"/>
        </w:rPr>
        <w:t xml:space="preserve">; 70 lớp tập huấn chuyên đề và 17 lớp tập huấn hội nhập kinh tế quốc tế cho cán bộ làm công tác quản lý hoạt động đưa người lao động đi làm việc ở nước ngoài ở Trung ương và địa phương, cán bộ các doanh nghiệp hoạt động dịch vụ đưa người lao động đi làm việc ở nước ngoài; </w:t>
      </w:r>
      <w:ins w:id="228" w:author="HPPavilion" w:date="2018-05-16T08:52:00Z">
        <w:r w:rsidR="00EB5170">
          <w:rPr>
            <w:sz w:val="28"/>
            <w:szCs w:val="28"/>
          </w:rPr>
          <w:t>03</w:t>
        </w:r>
      </w:ins>
      <w:ins w:id="229" w:author="HPPavilion" w:date="2018-05-16T08:53:00Z">
        <w:r w:rsidR="00EB5170">
          <w:rPr>
            <w:sz w:val="28"/>
            <w:szCs w:val="28"/>
          </w:rPr>
          <w:t xml:space="preserve"> lớp bồi dưỡng kiến thức </w:t>
        </w:r>
      </w:ins>
      <w:ins w:id="230" w:author="HPPavilion" w:date="2018-10-08T18:24:00Z">
        <w:r w:rsidR="00B24861">
          <w:rPr>
            <w:sz w:val="28"/>
            <w:szCs w:val="28"/>
          </w:rPr>
          <w:t>về đưa người lao động đi làm việc ở nước ngoài</w:t>
        </w:r>
      </w:ins>
      <w:ins w:id="231" w:author="HPPavilion" w:date="2018-05-16T08:53:00Z">
        <w:r w:rsidR="00EB5170">
          <w:rPr>
            <w:sz w:val="28"/>
            <w:szCs w:val="28"/>
          </w:rPr>
          <w:t xml:space="preserve"> cho 700 cán bộ doanh nghiệp; </w:t>
        </w:r>
      </w:ins>
      <w:r w:rsidRPr="00882F5C">
        <w:rPr>
          <w:sz w:val="28"/>
          <w:szCs w:val="28"/>
        </w:rPr>
        <w:t>đưa nội dung các quy định của Luật liên quan đến người lao động vào chương trình bồi dưỡng kiến thức cần thiết cho người lao động trước khi đi làm việc ở nước ngoài;</w:t>
      </w:r>
    </w:p>
    <w:p w:rsidR="00A46D17" w:rsidRDefault="00A46D17" w:rsidP="00A46D17">
      <w:pPr>
        <w:spacing w:before="120"/>
        <w:ind w:firstLine="720"/>
        <w:jc w:val="both"/>
        <w:rPr>
          <w:sz w:val="28"/>
          <w:szCs w:val="28"/>
        </w:rPr>
        <w:pPrChange w:id="232" w:author="HPPavilion" w:date="2018-10-06T09:47:00Z">
          <w:pPr>
            <w:spacing w:before="120" w:after="100" w:afterAutospacing="1"/>
            <w:ind w:firstLine="720"/>
            <w:jc w:val="both"/>
          </w:pPr>
        </w:pPrChange>
      </w:pPr>
      <w:r w:rsidRPr="00A46D17">
        <w:rPr>
          <w:sz w:val="28"/>
          <w:szCs w:val="28"/>
          <w:rPrChange w:id="233" w:author="HPPavilion" w:date="2018-05-16T11:11:00Z">
            <w:rPr>
              <w:sz w:val="28"/>
              <w:szCs w:val="28"/>
              <w:vertAlign w:val="superscript"/>
            </w:rPr>
          </w:rPrChange>
        </w:rPr>
        <w:t xml:space="preserve">- Biên soạn, in và phát hành miễn phí đến các cơ quan quản lý nhà nước, doanh nghiệp và người lao động 10.000 cuốn sách tập hợp toàn bộ hệ thống văn bản quy phạm pháp luật về người lao động Việt Nam đi làm việc ở nước ngoài theo hợp đồng; Định kỳ </w:t>
      </w:r>
      <w:del w:id="234" w:author="HPPavilion" w:date="2018-05-16T11:11:00Z">
        <w:r w:rsidRPr="00A46D17">
          <w:rPr>
            <w:sz w:val="28"/>
            <w:szCs w:val="28"/>
            <w:rPrChange w:id="235" w:author="HPPavilion" w:date="2018-05-16T11:11:00Z">
              <w:rPr>
                <w:color w:val="FF0000"/>
                <w:sz w:val="28"/>
                <w:szCs w:val="28"/>
                <w:vertAlign w:val="superscript"/>
              </w:rPr>
            </w:rPrChange>
          </w:rPr>
          <w:delText xml:space="preserve">hai </w:delText>
        </w:r>
      </w:del>
      <w:ins w:id="236" w:author="HPPavilion" w:date="2018-05-16T11:11:00Z">
        <w:r w:rsidR="007D7EEC">
          <w:rPr>
            <w:sz w:val="28"/>
            <w:szCs w:val="28"/>
          </w:rPr>
          <w:t>ba</w:t>
        </w:r>
        <w:r w:rsidRPr="00A46D17">
          <w:rPr>
            <w:sz w:val="28"/>
            <w:szCs w:val="28"/>
            <w:rPrChange w:id="237" w:author="HPPavilion" w:date="2018-05-16T11:11:00Z">
              <w:rPr>
                <w:color w:val="FF0000"/>
                <w:sz w:val="28"/>
                <w:szCs w:val="28"/>
                <w:vertAlign w:val="superscript"/>
              </w:rPr>
            </w:rPrChange>
          </w:rPr>
          <w:t xml:space="preserve"> </w:t>
        </w:r>
      </w:ins>
      <w:r w:rsidRPr="00A46D17">
        <w:rPr>
          <w:sz w:val="28"/>
          <w:szCs w:val="28"/>
          <w:rPrChange w:id="238" w:author="HPPavilion" w:date="2018-05-16T11:11:00Z">
            <w:rPr>
              <w:color w:val="FF0000"/>
              <w:sz w:val="28"/>
              <w:szCs w:val="28"/>
              <w:vertAlign w:val="superscript"/>
            </w:rPr>
          </w:rPrChange>
        </w:rPr>
        <w:t>tháng một lần, Cục Quản lý lao động ngoài nước thuộc Bộ Lao động - Thương binh và Xã hội phát hành Bản tin Việc làm ngoài nước trong đó cung cấp các thông tin cập nhật về pháp luật và tình hình đưa lao động đi làm việc ở nước ngoài.</w:t>
      </w:r>
    </w:p>
    <w:p w:rsidR="00A46D17" w:rsidRDefault="00A46D17" w:rsidP="00A46D17">
      <w:pPr>
        <w:spacing w:before="120"/>
        <w:ind w:firstLine="720"/>
        <w:jc w:val="both"/>
        <w:rPr>
          <w:ins w:id="239" w:author="HPPavilion" w:date="2018-05-16T11:07:00Z"/>
          <w:sz w:val="28"/>
          <w:szCs w:val="28"/>
        </w:rPr>
        <w:pPrChange w:id="240" w:author="HPPavilion" w:date="2018-10-06T09:47:00Z">
          <w:pPr>
            <w:spacing w:before="120" w:after="100" w:afterAutospacing="1"/>
            <w:ind w:firstLine="720"/>
            <w:jc w:val="both"/>
          </w:pPr>
        </w:pPrChange>
      </w:pPr>
      <w:r w:rsidRPr="00A46D17">
        <w:rPr>
          <w:sz w:val="28"/>
          <w:szCs w:val="28"/>
          <w:rPrChange w:id="241" w:author="HPPavilion" w:date="2018-05-16T11:11:00Z">
            <w:rPr>
              <w:sz w:val="28"/>
              <w:szCs w:val="28"/>
              <w:vertAlign w:val="superscript"/>
            </w:rPr>
          </w:rPrChange>
        </w:rPr>
        <w:t xml:space="preserve">- Phối hợp với các cơ quan thông tin đại chúng tuyên truyền, phổ biến những quy định của pháp luật về đưa người lao động đi làm việc ở nước ngoài. Đã tổ chức </w:t>
      </w:r>
      <w:del w:id="242" w:author="HPPavilion" w:date="2018-05-16T10:59:00Z">
        <w:r w:rsidRPr="00A46D17">
          <w:rPr>
            <w:sz w:val="28"/>
            <w:szCs w:val="28"/>
            <w:rPrChange w:id="243" w:author="HPPavilion" w:date="2018-05-16T11:11:00Z">
              <w:rPr>
                <w:sz w:val="28"/>
                <w:szCs w:val="28"/>
                <w:vertAlign w:val="superscript"/>
              </w:rPr>
            </w:rPrChange>
          </w:rPr>
          <w:delText>hơn60</w:delText>
        </w:r>
      </w:del>
      <w:ins w:id="244" w:author="HPPavilion" w:date="2018-05-16T10:59:00Z">
        <w:r w:rsidRPr="00A46D17">
          <w:rPr>
            <w:sz w:val="28"/>
            <w:szCs w:val="28"/>
            <w:rPrChange w:id="245" w:author="HPPavilion" w:date="2018-05-16T11:11:00Z">
              <w:rPr>
                <w:sz w:val="28"/>
                <w:szCs w:val="28"/>
                <w:vertAlign w:val="superscript"/>
              </w:rPr>
            </w:rPrChange>
          </w:rPr>
          <w:t>hàng trăm</w:t>
        </w:r>
      </w:ins>
      <w:r w:rsidRPr="00A46D17">
        <w:rPr>
          <w:sz w:val="28"/>
          <w:szCs w:val="28"/>
          <w:rPrChange w:id="246" w:author="HPPavilion" w:date="2018-05-16T11:11:00Z">
            <w:rPr>
              <w:color w:val="FF0000"/>
              <w:sz w:val="28"/>
              <w:szCs w:val="28"/>
              <w:vertAlign w:val="superscript"/>
            </w:rPr>
          </w:rPrChange>
        </w:rPr>
        <w:t xml:space="preserve"> đoàn phóng viên truyền hình, đài phát thanh, báo chí đi tìm hiểu thực tế và qua đó đã đăng trên </w:t>
      </w:r>
      <w:del w:id="247" w:author="HPPavilion" w:date="2018-05-16T11:01:00Z">
        <w:r w:rsidRPr="00A46D17">
          <w:rPr>
            <w:sz w:val="28"/>
            <w:szCs w:val="28"/>
            <w:rPrChange w:id="248" w:author="HPPavilion" w:date="2018-05-16T11:11:00Z">
              <w:rPr>
                <w:color w:val="FF0000"/>
                <w:sz w:val="28"/>
                <w:szCs w:val="28"/>
                <w:vertAlign w:val="superscript"/>
              </w:rPr>
            </w:rPrChange>
          </w:rPr>
          <w:delText>3.800</w:delText>
        </w:r>
      </w:del>
      <w:ins w:id="249" w:author="HPPavilion" w:date="2018-05-16T11:01:00Z">
        <w:r w:rsidRPr="00A46D17">
          <w:rPr>
            <w:sz w:val="28"/>
            <w:szCs w:val="28"/>
            <w:rPrChange w:id="250" w:author="HPPavilion" w:date="2018-05-16T11:11:00Z">
              <w:rPr>
                <w:color w:val="FF0000"/>
                <w:sz w:val="28"/>
                <w:szCs w:val="28"/>
                <w:vertAlign w:val="superscript"/>
              </w:rPr>
            </w:rPrChange>
          </w:rPr>
          <w:t>5.000</w:t>
        </w:r>
      </w:ins>
      <w:r w:rsidRPr="00A46D17">
        <w:rPr>
          <w:sz w:val="28"/>
          <w:szCs w:val="28"/>
          <w:rPrChange w:id="251" w:author="HPPavilion" w:date="2018-05-16T11:11:00Z">
            <w:rPr>
              <w:color w:val="FF0000"/>
              <w:sz w:val="28"/>
              <w:szCs w:val="28"/>
              <w:vertAlign w:val="superscript"/>
            </w:rPr>
          </w:rPrChange>
        </w:rPr>
        <w:t xml:space="preserve"> tin và bài viết. Đã tổ chức hàng chục cuộc tọa đàm trên truyền hình Trung ương và truyền hình địa phương, hàng trăm cuộc trên Đài phát thanh tiếng nói Việt Nam các chuyên đề về người lao động đi làm việc ở nước ngoài.</w:t>
      </w:r>
    </w:p>
    <w:p w:rsidR="00A46D17" w:rsidRDefault="009845E7" w:rsidP="00A46D17">
      <w:pPr>
        <w:spacing w:before="120"/>
        <w:ind w:firstLine="567"/>
        <w:jc w:val="both"/>
        <w:rPr>
          <w:ins w:id="252" w:author="HPPavilion" w:date="2018-05-16T11:07:00Z"/>
          <w:sz w:val="28"/>
          <w:szCs w:val="28"/>
        </w:rPr>
        <w:pPrChange w:id="253" w:author="HPPavilion" w:date="2018-10-06T09:47:00Z">
          <w:pPr>
            <w:ind w:left="360"/>
            <w:jc w:val="both"/>
          </w:pPr>
        </w:pPrChange>
      </w:pPr>
      <w:ins w:id="254" w:author="HPPavilion" w:date="2018-05-16T11:07:00Z">
        <w:r>
          <w:rPr>
            <w:sz w:val="28"/>
            <w:szCs w:val="28"/>
          </w:rPr>
          <w:t xml:space="preserve"> Bộ </w:t>
        </w:r>
      </w:ins>
      <w:ins w:id="255" w:author="HPPavilion" w:date="2018-10-08T18:28:00Z">
        <w:r w:rsidR="00B24861" w:rsidRPr="004C2A0F">
          <w:rPr>
            <w:sz w:val="28"/>
            <w:szCs w:val="28"/>
          </w:rPr>
          <w:t>Lao động - Thương binh và Xã hội</w:t>
        </w:r>
      </w:ins>
      <w:ins w:id="256" w:author="HPPavilion" w:date="2018-05-16T11:07:00Z">
        <w:r>
          <w:rPr>
            <w:sz w:val="28"/>
            <w:szCs w:val="28"/>
          </w:rPr>
          <w:t xml:space="preserve"> đã cung cấp đầy đủ về chính sách, thông tin thị trường lao động ngoài nước, hiện trạng lao động </w:t>
        </w:r>
      </w:ins>
      <w:ins w:id="257" w:author="HPPavilion" w:date="2018-10-08T18:27:00Z">
        <w:r w:rsidR="00B24861" w:rsidRPr="004C2A0F">
          <w:rPr>
            <w:sz w:val="28"/>
            <w:szCs w:val="28"/>
          </w:rPr>
          <w:t>Việt Nam</w:t>
        </w:r>
      </w:ins>
      <w:ins w:id="258" w:author="HPPavilion" w:date="2018-05-16T11:07:00Z">
        <w:r>
          <w:rPr>
            <w:sz w:val="28"/>
            <w:szCs w:val="28"/>
          </w:rPr>
          <w:t xml:space="preserve"> ở nước ngoài cho các đại sứ nhận nhiệm vụ ở nhiệm kỳ mới.</w:t>
        </w:r>
      </w:ins>
    </w:p>
    <w:p w:rsidR="00A46D17" w:rsidRDefault="00A46D17" w:rsidP="00A46D17">
      <w:pPr>
        <w:spacing w:before="120"/>
        <w:ind w:firstLine="720"/>
        <w:jc w:val="both"/>
        <w:rPr>
          <w:del w:id="259" w:author="HPPavilion" w:date="2018-05-16T11:07:00Z"/>
          <w:sz w:val="28"/>
          <w:szCs w:val="28"/>
        </w:rPr>
        <w:pPrChange w:id="260" w:author="HPPavilion" w:date="2018-10-06T09:47:00Z">
          <w:pPr>
            <w:spacing w:before="120" w:after="100" w:afterAutospacing="1"/>
            <w:ind w:firstLine="720"/>
            <w:jc w:val="both"/>
          </w:pPr>
        </w:pPrChange>
      </w:pPr>
    </w:p>
    <w:p w:rsidR="00A46D17" w:rsidRDefault="002B3CAF" w:rsidP="00A46D17">
      <w:pPr>
        <w:spacing w:before="120"/>
        <w:ind w:firstLine="720"/>
        <w:jc w:val="both"/>
        <w:rPr>
          <w:sz w:val="28"/>
          <w:szCs w:val="28"/>
        </w:rPr>
        <w:pPrChange w:id="261" w:author="HPPavilion" w:date="2018-10-06T09:47:00Z">
          <w:pPr>
            <w:spacing w:before="120" w:after="100" w:afterAutospacing="1"/>
            <w:ind w:firstLine="720"/>
            <w:jc w:val="both"/>
          </w:pPr>
        </w:pPrChange>
      </w:pPr>
      <w:r w:rsidRPr="00882F5C">
        <w:rPr>
          <w:sz w:val="28"/>
          <w:szCs w:val="28"/>
        </w:rPr>
        <w:t>Các Bộ, ngành có liên quan và các địa phương đã tích cực phối hợp hoặc chủ động tổ chức nhiều hình thức tuyên truyền để phổ biến các quy định của pháp luật, thông tin về thị trường, về nhu cầu, điều kiện lao động đi làm việc ở nước ngoài cho cấp cơ sở và người lao động. Bên cạnh đó, một số doanh nghiệp hoạt động dịch vụ có uy tín và kinh nghiệm đã chủ động trong việc phối hợp, hỗ trợ chính quyền địa phương tuyên truyền, phổ biến pháp luật đến người lao động bằng các hình thức tổ chức hội nghị, tổ chức các buổi tư vấn tại cấp xã, tại các sàn giao dịch việc làm, hội chợ việc làm</w:t>
      </w:r>
      <w:r w:rsidR="0041197E" w:rsidRPr="00882F5C">
        <w:rPr>
          <w:sz w:val="28"/>
          <w:szCs w:val="28"/>
        </w:rPr>
        <w:t>, phiên giao dịch việc làm</w:t>
      </w:r>
      <w:r w:rsidRPr="00882F5C">
        <w:rPr>
          <w:sz w:val="28"/>
          <w:szCs w:val="28"/>
        </w:rPr>
        <w:t xml:space="preserve">.  </w:t>
      </w:r>
    </w:p>
    <w:p w:rsidR="00A46D17" w:rsidRDefault="0021612D" w:rsidP="00A46D17">
      <w:pPr>
        <w:spacing w:before="120"/>
        <w:ind w:firstLine="567"/>
        <w:jc w:val="both"/>
        <w:rPr>
          <w:sz w:val="28"/>
          <w:szCs w:val="28"/>
        </w:rPr>
        <w:pPrChange w:id="262" w:author="HPPavilion" w:date="2018-10-06T09:47:00Z">
          <w:pPr>
            <w:spacing w:before="120" w:after="100" w:afterAutospacing="1"/>
            <w:ind w:firstLine="567"/>
            <w:jc w:val="both"/>
          </w:pPr>
        </w:pPrChange>
      </w:pPr>
      <w:r w:rsidRPr="00882F5C">
        <w:rPr>
          <w:sz w:val="28"/>
          <w:szCs w:val="28"/>
        </w:rPr>
        <w:t xml:space="preserve">Việc đa dạng hóa các hình thức tuyên truyền Luật </w:t>
      </w:r>
      <w:ins w:id="263" w:author="HPPavilion" w:date="2018-05-16T11:03:00Z">
        <w:r w:rsidR="006E4C6D">
          <w:rPr>
            <w:sz w:val="28"/>
            <w:szCs w:val="28"/>
          </w:rPr>
          <w:t xml:space="preserve"> số 72 </w:t>
        </w:r>
      </w:ins>
      <w:r w:rsidRPr="00882F5C">
        <w:rPr>
          <w:sz w:val="28"/>
          <w:szCs w:val="28"/>
        </w:rPr>
        <w:t>đã góp phần nâng cao nhận thức của xã hội nói chung và người lao động nói riêng về quyền và trách nhiệm của người lao động đi làm việc ở nước ngoài, của các cơ quan, tổ chức có liên quan, đặc biệt là nhận thức của người lao động về sự cần thiết trong việc tự học tập nâng cao tay nghề và ngoại ngữ, tự tìm hiểu và trang bị kiến thức về phong tục tập quán, về các quy định của pháp luật Việt Nam cũng như pháp luật của nước tiếp nhận lao động; giúp nhân dân, người lao động hiểu và nắm vững các quy định của pháp luật về thủ tục, trình tự và các chính sách ưu đãi, hỗ trợ của nhà nước trong lĩnh vực đưa người lao động đi làm việc ở nước ngoài.</w:t>
      </w:r>
    </w:p>
    <w:p w:rsidR="00A46D17" w:rsidRDefault="0021612D" w:rsidP="00A46D17">
      <w:pPr>
        <w:spacing w:before="120"/>
        <w:ind w:firstLine="567"/>
        <w:jc w:val="both"/>
        <w:rPr>
          <w:bCs/>
          <w:iCs/>
          <w:sz w:val="28"/>
          <w:szCs w:val="28"/>
        </w:rPr>
        <w:pPrChange w:id="264" w:author="HPPavilion" w:date="2018-10-06T09:47:00Z">
          <w:pPr>
            <w:spacing w:before="120" w:after="100" w:afterAutospacing="1"/>
            <w:ind w:firstLine="567"/>
            <w:jc w:val="both"/>
          </w:pPr>
        </w:pPrChange>
      </w:pPr>
      <w:r w:rsidRPr="00882F5C">
        <w:rPr>
          <w:sz w:val="28"/>
          <w:szCs w:val="28"/>
        </w:rPr>
        <w:t>Việc công khai, minh bạch thông tin</w:t>
      </w:r>
      <w:del w:id="265" w:author="Hoàng Kim Ngọc" w:date="2018-05-02T20:45:00Z">
        <w:r w:rsidRPr="00882F5C" w:rsidDel="007F195D">
          <w:rPr>
            <w:sz w:val="28"/>
            <w:szCs w:val="28"/>
          </w:rPr>
          <w:delText>...</w:delText>
        </w:r>
      </w:del>
      <w:r w:rsidRPr="00882F5C">
        <w:rPr>
          <w:sz w:val="28"/>
          <w:szCs w:val="28"/>
        </w:rPr>
        <w:t xml:space="preserve"> trong hoạt động đưa người lao động đi làm việc ở nước ngoài theo quy định đã tạo điều kiện thuận lợi cho doanh nghiệp và người lao động tiếp cận thông tin, góp phần hạn chế tình trạng lừa đảo trong hoạt động này.</w:t>
      </w:r>
    </w:p>
    <w:p w:rsidR="00A46D17" w:rsidRPr="00A46D17" w:rsidRDefault="00A46D17" w:rsidP="00A46D17">
      <w:pPr>
        <w:spacing w:before="120"/>
        <w:ind w:firstLine="567"/>
        <w:jc w:val="both"/>
        <w:rPr>
          <w:i/>
          <w:sz w:val="28"/>
          <w:szCs w:val="28"/>
          <w:rPrChange w:id="266" w:author="HPPavilion" w:date="2018-05-16T11:12:00Z">
            <w:rPr>
              <w:b/>
              <w:i/>
              <w:sz w:val="28"/>
              <w:szCs w:val="28"/>
            </w:rPr>
          </w:rPrChange>
        </w:rPr>
        <w:pPrChange w:id="267" w:author="HPPavilion" w:date="2018-10-06T09:47:00Z">
          <w:pPr>
            <w:spacing w:before="120" w:after="100" w:afterAutospacing="1"/>
            <w:ind w:firstLine="567"/>
            <w:jc w:val="both"/>
          </w:pPr>
        </w:pPrChange>
      </w:pPr>
      <w:r w:rsidRPr="00A46D17">
        <w:rPr>
          <w:i/>
          <w:sz w:val="28"/>
          <w:szCs w:val="28"/>
          <w:rPrChange w:id="268" w:author="HPPavilion" w:date="2018-05-16T11:12:00Z">
            <w:rPr>
              <w:b/>
              <w:i/>
              <w:sz w:val="28"/>
              <w:szCs w:val="28"/>
              <w:vertAlign w:val="superscript"/>
            </w:rPr>
          </w:rPrChange>
        </w:rPr>
        <w:t>2.2 Mặt hạn chế</w:t>
      </w:r>
    </w:p>
    <w:p w:rsidR="00A46D17" w:rsidRDefault="00A37CD8" w:rsidP="00A46D17">
      <w:pPr>
        <w:spacing w:before="120"/>
        <w:ind w:firstLine="567"/>
        <w:jc w:val="both"/>
        <w:rPr>
          <w:sz w:val="28"/>
          <w:szCs w:val="28"/>
        </w:rPr>
        <w:pPrChange w:id="269" w:author="HPPavilion" w:date="2018-10-06T09:47:00Z">
          <w:pPr>
            <w:spacing w:before="120" w:after="100" w:afterAutospacing="1"/>
            <w:ind w:firstLine="567"/>
            <w:jc w:val="both"/>
          </w:pPr>
        </w:pPrChange>
      </w:pPr>
      <w:r w:rsidRPr="00882F5C">
        <w:rPr>
          <w:sz w:val="28"/>
          <w:szCs w:val="28"/>
          <w:lang w:val="nl-NL"/>
        </w:rPr>
        <w:t>Mặc dù đã có nhiều cố gắng nhưng hiệu quả của công tác tuyên truyền pháp luật chưa cao, chưa đáp</w:t>
      </w:r>
      <w:ins w:id="270" w:author="HPPavilion" w:date="2018-05-16T11:04:00Z">
        <w:r w:rsidR="006E4C6D">
          <w:rPr>
            <w:sz w:val="28"/>
            <w:szCs w:val="28"/>
            <w:lang w:val="nl-NL"/>
          </w:rPr>
          <w:t xml:space="preserve"> </w:t>
        </w:r>
      </w:ins>
      <w:r w:rsidRPr="00882F5C">
        <w:rPr>
          <w:sz w:val="28"/>
          <w:szCs w:val="28"/>
          <w:lang w:val="nl-NL"/>
        </w:rPr>
        <w:t>ứng được nhu cầu thông tin của người dân về lĩnh vực nay. Công tác thông tin tuyên truyền, phổ biến pháp luật về người lao động Việt Nam đi làm việcở nước ngoài</w:t>
      </w:r>
      <w:ins w:id="271" w:author="HPPavilion" w:date="2018-06-08T14:08:00Z">
        <w:r w:rsidR="006806F7">
          <w:rPr>
            <w:sz w:val="28"/>
            <w:szCs w:val="28"/>
            <w:lang w:val="nl-NL"/>
          </w:rPr>
          <w:t xml:space="preserve"> </w:t>
        </w:r>
      </w:ins>
      <w:r w:rsidRPr="00882F5C">
        <w:rPr>
          <w:sz w:val="28"/>
          <w:szCs w:val="28"/>
          <w:lang w:val="nl-NL"/>
        </w:rPr>
        <w:t>thời gian qua chưa được tổ chức thường xuyên, hình thức và phương pháp tuyên truyền chưa phong phú, chưa phù hợp với số đông đối tượng là</w:t>
      </w:r>
      <w:ins w:id="272" w:author="HPPavilion" w:date="2018-06-07T16:30:00Z">
        <w:r w:rsidR="00A7146E">
          <w:rPr>
            <w:sz w:val="28"/>
            <w:szCs w:val="28"/>
            <w:lang w:val="nl-NL"/>
          </w:rPr>
          <w:t xml:space="preserve"> </w:t>
        </w:r>
      </w:ins>
      <w:r w:rsidRPr="00882F5C">
        <w:rPr>
          <w:sz w:val="28"/>
          <w:szCs w:val="28"/>
          <w:lang w:val="nl-NL"/>
        </w:rPr>
        <w:t>lao động nông thôn, người dân tộc sống</w:t>
      </w:r>
      <w:ins w:id="273" w:author="HPPavilion" w:date="2018-06-07T16:30:00Z">
        <w:r w:rsidR="00A7146E">
          <w:rPr>
            <w:sz w:val="28"/>
            <w:szCs w:val="28"/>
            <w:lang w:val="nl-NL"/>
          </w:rPr>
          <w:t xml:space="preserve"> </w:t>
        </w:r>
      </w:ins>
      <w:r w:rsidRPr="00882F5C">
        <w:rPr>
          <w:sz w:val="28"/>
          <w:szCs w:val="28"/>
          <w:lang w:val="nl-NL"/>
        </w:rPr>
        <w:t>ở các vùng sâu, vùng xa. Việc tuyên truyền</w:t>
      </w:r>
      <w:ins w:id="274" w:author="HPPavilion" w:date="2018-06-08T14:08:00Z">
        <w:r w:rsidR="006806F7">
          <w:rPr>
            <w:sz w:val="28"/>
            <w:szCs w:val="28"/>
            <w:lang w:val="nl-NL"/>
          </w:rPr>
          <w:t xml:space="preserve"> </w:t>
        </w:r>
      </w:ins>
      <w:r w:rsidRPr="00882F5C">
        <w:rPr>
          <w:sz w:val="28"/>
          <w:szCs w:val="28"/>
          <w:lang w:val="nl-NL"/>
        </w:rPr>
        <w:t>pháp luật nói riêng và cung cấp thông tin nói chung cho người dân chủ yếu mới chỉ được thực hiện thông qua các phương tiện thông tin đại chúng, tài liệu in ấn, ít có hình thức phổ biến trực tiếp.</w:t>
      </w:r>
      <w:del w:id="275" w:author="HPPavilion" w:date="2018-06-08T14:09:00Z">
        <w:r w:rsidRPr="00882F5C" w:rsidDel="006806F7">
          <w:rPr>
            <w:sz w:val="28"/>
            <w:szCs w:val="28"/>
            <w:lang w:val="nl-NL"/>
          </w:rPr>
          <w:delText xml:space="preserve"> Đặc biệt ở vùng sâu, vùng xa do điều kiện tiếp cận các nguồn thông tin còn nhiều khó khăn, nên nhận thức và hiểu biết chính sách của người dân còn hạn chế, không đầy đủ.</w:delText>
        </w:r>
      </w:del>
      <w:r w:rsidRPr="00882F5C">
        <w:rPr>
          <w:sz w:val="28"/>
          <w:szCs w:val="28"/>
          <w:lang w:val="nl-NL"/>
        </w:rPr>
        <w:t xml:space="preserve"> Đây cũng là một trong những nguyên nhân dẫn đến tình trạng người dân còn bị lợi dụng, thậm chí bị lừa đảo.</w:t>
      </w:r>
    </w:p>
    <w:p w:rsidR="00A46D17" w:rsidRDefault="00A37CD8" w:rsidP="00A46D17">
      <w:pPr>
        <w:spacing w:before="120"/>
        <w:ind w:firstLine="567"/>
        <w:jc w:val="both"/>
        <w:rPr>
          <w:del w:id="276" w:author="HPPavilion" w:date="2018-05-16T11:04:00Z"/>
          <w:sz w:val="28"/>
          <w:szCs w:val="28"/>
          <w:lang w:val="nl-NL"/>
        </w:rPr>
        <w:pPrChange w:id="277" w:author="HPPavilion" w:date="2018-10-06T09:47:00Z">
          <w:pPr>
            <w:spacing w:before="120" w:after="100" w:afterAutospacing="1"/>
            <w:ind w:firstLine="567"/>
            <w:jc w:val="both"/>
          </w:pPr>
        </w:pPrChange>
      </w:pPr>
      <w:r w:rsidRPr="00882F5C">
        <w:rPr>
          <w:sz w:val="28"/>
          <w:szCs w:val="28"/>
          <w:lang w:val="nl-NL"/>
        </w:rPr>
        <w:t>Thông tin tuyên truyền còn chưa phản ánh được những mặt tích cực, còn ít có hình thức tuyên truyền, chia sẻ kinh nghiêm giữa người thực tế đã đi làm việc ở nước ngoài về nước với người lao động có nhu cầu đi làm việc ở nước ngoài, để tạo sự lan tỏa và sức thuyết ph</w:t>
      </w:r>
      <w:ins w:id="278" w:author="HPPavilion" w:date="2018-10-08T18:28:00Z">
        <w:r w:rsidR="00B24861">
          <w:rPr>
            <w:sz w:val="28"/>
            <w:szCs w:val="28"/>
            <w:lang w:val="nl-NL"/>
          </w:rPr>
          <w:t>ục.</w:t>
        </w:r>
      </w:ins>
      <w:del w:id="279" w:author="HPPavilion" w:date="2018-10-08T18:28:00Z">
        <w:r w:rsidRPr="00882F5C" w:rsidDel="00B24861">
          <w:rPr>
            <w:sz w:val="28"/>
            <w:szCs w:val="28"/>
            <w:lang w:val="nl-NL"/>
          </w:rPr>
          <w:delText xml:space="preserve">uc. </w:delText>
        </w:r>
      </w:del>
      <w:commentRangeStart w:id="280"/>
      <w:del w:id="281" w:author="HPPavilion" w:date="2018-05-16T11:04:00Z">
        <w:r w:rsidRPr="00882F5C" w:rsidDel="006E4C6D">
          <w:rPr>
            <w:sz w:val="28"/>
            <w:szCs w:val="28"/>
            <w:lang w:val="nl-NL"/>
          </w:rPr>
          <w:delText xml:space="preserve">Hiện tượng thông tin một chiều còn khá phổ biến, tập trung chủ yếu vào việc khai thác, phản ánh những tiêu cực, trong đó có những thông tin thiếu chính xác, chưa được kiểm tra đã ảnh hưởng xấu đến hoạt động đưa người lao động đi làm việc ở nước ngoài. </w:delText>
        </w:r>
        <w:commentRangeEnd w:id="280"/>
        <w:r w:rsidR="009A5096" w:rsidDel="006E4C6D">
          <w:rPr>
            <w:rStyle w:val="CommentReference"/>
          </w:rPr>
          <w:commentReference w:id="280"/>
        </w:r>
      </w:del>
    </w:p>
    <w:p w:rsidR="00A46D17" w:rsidRDefault="00A46D17" w:rsidP="00A46D17">
      <w:pPr>
        <w:spacing w:before="120"/>
        <w:ind w:firstLine="567"/>
        <w:jc w:val="both"/>
        <w:rPr>
          <w:ins w:id="282" w:author="HPPavilion" w:date="2018-05-16T11:04:00Z"/>
          <w:sz w:val="28"/>
          <w:szCs w:val="28"/>
          <w:lang w:val="nl-NL"/>
        </w:rPr>
        <w:pPrChange w:id="283" w:author="HPPavilion" w:date="2018-10-06T09:47:00Z">
          <w:pPr>
            <w:spacing w:before="120" w:after="100" w:afterAutospacing="1"/>
            <w:ind w:firstLine="567"/>
            <w:jc w:val="both"/>
          </w:pPr>
        </w:pPrChange>
      </w:pPr>
    </w:p>
    <w:p w:rsidR="00A46D17" w:rsidRDefault="00530018" w:rsidP="00A46D17">
      <w:pPr>
        <w:spacing w:before="120"/>
        <w:ind w:firstLine="567"/>
        <w:jc w:val="both"/>
        <w:rPr>
          <w:sz w:val="28"/>
          <w:szCs w:val="28"/>
          <w:lang w:val="nl-NL"/>
        </w:rPr>
        <w:pPrChange w:id="284" w:author="HPPavilion" w:date="2018-10-06T09:47:00Z">
          <w:pPr>
            <w:spacing w:before="120" w:after="100" w:afterAutospacing="1"/>
            <w:ind w:firstLine="567"/>
            <w:jc w:val="both"/>
          </w:pPr>
        </w:pPrChange>
      </w:pPr>
      <w:r w:rsidRPr="00882F5C">
        <w:rPr>
          <w:sz w:val="28"/>
          <w:szCs w:val="28"/>
          <w:lang w:val="nl-NL"/>
        </w:rPr>
        <w:t>Công tác tuyên truyền thời gian qua mới chỉ tập trung chủ yếu vào các doanh nghiệp dịch vụ, còn các loại hình hình doanh nghiệp khác có đưa lao động đi làm việc hoặc thực tập nâng cao tay nghề thì chưa được quan tâm.</w:t>
      </w:r>
    </w:p>
    <w:p w:rsidR="00A46D17" w:rsidRDefault="00DF2861" w:rsidP="00A46D17">
      <w:pPr>
        <w:spacing w:before="120"/>
        <w:ind w:firstLine="720"/>
        <w:jc w:val="both"/>
        <w:rPr>
          <w:sz w:val="28"/>
          <w:szCs w:val="28"/>
        </w:rPr>
        <w:pPrChange w:id="285" w:author="HPPavilion" w:date="2018-10-06T09:47:00Z">
          <w:pPr>
            <w:spacing w:before="120" w:after="100" w:afterAutospacing="1"/>
            <w:ind w:firstLine="720"/>
            <w:jc w:val="both"/>
          </w:pPr>
        </w:pPrChange>
      </w:pPr>
      <w:r w:rsidRPr="00882F5C">
        <w:rPr>
          <w:sz w:val="28"/>
          <w:szCs w:val="28"/>
        </w:rPr>
        <w:t>Bên cạnh đó, việc</w:t>
      </w:r>
      <w:ins w:id="286" w:author="HPPavilion" w:date="2018-05-16T11:11:00Z">
        <w:r w:rsidR="007D7EEC">
          <w:rPr>
            <w:sz w:val="28"/>
            <w:szCs w:val="28"/>
          </w:rPr>
          <w:t xml:space="preserve"> </w:t>
        </w:r>
      </w:ins>
      <w:r w:rsidRPr="00882F5C">
        <w:rPr>
          <w:sz w:val="28"/>
          <w:szCs w:val="28"/>
        </w:rPr>
        <w:t>tuyên truyền, phổ biến, giáo dục pháp luật còn mang tính hình thức, hiệu quả chưa cao, mới chỉ tập trung chủ yếu cho đội ngũ cán bộ, công chức của các cơ quan nhà nước, các tổ chức, đoàn thể chính trị-xã hội. Việc phổ biến pháp luật nói riêng và cung cấp thông tin về đi làm việc ở nước ngoài nói chung cho người dân chủ yếu thông qua các phương tiện thông tin đại chúng, tờ rơi, tài liệu in ấn, ít có hình thức phổ biến trực tiếp, do đó chưa đạt được hiệu quả là giúp nhân dân, đặc biệt là người dân ở vùng sâu, vùng xa hiểu được ích lợi của đi làm việc ở nước ngoài và các quyền lợi của mình</w:t>
      </w:r>
      <w:del w:id="287" w:author="HPPavilion" w:date="2018-06-08T14:08:00Z">
        <w:r w:rsidRPr="00882F5C" w:rsidDel="006806F7">
          <w:rPr>
            <w:sz w:val="28"/>
            <w:szCs w:val="28"/>
          </w:rPr>
          <w:delText>.</w:delText>
        </w:r>
      </w:del>
      <w:r w:rsidRPr="00882F5C">
        <w:rPr>
          <w:sz w:val="28"/>
          <w:szCs w:val="28"/>
        </w:rPr>
        <w:t xml:space="preserve">. Đối với các doanh nghiệp việc tuyên truyền, phổ biến các quy định pháp luật về lĩnh vực này chỉ nhằm mục đích chính là phục vụ trực tiếp lợi ích và tuyển dụng được lao động cho doanh nghiệp chứ không mang tính chất của tuyên truyền phổ biến để người dân hiểu biết về pháp luật và quyền lợi của mình. </w:t>
      </w:r>
    </w:p>
    <w:p w:rsidR="00A46D17" w:rsidRDefault="00DF2861" w:rsidP="00A46D17">
      <w:pPr>
        <w:spacing w:before="120"/>
        <w:ind w:firstLine="720"/>
        <w:jc w:val="both"/>
        <w:rPr>
          <w:sz w:val="28"/>
          <w:szCs w:val="28"/>
        </w:rPr>
        <w:pPrChange w:id="288" w:author="HPPavilion" w:date="2018-10-06T09:47:00Z">
          <w:pPr>
            <w:spacing w:before="120" w:after="100" w:afterAutospacing="1"/>
            <w:ind w:firstLine="720"/>
            <w:jc w:val="both"/>
          </w:pPr>
        </w:pPrChange>
      </w:pPr>
      <w:r w:rsidRPr="00882F5C">
        <w:rPr>
          <w:sz w:val="28"/>
          <w:szCs w:val="28"/>
        </w:rPr>
        <w:t xml:space="preserve">Việc định hướng truyền thông về vấn đề này đối với các cơ quan báo chí chưa được quan tâm đúng mức. </w:t>
      </w:r>
      <w:commentRangeStart w:id="289"/>
      <w:r w:rsidRPr="00882F5C">
        <w:rPr>
          <w:sz w:val="28"/>
          <w:szCs w:val="28"/>
        </w:rPr>
        <w:t xml:space="preserve">Thông tin tuyên truyền trên các phương tiện thông tin đại chúng ít phản ánh về những mặt tích cực của chính sách và thực tiễn tổ chức đưa lao động Việt Nam đi làm việc ở nước ngoài mà phổ biến hiện tượng đưa thông tin phiến diện, một chiều, chủ yếu phản ánh các vụ việc tiêu cực, có thông tin không chính xác. Những thông tin này lan tỏa nhanh trong dư luận xã hội, </w:t>
      </w:r>
      <w:ins w:id="290" w:author="HPPavilion" w:date="2018-05-16T11:04:00Z">
        <w:r w:rsidR="006E4C6D">
          <w:rPr>
            <w:sz w:val="28"/>
            <w:szCs w:val="28"/>
          </w:rPr>
          <w:t xml:space="preserve">tác động mạnh mẽ đến tâm lý, nhận thức của người lao động, </w:t>
        </w:r>
      </w:ins>
      <w:r w:rsidRPr="00882F5C">
        <w:rPr>
          <w:sz w:val="28"/>
          <w:szCs w:val="28"/>
        </w:rPr>
        <w:t>gây bất lợi không nhỏ cho quá trình tổ chức thực hiện</w:t>
      </w:r>
      <w:r w:rsidR="0082370C" w:rsidRPr="00882F5C">
        <w:rPr>
          <w:rStyle w:val="FootnoteReference"/>
          <w:sz w:val="28"/>
          <w:szCs w:val="28"/>
        </w:rPr>
        <w:footnoteReference w:id="9"/>
      </w:r>
      <w:r w:rsidRPr="00882F5C">
        <w:rPr>
          <w:sz w:val="28"/>
          <w:szCs w:val="28"/>
        </w:rPr>
        <w:t>.</w:t>
      </w:r>
      <w:commentRangeEnd w:id="289"/>
      <w:r w:rsidR="009A5096">
        <w:rPr>
          <w:rStyle w:val="CommentReference"/>
        </w:rPr>
        <w:commentReference w:id="289"/>
      </w:r>
    </w:p>
    <w:p w:rsidR="00A46D17" w:rsidRDefault="0082370C" w:rsidP="00A46D17">
      <w:pPr>
        <w:spacing w:before="120"/>
        <w:ind w:firstLine="720"/>
        <w:jc w:val="both"/>
        <w:rPr>
          <w:sz w:val="28"/>
          <w:szCs w:val="28"/>
        </w:rPr>
        <w:pPrChange w:id="291" w:author="HPPavilion" w:date="2018-10-06T09:47:00Z">
          <w:pPr>
            <w:spacing w:before="120" w:after="100" w:afterAutospacing="1"/>
            <w:ind w:firstLine="720"/>
            <w:jc w:val="both"/>
          </w:pPr>
        </w:pPrChange>
      </w:pPr>
      <w:commentRangeStart w:id="292"/>
      <w:del w:id="293" w:author="HPPavilion" w:date="2018-05-16T11:05:00Z">
        <w:r w:rsidRPr="00882F5C" w:rsidDel="006E4C6D">
          <w:rPr>
            <w:sz w:val="28"/>
            <w:szCs w:val="28"/>
          </w:rPr>
          <w:delText>Trong số 17 ý kiến đóng góp của doanh nghiệp về công tác thông tin tuyên truyền, có 6 ý kiến cho rằng v</w:delText>
        </w:r>
      </w:del>
      <w:ins w:id="294" w:author="HPPavilion" w:date="2018-05-16T11:05:00Z">
        <w:r w:rsidR="006E4C6D">
          <w:rPr>
            <w:sz w:val="28"/>
            <w:szCs w:val="28"/>
          </w:rPr>
          <w:t>V</w:t>
        </w:r>
      </w:ins>
      <w:r w:rsidRPr="00882F5C">
        <w:rPr>
          <w:color w:val="000000"/>
          <w:sz w:val="28"/>
          <w:szCs w:val="28"/>
        </w:rPr>
        <w:t xml:space="preserve">iệc tiếp cận thông tin về thị trường XKLĐ của </w:t>
      </w:r>
      <w:del w:id="295" w:author="HPPavilion" w:date="2018-06-16T09:37:00Z">
        <w:r w:rsidRPr="00882F5C" w:rsidDel="0087060C">
          <w:rPr>
            <w:color w:val="000000"/>
            <w:sz w:val="28"/>
            <w:szCs w:val="28"/>
          </w:rPr>
          <w:delText xml:space="preserve">NLĐ </w:delText>
        </w:r>
      </w:del>
      <w:ins w:id="296" w:author="HPPavilion" w:date="2018-06-16T09:37:00Z">
        <w:r w:rsidR="0087060C">
          <w:rPr>
            <w:color w:val="000000"/>
            <w:sz w:val="28"/>
            <w:szCs w:val="28"/>
          </w:rPr>
          <w:t>người lao động</w:t>
        </w:r>
        <w:r w:rsidR="0087060C" w:rsidRPr="00882F5C">
          <w:rPr>
            <w:color w:val="000000"/>
            <w:sz w:val="28"/>
            <w:szCs w:val="28"/>
          </w:rPr>
          <w:t xml:space="preserve"> </w:t>
        </w:r>
      </w:ins>
      <w:r w:rsidRPr="00882F5C">
        <w:rPr>
          <w:color w:val="000000"/>
          <w:sz w:val="28"/>
          <w:szCs w:val="28"/>
        </w:rPr>
        <w:t>còn nhiều hạn chế</w:t>
      </w:r>
      <w:ins w:id="297" w:author="HPPavilion" w:date="2018-06-16T09:36:00Z">
        <w:r w:rsidR="0087060C">
          <w:rPr>
            <w:color w:val="000000"/>
            <w:sz w:val="28"/>
            <w:szCs w:val="28"/>
          </w:rPr>
          <w:t xml:space="preserve"> do </w:t>
        </w:r>
      </w:ins>
      <w:del w:id="298" w:author="HPPavilion" w:date="2018-06-16T09:36:00Z">
        <w:r w:rsidRPr="00882F5C" w:rsidDel="0087060C">
          <w:rPr>
            <w:color w:val="000000"/>
            <w:sz w:val="28"/>
            <w:szCs w:val="28"/>
          </w:rPr>
          <w:delText>,</w:delText>
        </w:r>
      </w:del>
      <w:del w:id="299" w:author="HPPavilion" w:date="2018-06-16T09:37:00Z">
        <w:r w:rsidRPr="00882F5C" w:rsidDel="0087060C">
          <w:rPr>
            <w:color w:val="000000"/>
            <w:sz w:val="28"/>
            <w:szCs w:val="28"/>
          </w:rPr>
          <w:delText xml:space="preserve"> công tác tuyên truyền vận động chưa được sâu rộng, thường xuyên, chưa đến được với NLĐ ở địa phương, hoặc các học sinh trong các trường nghề, hoặc vùng sâu, vùng xa; </w:delText>
        </w:r>
      </w:del>
      <w:del w:id="300" w:author="HPPavilion" w:date="2018-05-16T11:05:00Z">
        <w:r w:rsidRPr="00882F5C" w:rsidDel="006E4C6D">
          <w:rPr>
            <w:color w:val="000000"/>
            <w:sz w:val="28"/>
            <w:szCs w:val="28"/>
          </w:rPr>
          <w:delText xml:space="preserve">2 ý kiến cho rằng </w:delText>
        </w:r>
      </w:del>
      <w:r w:rsidRPr="00882F5C">
        <w:rPr>
          <w:color w:val="000000"/>
          <w:sz w:val="28"/>
          <w:szCs w:val="28"/>
        </w:rPr>
        <w:t xml:space="preserve">việc tiếp cận để tuyên truyền công tác đưa </w:t>
      </w:r>
      <w:ins w:id="301" w:author="HPPavilion" w:date="2018-06-16T09:37:00Z">
        <w:r w:rsidR="0087060C">
          <w:rPr>
            <w:color w:val="000000"/>
            <w:sz w:val="28"/>
            <w:szCs w:val="28"/>
          </w:rPr>
          <w:t>người lao động</w:t>
        </w:r>
      </w:ins>
      <w:del w:id="302" w:author="HPPavilion" w:date="2018-06-16T09:37:00Z">
        <w:r w:rsidRPr="00882F5C" w:rsidDel="0087060C">
          <w:rPr>
            <w:color w:val="000000"/>
            <w:sz w:val="28"/>
            <w:szCs w:val="28"/>
          </w:rPr>
          <w:delText>NLĐ</w:delText>
        </w:r>
      </w:del>
      <w:r w:rsidRPr="00882F5C">
        <w:rPr>
          <w:color w:val="000000"/>
          <w:sz w:val="28"/>
          <w:szCs w:val="28"/>
        </w:rPr>
        <w:t xml:space="preserve"> đi làm việc ở nước ngoài tại một số địa phương còn hạn chế, do không nhận được sự giúp đỡ của chính quyền, khiến </w:t>
      </w:r>
      <w:ins w:id="303" w:author="HPPavilion" w:date="2018-06-16T09:37:00Z">
        <w:r w:rsidR="0087060C">
          <w:rPr>
            <w:color w:val="000000"/>
            <w:sz w:val="28"/>
            <w:szCs w:val="28"/>
          </w:rPr>
          <w:t>người lao động</w:t>
        </w:r>
      </w:ins>
      <w:del w:id="304" w:author="HPPavilion" w:date="2018-06-16T09:37:00Z">
        <w:r w:rsidRPr="00882F5C" w:rsidDel="0087060C">
          <w:rPr>
            <w:color w:val="000000"/>
            <w:sz w:val="28"/>
            <w:szCs w:val="28"/>
          </w:rPr>
          <w:delText>NLĐ</w:delText>
        </w:r>
      </w:del>
      <w:r w:rsidRPr="00882F5C">
        <w:rPr>
          <w:color w:val="000000"/>
          <w:sz w:val="28"/>
          <w:szCs w:val="28"/>
        </w:rPr>
        <w:t xml:space="preserve"> </w:t>
      </w:r>
      <w:ins w:id="305" w:author="HPPavilion" w:date="2018-06-16T09:37:00Z">
        <w:r w:rsidR="0087060C" w:rsidRPr="00882F5C">
          <w:rPr>
            <w:color w:val="000000"/>
            <w:sz w:val="28"/>
            <w:szCs w:val="28"/>
          </w:rPr>
          <w:t xml:space="preserve">ở địa phương, hoặc các học sinh trong các trường nghề, hoặc vùng sâu, vùng xa </w:t>
        </w:r>
      </w:ins>
      <w:r w:rsidRPr="00882F5C">
        <w:rPr>
          <w:color w:val="000000"/>
          <w:sz w:val="28"/>
          <w:szCs w:val="28"/>
        </w:rPr>
        <w:t xml:space="preserve">chưa có đủ các điều kiện để nhận biết được chức năng hoạt động của các </w:t>
      </w:r>
      <w:del w:id="306" w:author="HPPavilion" w:date="2018-06-16T09:37:00Z">
        <w:r w:rsidRPr="00882F5C" w:rsidDel="0087060C">
          <w:rPr>
            <w:color w:val="000000"/>
            <w:sz w:val="28"/>
            <w:szCs w:val="28"/>
          </w:rPr>
          <w:delText xml:space="preserve">DN </w:delText>
        </w:r>
      </w:del>
      <w:ins w:id="307" w:author="HPPavilion" w:date="2018-06-16T09:37:00Z">
        <w:r w:rsidR="0087060C">
          <w:rPr>
            <w:color w:val="000000"/>
            <w:sz w:val="28"/>
            <w:szCs w:val="28"/>
          </w:rPr>
          <w:t>doanh nghiệp</w:t>
        </w:r>
        <w:r w:rsidR="0087060C" w:rsidRPr="00882F5C">
          <w:rPr>
            <w:color w:val="000000"/>
            <w:sz w:val="28"/>
            <w:szCs w:val="28"/>
          </w:rPr>
          <w:t xml:space="preserve"> </w:t>
        </w:r>
      </w:ins>
      <w:r w:rsidRPr="00882F5C">
        <w:rPr>
          <w:color w:val="000000"/>
          <w:sz w:val="28"/>
          <w:szCs w:val="28"/>
        </w:rPr>
        <w:t xml:space="preserve">có được pháp luật cho phép hay không; </w:t>
      </w:r>
      <w:del w:id="308" w:author="HPPavilion" w:date="2018-05-16T11:06:00Z">
        <w:r w:rsidRPr="00882F5C" w:rsidDel="006E4C6D">
          <w:rPr>
            <w:color w:val="000000"/>
            <w:sz w:val="28"/>
            <w:szCs w:val="28"/>
          </w:rPr>
          <w:delText>1 ý kiến phản ánh C</w:delText>
        </w:r>
      </w:del>
      <w:ins w:id="309" w:author="HPPavilion" w:date="2018-05-16T11:06:00Z">
        <w:r w:rsidR="006E4C6D">
          <w:rPr>
            <w:color w:val="000000"/>
            <w:sz w:val="28"/>
            <w:szCs w:val="28"/>
          </w:rPr>
          <w:t>c</w:t>
        </w:r>
      </w:ins>
      <w:r w:rsidRPr="00882F5C">
        <w:rPr>
          <w:color w:val="000000"/>
          <w:sz w:val="28"/>
          <w:szCs w:val="28"/>
        </w:rPr>
        <w:t xml:space="preserve">ơ chế phối hợp, cung cấp thông tin về </w:t>
      </w:r>
      <w:ins w:id="310" w:author="HPPavilion" w:date="2018-06-16T09:37:00Z">
        <w:r w:rsidR="0087060C">
          <w:rPr>
            <w:color w:val="000000"/>
            <w:sz w:val="28"/>
            <w:szCs w:val="28"/>
          </w:rPr>
          <w:t>người lao động</w:t>
        </w:r>
      </w:ins>
      <w:del w:id="311" w:author="HPPavilion" w:date="2018-06-16T09:37:00Z">
        <w:r w:rsidRPr="00882F5C" w:rsidDel="0087060C">
          <w:rPr>
            <w:color w:val="000000"/>
            <w:sz w:val="28"/>
            <w:szCs w:val="28"/>
          </w:rPr>
          <w:delText>NLĐ</w:delText>
        </w:r>
      </w:del>
      <w:r w:rsidRPr="00882F5C">
        <w:rPr>
          <w:color w:val="000000"/>
          <w:sz w:val="28"/>
          <w:szCs w:val="28"/>
        </w:rPr>
        <w:t xml:space="preserve"> giữa các </w:t>
      </w:r>
      <w:del w:id="312" w:author="HPPavilion" w:date="2018-06-16T09:38:00Z">
        <w:r w:rsidRPr="00882F5C" w:rsidDel="0087060C">
          <w:rPr>
            <w:color w:val="000000"/>
            <w:sz w:val="28"/>
            <w:szCs w:val="28"/>
          </w:rPr>
          <w:delText>cơ quan quản lý nhà nước</w:delText>
        </w:r>
      </w:del>
      <w:ins w:id="313" w:author="HPPavilion" w:date="2018-06-16T09:38:00Z">
        <w:r w:rsidR="0087060C">
          <w:rPr>
            <w:color w:val="000000"/>
            <w:sz w:val="28"/>
            <w:szCs w:val="28"/>
          </w:rPr>
          <w:t>địa phương</w:t>
        </w:r>
      </w:ins>
      <w:r w:rsidRPr="00882F5C">
        <w:rPr>
          <w:color w:val="000000"/>
          <w:sz w:val="28"/>
          <w:szCs w:val="28"/>
        </w:rPr>
        <w:t xml:space="preserve"> và các </w:t>
      </w:r>
      <w:ins w:id="314" w:author="HPPavilion" w:date="2018-06-16T09:38:00Z">
        <w:r w:rsidR="0087060C">
          <w:rPr>
            <w:color w:val="000000"/>
            <w:sz w:val="28"/>
            <w:szCs w:val="28"/>
          </w:rPr>
          <w:t>doanh nghiệp</w:t>
        </w:r>
      </w:ins>
      <w:del w:id="315" w:author="HPPavilion" w:date="2018-06-16T09:38:00Z">
        <w:r w:rsidRPr="00882F5C" w:rsidDel="0087060C">
          <w:rPr>
            <w:color w:val="000000"/>
            <w:sz w:val="28"/>
            <w:szCs w:val="28"/>
          </w:rPr>
          <w:delText>DN</w:delText>
        </w:r>
      </w:del>
      <w:r w:rsidRPr="00882F5C">
        <w:rPr>
          <w:color w:val="000000"/>
          <w:sz w:val="28"/>
          <w:szCs w:val="28"/>
        </w:rPr>
        <w:t xml:space="preserve"> còn nhiều hạn chế. Một số địa phương vẫn chưa thực sự quan tâm đến hoạt động XKLĐ, e ngại </w:t>
      </w:r>
      <w:ins w:id="316" w:author="HPPavilion" w:date="2018-06-16T09:38:00Z">
        <w:r w:rsidR="0087060C">
          <w:rPr>
            <w:color w:val="000000"/>
            <w:sz w:val="28"/>
            <w:szCs w:val="28"/>
          </w:rPr>
          <w:t>người lao động</w:t>
        </w:r>
      </w:ins>
      <w:del w:id="317" w:author="HPPavilion" w:date="2018-06-16T09:38:00Z">
        <w:r w:rsidRPr="00882F5C" w:rsidDel="0087060C">
          <w:rPr>
            <w:color w:val="000000"/>
            <w:sz w:val="28"/>
            <w:szCs w:val="28"/>
          </w:rPr>
          <w:delText>NLĐ</w:delText>
        </w:r>
      </w:del>
      <w:r w:rsidRPr="00882F5C">
        <w:rPr>
          <w:color w:val="000000"/>
          <w:sz w:val="28"/>
          <w:szCs w:val="28"/>
        </w:rPr>
        <w:t xml:space="preserve"> gặp rủi ro nên chưa đẩy mạnh tuyên truyền, hoặc có tuyên truyền nhưng còn mang tính hình thức</w:t>
      </w:r>
      <w:del w:id="318" w:author="HPPavilion" w:date="2018-05-16T11:06:00Z">
        <w:r w:rsidRPr="00882F5C" w:rsidDel="006E4C6D">
          <w:rPr>
            <w:color w:val="000000"/>
            <w:sz w:val="28"/>
            <w:szCs w:val="28"/>
          </w:rPr>
          <w:delText>; 3 ý kiến về Một số phương tiện thông tin đại chúng phản ánh những trường hợp tiêu cực trong công tác XKLĐ đã tạo nên sự lan tỏa tác động mạnh mẽ đến tâm lý, nhận thức của NLĐ</w:delText>
        </w:r>
      </w:del>
      <w:r w:rsidRPr="00882F5C">
        <w:rPr>
          <w:rStyle w:val="FootnoteReference"/>
          <w:color w:val="000000"/>
          <w:sz w:val="28"/>
          <w:szCs w:val="28"/>
        </w:rPr>
        <w:footnoteReference w:id="10"/>
      </w:r>
      <w:commentRangeEnd w:id="292"/>
      <w:ins w:id="319" w:author="HPPavilion" w:date="2018-05-16T11:06:00Z">
        <w:r w:rsidR="009845E7">
          <w:rPr>
            <w:color w:val="000000"/>
            <w:sz w:val="28"/>
            <w:szCs w:val="28"/>
          </w:rPr>
          <w:t>…</w:t>
        </w:r>
      </w:ins>
      <w:r w:rsidR="009A5096">
        <w:rPr>
          <w:rStyle w:val="CommentReference"/>
        </w:rPr>
        <w:commentReference w:id="292"/>
      </w:r>
    </w:p>
    <w:p w:rsidR="00A46D17" w:rsidRDefault="00580AC5" w:rsidP="00A46D17">
      <w:pPr>
        <w:spacing w:before="120"/>
        <w:ind w:firstLine="567"/>
        <w:jc w:val="both"/>
        <w:rPr>
          <w:b/>
          <w:sz w:val="28"/>
          <w:szCs w:val="28"/>
        </w:rPr>
        <w:pPrChange w:id="320" w:author="HPPavilion" w:date="2018-10-06T09:47:00Z">
          <w:pPr>
            <w:spacing w:before="120" w:after="100" w:afterAutospacing="1"/>
            <w:ind w:firstLine="567"/>
            <w:jc w:val="both"/>
          </w:pPr>
        </w:pPrChange>
      </w:pPr>
      <w:r w:rsidRPr="00882F5C">
        <w:rPr>
          <w:b/>
          <w:sz w:val="28"/>
          <w:szCs w:val="28"/>
        </w:rPr>
        <w:t>II. Tình hình thực hiện các quy định của Luật Người lao động Việt Nam đi làm việc ở nước ngoài theo hợp đồng và các văn bản hướng dẫn thi hành</w:t>
      </w:r>
    </w:p>
    <w:p w:rsidR="00A46D17" w:rsidRDefault="00580AC5" w:rsidP="00A46D17">
      <w:pPr>
        <w:pStyle w:val="ListParagraph"/>
        <w:numPr>
          <w:ilvl w:val="0"/>
          <w:numId w:val="3"/>
        </w:numPr>
        <w:spacing w:before="120"/>
        <w:contextualSpacing w:val="0"/>
        <w:jc w:val="both"/>
        <w:rPr>
          <w:b/>
          <w:bCs/>
          <w:sz w:val="28"/>
          <w:szCs w:val="28"/>
        </w:rPr>
        <w:pPrChange w:id="321" w:author="HPPavilion" w:date="2018-10-06T09:47:00Z">
          <w:pPr>
            <w:pStyle w:val="ListParagraph"/>
            <w:numPr>
              <w:numId w:val="3"/>
            </w:numPr>
            <w:spacing w:before="120" w:after="100" w:afterAutospacing="1"/>
            <w:ind w:left="927" w:hanging="360"/>
            <w:contextualSpacing w:val="0"/>
            <w:jc w:val="both"/>
          </w:pPr>
        </w:pPrChange>
      </w:pPr>
      <w:r w:rsidRPr="00882F5C">
        <w:rPr>
          <w:b/>
          <w:bCs/>
          <w:sz w:val="28"/>
          <w:szCs w:val="28"/>
        </w:rPr>
        <w:t xml:space="preserve">Về các </w:t>
      </w:r>
      <w:r w:rsidR="0089679C" w:rsidRPr="00882F5C">
        <w:rPr>
          <w:b/>
          <w:bCs/>
          <w:sz w:val="28"/>
          <w:szCs w:val="28"/>
        </w:rPr>
        <w:t>q</w:t>
      </w:r>
      <w:r w:rsidRPr="00882F5C">
        <w:rPr>
          <w:b/>
          <w:bCs/>
          <w:sz w:val="28"/>
          <w:szCs w:val="28"/>
        </w:rPr>
        <w:t>uy định chung</w:t>
      </w:r>
    </w:p>
    <w:p w:rsidR="00A46D17" w:rsidRDefault="00B4735F" w:rsidP="00A46D17">
      <w:pPr>
        <w:spacing w:before="120"/>
        <w:ind w:firstLine="567"/>
        <w:jc w:val="both"/>
        <w:rPr>
          <w:b/>
          <w:bCs/>
          <w:sz w:val="28"/>
          <w:szCs w:val="28"/>
        </w:rPr>
        <w:pPrChange w:id="322" w:author="HPPavilion" w:date="2018-10-06T09:47:00Z">
          <w:pPr>
            <w:spacing w:before="120" w:after="100" w:afterAutospacing="1"/>
            <w:ind w:firstLine="567"/>
            <w:jc w:val="both"/>
          </w:pPr>
        </w:pPrChange>
      </w:pPr>
      <w:r w:rsidRPr="00882F5C">
        <w:rPr>
          <w:sz w:val="28"/>
          <w:szCs w:val="28"/>
        </w:rPr>
        <w:t xml:space="preserve">Các quy định chung của Luật </w:t>
      </w:r>
      <w:ins w:id="323" w:author="HPPavilion" w:date="2018-05-16T11:06:00Z">
        <w:r w:rsidR="009845E7">
          <w:rPr>
            <w:sz w:val="28"/>
            <w:szCs w:val="28"/>
          </w:rPr>
          <w:t xml:space="preserve">số 72 </w:t>
        </w:r>
      </w:ins>
      <w:r w:rsidRPr="00882F5C">
        <w:rPr>
          <w:sz w:val="28"/>
          <w:szCs w:val="28"/>
        </w:rPr>
        <w:t xml:space="preserve">được thể hiện ở Chương 1, nội dung tập trung chủ yếu vào việc quy định đối tượng, phạm vi điều chỉnh; nội dung hoạt động đưa lao động đi làm việc ở nước ngoài, các hình thức đi làm việc ở nước ngoài, các hành vi bị nghiêm cấm; chính sách của Nhà nước </w:t>
      </w:r>
      <w:r w:rsidR="00DF69AA" w:rsidRPr="00882F5C">
        <w:rPr>
          <w:sz w:val="28"/>
          <w:szCs w:val="28"/>
        </w:rPr>
        <w:t>nhằm tạo điều kiện thuận lợi để người lao động đi làm việc ở nước ngoài, hỗ trợ đầu tư phát triển thị trường, chính sách tín dụng ưu đãi</w:t>
      </w:r>
      <w:r w:rsidR="004D0762" w:rsidRPr="00882F5C">
        <w:rPr>
          <w:sz w:val="28"/>
          <w:szCs w:val="28"/>
        </w:rPr>
        <w:t xml:space="preserve">, chính sách khuyến khích đưa nhiều lao động có trình độ chuyên môn kỹ thuật đi làm việc ở nước ngoài.  </w:t>
      </w:r>
    </w:p>
    <w:p w:rsidR="00A46D17" w:rsidRDefault="00580AC5" w:rsidP="00A46D17">
      <w:pPr>
        <w:pStyle w:val="ListParagraph"/>
        <w:numPr>
          <w:ilvl w:val="1"/>
          <w:numId w:val="7"/>
        </w:numPr>
        <w:spacing w:before="120"/>
        <w:contextualSpacing w:val="0"/>
        <w:jc w:val="both"/>
        <w:rPr>
          <w:bCs/>
          <w:i/>
          <w:iCs/>
          <w:sz w:val="28"/>
          <w:szCs w:val="28"/>
        </w:rPr>
        <w:pPrChange w:id="324" w:author="HPPavilion" w:date="2018-10-06T09:47:00Z">
          <w:pPr>
            <w:pStyle w:val="ListParagraph"/>
            <w:numPr>
              <w:ilvl w:val="1"/>
              <w:numId w:val="7"/>
            </w:numPr>
            <w:spacing w:before="120" w:after="100" w:afterAutospacing="1"/>
            <w:ind w:left="1287" w:hanging="720"/>
            <w:contextualSpacing w:val="0"/>
            <w:jc w:val="both"/>
          </w:pPr>
        </w:pPrChange>
      </w:pPr>
      <w:r w:rsidRPr="00882F5C">
        <w:rPr>
          <w:bCs/>
          <w:i/>
          <w:iCs/>
          <w:sz w:val="28"/>
          <w:szCs w:val="28"/>
        </w:rPr>
        <w:t>Mặt được</w:t>
      </w:r>
    </w:p>
    <w:p w:rsidR="00A46D17" w:rsidRDefault="002100D6" w:rsidP="00A46D17">
      <w:pPr>
        <w:pStyle w:val="ListParagraph"/>
        <w:numPr>
          <w:ilvl w:val="0"/>
          <w:numId w:val="9"/>
        </w:numPr>
        <w:spacing w:before="120"/>
        <w:ind w:left="0" w:firstLine="567"/>
        <w:contextualSpacing w:val="0"/>
        <w:jc w:val="both"/>
        <w:rPr>
          <w:sz w:val="28"/>
          <w:szCs w:val="28"/>
          <w:lang w:val="nl-NL"/>
        </w:rPr>
        <w:pPrChange w:id="325" w:author="HPPavilion" w:date="2018-10-06T09:47:00Z">
          <w:pPr>
            <w:pStyle w:val="ListParagraph"/>
            <w:numPr>
              <w:numId w:val="9"/>
            </w:numPr>
            <w:spacing w:before="120" w:after="100" w:afterAutospacing="1"/>
            <w:ind w:left="0" w:firstLine="567"/>
            <w:contextualSpacing w:val="0"/>
            <w:jc w:val="both"/>
          </w:pPr>
        </w:pPrChange>
      </w:pPr>
      <w:r w:rsidRPr="00882F5C">
        <w:rPr>
          <w:sz w:val="28"/>
          <w:szCs w:val="28"/>
          <w:lang w:val="nl-NL"/>
        </w:rPr>
        <w:t>Quy định rõ phạm vi điều chỉnh của Luật là hoạt động đưa lao động đi làm việc ở nước ngoài theo hợp đồng</w:t>
      </w:r>
      <w:r w:rsidR="00766C0E" w:rsidRPr="00882F5C">
        <w:rPr>
          <w:sz w:val="28"/>
          <w:szCs w:val="28"/>
          <w:lang w:val="nl-NL"/>
        </w:rPr>
        <w:t>; quyền và nghĩa vụ của doanh nghiệp, tổ chức sự nghiệp đưa người lao động đi làm việc ở nước ngoài theo hợp đồng và các tổ chức, cá nhân có liên quan.</w:t>
      </w:r>
    </w:p>
    <w:p w:rsidR="00A46D17" w:rsidRDefault="00766C0E" w:rsidP="00A46D17">
      <w:pPr>
        <w:pStyle w:val="n-dieu-p"/>
        <w:numPr>
          <w:ilvl w:val="0"/>
          <w:numId w:val="9"/>
        </w:numPr>
        <w:spacing w:before="120" w:beforeAutospacing="0" w:after="0" w:afterAutospacing="0"/>
        <w:ind w:left="0" w:firstLine="567"/>
        <w:jc w:val="both"/>
        <w:rPr>
          <w:sz w:val="28"/>
          <w:szCs w:val="28"/>
          <w:lang w:val="nl-NL"/>
        </w:rPr>
        <w:pPrChange w:id="326" w:author="HPPavilion" w:date="2018-10-06T09:47:00Z">
          <w:pPr>
            <w:pStyle w:val="n-dieu-p"/>
            <w:numPr>
              <w:numId w:val="9"/>
            </w:numPr>
            <w:spacing w:before="120" w:beforeAutospacing="0"/>
            <w:ind w:left="927" w:firstLine="567"/>
            <w:jc w:val="both"/>
          </w:pPr>
        </w:pPrChange>
      </w:pPr>
      <w:r w:rsidRPr="00882F5C">
        <w:rPr>
          <w:bCs/>
          <w:iCs/>
          <w:sz w:val="28"/>
          <w:szCs w:val="28"/>
        </w:rPr>
        <w:t>Quy định cụ thể và đầy đủ các đối tượng áp dụng bao gồm</w:t>
      </w:r>
      <w:ins w:id="327" w:author="HPPavilion" w:date="2018-05-16T11:14:00Z">
        <w:r w:rsidR="0083559A">
          <w:rPr>
            <w:bCs/>
            <w:iCs/>
            <w:sz w:val="28"/>
            <w:szCs w:val="28"/>
          </w:rPr>
          <w:t xml:space="preserve"> </w:t>
        </w:r>
      </w:ins>
      <w:r w:rsidRPr="00882F5C">
        <w:rPr>
          <w:rStyle w:val="n-dieu-h"/>
          <w:sz w:val="28"/>
          <w:szCs w:val="28"/>
          <w:lang w:val="nl-NL"/>
        </w:rPr>
        <w:t>doanh nghiệp, tổ chức sự nghiệp đưa người lao động đi làm việc ở nước ngoài theo hợp đồng; người lao động đi làm việc ở nước ngoài; người bảo lãnh cho người lao động đi làm việc ở nước ngoài theo hợp đồng và các tổ chức, cá nhân có liên quan đến việc người lao động đi làm việc ở nước ngoài theo hợp đồng.</w:t>
      </w:r>
    </w:p>
    <w:p w:rsidR="00A46D17" w:rsidRDefault="0089679C" w:rsidP="00A46D17">
      <w:pPr>
        <w:pStyle w:val="ListParagraph"/>
        <w:numPr>
          <w:ilvl w:val="0"/>
          <w:numId w:val="9"/>
        </w:numPr>
        <w:spacing w:before="120"/>
        <w:ind w:left="0" w:firstLine="567"/>
        <w:contextualSpacing w:val="0"/>
        <w:jc w:val="both"/>
        <w:rPr>
          <w:bCs/>
          <w:i/>
          <w:iCs/>
          <w:sz w:val="28"/>
          <w:szCs w:val="28"/>
        </w:rPr>
        <w:pPrChange w:id="328" w:author="HPPavilion" w:date="2018-10-06T09:47:00Z">
          <w:pPr>
            <w:pStyle w:val="ListParagraph"/>
            <w:numPr>
              <w:numId w:val="9"/>
            </w:numPr>
            <w:spacing w:before="120" w:after="100" w:afterAutospacing="1"/>
            <w:ind w:left="0" w:firstLine="567"/>
            <w:contextualSpacing w:val="0"/>
            <w:jc w:val="both"/>
          </w:pPr>
        </w:pPrChange>
      </w:pPr>
      <w:r w:rsidRPr="00882F5C">
        <w:rPr>
          <w:sz w:val="28"/>
          <w:szCs w:val="28"/>
          <w:lang w:val="nl-NL"/>
        </w:rPr>
        <w:t>Nội dung</w:t>
      </w:r>
      <w:r w:rsidR="00846896" w:rsidRPr="00882F5C">
        <w:rPr>
          <w:sz w:val="28"/>
          <w:szCs w:val="28"/>
          <w:lang w:val="nl-NL"/>
        </w:rPr>
        <w:t xml:space="preserve"> hoạt động đưa người lao động đi làm việc ở nước ngoài</w:t>
      </w:r>
      <w:r w:rsidR="00766C0E" w:rsidRPr="00882F5C">
        <w:rPr>
          <w:sz w:val="28"/>
          <w:szCs w:val="28"/>
          <w:lang w:val="nl-NL"/>
        </w:rPr>
        <w:t xml:space="preserve"> bao trùm toàn bộ quá trình từ khi tuyển chọn người lao động đến khi thanh lý hợp đồng với người lao động về nước.</w:t>
      </w:r>
    </w:p>
    <w:p w:rsidR="00A46D17" w:rsidRDefault="00766C0E" w:rsidP="00A46D17">
      <w:pPr>
        <w:pStyle w:val="ListParagraph"/>
        <w:numPr>
          <w:ilvl w:val="0"/>
          <w:numId w:val="9"/>
        </w:numPr>
        <w:spacing w:before="120"/>
        <w:ind w:left="0" w:firstLine="567"/>
        <w:contextualSpacing w:val="0"/>
        <w:jc w:val="both"/>
        <w:rPr>
          <w:bCs/>
          <w:i/>
          <w:iCs/>
          <w:sz w:val="28"/>
          <w:szCs w:val="28"/>
        </w:rPr>
        <w:pPrChange w:id="329" w:author="HPPavilion" w:date="2018-10-06T09:47:00Z">
          <w:pPr>
            <w:pStyle w:val="ListParagraph"/>
            <w:numPr>
              <w:numId w:val="9"/>
            </w:numPr>
            <w:spacing w:before="120" w:after="100" w:afterAutospacing="1"/>
            <w:ind w:left="0" w:firstLine="567"/>
            <w:contextualSpacing w:val="0"/>
            <w:jc w:val="both"/>
          </w:pPr>
        </w:pPrChange>
      </w:pPr>
      <w:r w:rsidRPr="00882F5C">
        <w:rPr>
          <w:sz w:val="28"/>
          <w:szCs w:val="28"/>
        </w:rPr>
        <w:t>Quy định tương đối đầy đủ các hình thức mà n</w:t>
      </w:r>
      <w:r w:rsidR="00572A3C" w:rsidRPr="00882F5C">
        <w:rPr>
          <w:sz w:val="28"/>
          <w:szCs w:val="28"/>
        </w:rPr>
        <w:t>gười lao động Việt Nam có thể ra nước ngoài làm việc</w:t>
      </w:r>
      <w:r w:rsidRPr="00882F5C">
        <w:rPr>
          <w:sz w:val="28"/>
          <w:szCs w:val="28"/>
        </w:rPr>
        <w:t xml:space="preserve"> bao gồm</w:t>
      </w:r>
      <w:r w:rsidR="0089679C" w:rsidRPr="00882F5C">
        <w:rPr>
          <w:sz w:val="28"/>
          <w:szCs w:val="28"/>
          <w:lang w:val="nl-NL"/>
        </w:rPr>
        <w:t>: (i) thông qua doanh nghiệp hoạt động dịch vụ, tổ chức sự nghiệp; (ii) thông qua doanh nghiệp trúng thầu, nhận thầu hoặc tổ chức, cá nhân đầu tư ra nước ngoài; (iii) thực tập nâng cao tay nghề; (iv) hợp đồng cá nhân.</w:t>
      </w:r>
      <w:ins w:id="330" w:author="HPPavilion" w:date="2018-10-06T10:02:00Z">
        <w:r w:rsidR="00A544FB">
          <w:rPr>
            <w:sz w:val="28"/>
            <w:szCs w:val="28"/>
            <w:lang w:val="nl-NL"/>
          </w:rPr>
          <w:t xml:space="preserve"> </w:t>
        </w:r>
      </w:ins>
      <w:r w:rsidR="00572A3C" w:rsidRPr="00882F5C">
        <w:rPr>
          <w:sz w:val="28"/>
          <w:szCs w:val="28"/>
        </w:rPr>
        <w:t>Như vậy, theo quy định của Luật thì hình thức đi làm việc ở nước ngoài tương đối đa dạng,đây là những hình thức đi làm việc ở nước ngoài phổ biến nhất.</w:t>
      </w:r>
    </w:p>
    <w:p w:rsidR="00A46D17" w:rsidRDefault="002B455E" w:rsidP="00A46D17">
      <w:pPr>
        <w:pStyle w:val="ListParagraph"/>
        <w:numPr>
          <w:ilvl w:val="0"/>
          <w:numId w:val="9"/>
        </w:numPr>
        <w:spacing w:before="120"/>
        <w:ind w:left="0" w:firstLine="567"/>
        <w:contextualSpacing w:val="0"/>
        <w:jc w:val="both"/>
        <w:rPr>
          <w:bCs/>
          <w:i/>
          <w:iCs/>
          <w:sz w:val="28"/>
          <w:szCs w:val="28"/>
        </w:rPr>
        <w:pPrChange w:id="331" w:author="HPPavilion" w:date="2018-10-06T09:47:00Z">
          <w:pPr>
            <w:pStyle w:val="ListParagraph"/>
            <w:numPr>
              <w:numId w:val="9"/>
            </w:numPr>
            <w:spacing w:before="120" w:after="100" w:afterAutospacing="1"/>
            <w:ind w:left="0" w:firstLine="567"/>
            <w:contextualSpacing w:val="0"/>
            <w:jc w:val="both"/>
          </w:pPr>
        </w:pPrChange>
      </w:pPr>
      <w:r w:rsidRPr="00882F5C">
        <w:rPr>
          <w:sz w:val="28"/>
          <w:szCs w:val="28"/>
          <w:lang w:val="nl-NL"/>
        </w:rPr>
        <w:t>Quy định rõ các h</w:t>
      </w:r>
      <w:r w:rsidR="00846896" w:rsidRPr="00882F5C">
        <w:rPr>
          <w:sz w:val="28"/>
          <w:szCs w:val="28"/>
          <w:lang w:val="nl-NL"/>
        </w:rPr>
        <w:t>ành vi bị nghiêm cấm</w:t>
      </w:r>
      <w:r w:rsidRPr="00882F5C">
        <w:rPr>
          <w:sz w:val="28"/>
          <w:szCs w:val="28"/>
          <w:lang w:val="nl-NL"/>
        </w:rPr>
        <w:t xml:space="preserve"> trong hoạt động</w:t>
      </w:r>
      <w:ins w:id="332" w:author="HPPavilion" w:date="2018-06-08T14:11:00Z">
        <w:r w:rsidR="006806F7">
          <w:rPr>
            <w:sz w:val="28"/>
            <w:szCs w:val="28"/>
            <w:lang w:val="nl-NL"/>
          </w:rPr>
          <w:t xml:space="preserve"> </w:t>
        </w:r>
      </w:ins>
      <w:r w:rsidRPr="00882F5C">
        <w:rPr>
          <w:sz w:val="28"/>
          <w:szCs w:val="28"/>
          <w:lang w:val="nl-NL"/>
        </w:rPr>
        <w:t>đưa người lao độngđi làm việc</w:t>
      </w:r>
      <w:ins w:id="333" w:author="HPPavilion" w:date="2018-06-16T09:38:00Z">
        <w:r w:rsidR="0087060C">
          <w:rPr>
            <w:sz w:val="28"/>
            <w:szCs w:val="28"/>
            <w:lang w:val="nl-NL"/>
          </w:rPr>
          <w:t xml:space="preserve"> </w:t>
        </w:r>
      </w:ins>
      <w:r w:rsidRPr="00882F5C">
        <w:rPr>
          <w:sz w:val="28"/>
          <w:szCs w:val="28"/>
          <w:lang w:val="nl-NL"/>
        </w:rPr>
        <w:t>ở nước ngoài</w:t>
      </w:r>
      <w:ins w:id="334" w:author="HPPavilion" w:date="2018-06-08T14:11:00Z">
        <w:r w:rsidR="006806F7">
          <w:rPr>
            <w:sz w:val="28"/>
            <w:szCs w:val="28"/>
            <w:lang w:val="nl-NL"/>
          </w:rPr>
          <w:t xml:space="preserve"> </w:t>
        </w:r>
      </w:ins>
      <w:r w:rsidRPr="00882F5C">
        <w:rPr>
          <w:sz w:val="28"/>
          <w:szCs w:val="28"/>
          <w:lang w:val="nl-NL"/>
        </w:rPr>
        <w:t>đối với doanh nghiệp, người lao động và cơ quan quản lý nhà nước</w:t>
      </w:r>
    </w:p>
    <w:p w:rsidR="00A46D17" w:rsidRPr="00A46D17" w:rsidRDefault="008B45C7" w:rsidP="00A46D17">
      <w:pPr>
        <w:spacing w:before="120"/>
        <w:ind w:firstLine="567"/>
        <w:jc w:val="both"/>
        <w:rPr>
          <w:bCs/>
          <w:iCs/>
          <w:sz w:val="28"/>
          <w:szCs w:val="28"/>
          <w:vertAlign w:val="superscript"/>
          <w:rPrChange w:id="335" w:author="Hoàng Kim Ngọc" w:date="2018-05-02T21:04:00Z">
            <w:rPr>
              <w:bCs/>
              <w:iCs/>
              <w:sz w:val="28"/>
              <w:szCs w:val="28"/>
            </w:rPr>
          </w:rPrChange>
        </w:rPr>
        <w:pPrChange w:id="336" w:author="HPPavilion" w:date="2018-10-06T09:47:00Z">
          <w:pPr>
            <w:spacing w:before="120" w:after="100" w:afterAutospacing="1"/>
            <w:ind w:firstLine="567"/>
            <w:jc w:val="both"/>
          </w:pPr>
        </w:pPrChange>
      </w:pPr>
      <w:r w:rsidRPr="00882F5C">
        <w:rPr>
          <w:sz w:val="28"/>
          <w:szCs w:val="28"/>
        </w:rPr>
        <w:t xml:space="preserve">- </w:t>
      </w:r>
      <w:r w:rsidR="00EC3380" w:rsidRPr="00882F5C">
        <w:rPr>
          <w:sz w:val="28"/>
          <w:szCs w:val="28"/>
        </w:rPr>
        <w:t>N</w:t>
      </w:r>
      <w:r w:rsidR="002B3CAF" w:rsidRPr="00882F5C">
        <w:rPr>
          <w:sz w:val="28"/>
          <w:szCs w:val="28"/>
        </w:rPr>
        <w:t>hiều chính sách cụ thể hóa những quy định của Luật nhằm hỗ trợ, tạo điều kiện thuận lợi cho người lao động đi làm việc ở nước ngoài, đặc biệt là các đối tượng chính sách xã hội</w:t>
      </w:r>
      <w:ins w:id="337" w:author="Hoàng Kim Ngọc" w:date="2018-05-02T21:01:00Z">
        <w:r w:rsidR="00864F0C">
          <w:rPr>
            <w:sz w:val="28"/>
            <w:szCs w:val="28"/>
          </w:rPr>
          <w:t>,</w:t>
        </w:r>
      </w:ins>
      <w:r w:rsidR="002B3CAF" w:rsidRPr="00882F5C">
        <w:rPr>
          <w:sz w:val="28"/>
          <w:szCs w:val="28"/>
        </w:rPr>
        <w:t xml:space="preserve"> đã được ban hành</w:t>
      </w:r>
      <w:del w:id="338" w:author="Hoàng Kim Ngọc" w:date="2018-05-02T21:01:00Z">
        <w:r w:rsidR="002B3CAF" w:rsidRPr="00882F5C" w:rsidDel="00864F0C">
          <w:rPr>
            <w:sz w:val="28"/>
            <w:szCs w:val="28"/>
          </w:rPr>
          <w:delText>,</w:delText>
        </w:r>
        <w:r w:rsidR="00A74215" w:rsidRPr="00882F5C" w:rsidDel="00864F0C">
          <w:rPr>
            <w:bCs/>
            <w:iCs/>
            <w:sz w:val="28"/>
            <w:szCs w:val="28"/>
          </w:rPr>
          <w:delText>đã</w:delText>
        </w:r>
      </w:del>
      <w:r w:rsidR="00A74215" w:rsidRPr="00882F5C">
        <w:rPr>
          <w:bCs/>
          <w:iCs/>
          <w:sz w:val="28"/>
          <w:szCs w:val="28"/>
        </w:rPr>
        <w:t xml:space="preserve"> tạo cơ hội cho hàng chục vạn lao động, trong đó có hàng vạn lao động là các đối tượng chính sách xã hội, đặc biệt có hàng nghìn lao động thuộc huyện nghèo, lao động là người dân tộc thiểu số được đi làm việc ở nước ngoài, như:</w:t>
      </w:r>
    </w:p>
    <w:p w:rsidR="00A46D17" w:rsidRDefault="008B45C7" w:rsidP="00A46D17">
      <w:pPr>
        <w:spacing w:before="120"/>
        <w:ind w:firstLine="567"/>
        <w:jc w:val="both"/>
        <w:rPr>
          <w:color w:val="000000"/>
          <w:sz w:val="28"/>
          <w:szCs w:val="28"/>
        </w:rPr>
        <w:pPrChange w:id="339" w:author="HPPavilion" w:date="2018-10-06T09:47:00Z">
          <w:pPr>
            <w:spacing w:before="120" w:after="100" w:afterAutospacing="1"/>
            <w:ind w:firstLine="567"/>
            <w:jc w:val="both"/>
          </w:pPr>
        </w:pPrChange>
      </w:pPr>
      <w:r w:rsidRPr="00882F5C">
        <w:rPr>
          <w:sz w:val="28"/>
          <w:szCs w:val="28"/>
        </w:rPr>
        <w:t>+</w:t>
      </w:r>
      <w:r w:rsidR="002B3CAF" w:rsidRPr="00882F5C">
        <w:rPr>
          <w:sz w:val="28"/>
          <w:szCs w:val="28"/>
        </w:rPr>
        <w:t xml:space="preserve"> C</w:t>
      </w:r>
      <w:r w:rsidR="002B3CAF" w:rsidRPr="00882F5C">
        <w:rPr>
          <w:bCs/>
          <w:iCs/>
          <w:sz w:val="28"/>
          <w:szCs w:val="28"/>
        </w:rPr>
        <w:t xml:space="preserve">hính sách hỗ trợ </w:t>
      </w:r>
      <w:r w:rsidR="002B3CAF" w:rsidRPr="00882F5C">
        <w:rPr>
          <w:color w:val="000000"/>
          <w:sz w:val="28"/>
          <w:szCs w:val="28"/>
        </w:rPr>
        <w:t>chi phí đào tạo, nâng cao trình độ tay nghề, ngoại ngữ, bồi dưỡng kiến thức cần thiết; hỗ trợ chi phí làm thủ tục để đi làm việc ở nước ngoài; hỗ trợ giải quyết rủi ro trong thời gian làm việc ở nước ngoài; tư vấn tự tạo việc làm sau khi về nước đối với những lao động đi làm việc ở nước ngoài theo hợp đồng thuộc đối tượng là người dân tộc thiểu số; hộ nghèo, hộ cận nghèo; thân nhân chủ yếu của người có công với cách mạng; hộ bị thu hồi đất nông nghiệp; người lao động cư trú dài hạn tại các huyện 30a, xã đặc biệt khó khăn vùng bãi ngang ven biển và hải đảo; người lao động tham gia các chương trình đào tạo trình độ cao theo thỏa thuận giữa Chính phủ Việt Nam và Chính phủ nước tiếp nhận</w:t>
      </w:r>
      <w:r w:rsidR="002B3CAF" w:rsidRPr="00882F5C">
        <w:rPr>
          <w:rStyle w:val="FootnoteReference"/>
          <w:color w:val="000000"/>
          <w:sz w:val="28"/>
          <w:szCs w:val="28"/>
        </w:rPr>
        <w:footnoteReference w:id="11"/>
      </w:r>
      <w:r w:rsidR="002B3CAF" w:rsidRPr="00882F5C">
        <w:rPr>
          <w:color w:val="000000"/>
          <w:sz w:val="28"/>
          <w:szCs w:val="28"/>
        </w:rPr>
        <w:t>;</w:t>
      </w:r>
    </w:p>
    <w:p w:rsidR="00A46D17" w:rsidRDefault="008B45C7" w:rsidP="00A46D17">
      <w:pPr>
        <w:spacing w:before="120"/>
        <w:ind w:firstLine="567"/>
        <w:jc w:val="both"/>
        <w:rPr>
          <w:sz w:val="28"/>
          <w:szCs w:val="28"/>
          <w:lang w:val="de-DE"/>
        </w:rPr>
        <w:pPrChange w:id="348" w:author="HPPavilion" w:date="2018-10-06T09:47:00Z">
          <w:pPr>
            <w:spacing w:before="120" w:after="100" w:afterAutospacing="1"/>
            <w:ind w:firstLine="567"/>
            <w:jc w:val="both"/>
          </w:pPr>
        </w:pPrChange>
      </w:pPr>
      <w:r w:rsidRPr="00882F5C">
        <w:rPr>
          <w:color w:val="000000"/>
          <w:sz w:val="28"/>
          <w:szCs w:val="28"/>
        </w:rPr>
        <w:t xml:space="preserve">+ </w:t>
      </w:r>
      <w:r w:rsidR="002B3CAF" w:rsidRPr="00882F5C">
        <w:rPr>
          <w:color w:val="000000"/>
          <w:sz w:val="28"/>
          <w:szCs w:val="28"/>
        </w:rPr>
        <w:t>Chính sách cho người lao động vay tín dụng tại các ngân hàng thương mại để trang trải các chi phí đi làm việc ở nước ngoài theo hợp đồng. Riêng đối với người lao động thuộc hộ nghèo, lao động thuộc các huyện nghèo, các xã đặc biệt khó khăn vùng bãi ngang ven biển và hải đảo, lao động thuộc các đối tượng chính sách xã hội được vay tín dụng với lãi suất ưu đãi tại Ngân hàng Chính sách xã hội.</w:t>
      </w:r>
      <w:ins w:id="349" w:author="HPPavilion" w:date="2018-05-16T11:08:00Z">
        <w:r w:rsidR="007D7EEC">
          <w:rPr>
            <w:color w:val="000000"/>
            <w:sz w:val="28"/>
            <w:szCs w:val="28"/>
          </w:rPr>
          <w:t xml:space="preserve"> </w:t>
        </w:r>
      </w:ins>
      <w:r w:rsidR="002B3CAF" w:rsidRPr="00882F5C">
        <w:rPr>
          <w:sz w:val="28"/>
          <w:szCs w:val="28"/>
          <w:lang w:val="de-DE"/>
        </w:rPr>
        <w:t xml:space="preserve">Rà soát, sửa đổi và hoàn thiện quy trình, thủ tục cho vay đối với người lao động, đảm bảo an toàn và hiệu quả đi đôi với việc đơn giản hóa thủ tục cho vay, không gây phiền hà cho người lao động. Đồng thời, </w:t>
      </w:r>
      <w:r w:rsidR="002B3CAF" w:rsidRPr="00882F5C">
        <w:rPr>
          <w:color w:val="000000"/>
          <w:sz w:val="28"/>
          <w:szCs w:val="28"/>
        </w:rPr>
        <w:t>ban hành chính sách thuận lợi cho người lao động đi làm việc ở nước ngoài chuyển thu nhập về nước thông qua hệ thống ngân hàng với mức phí chuyển tiền hợp lý, dịch vụ thực hiện an toàn, thuận tiện. Bên cạnh đó, các tổ chức tín dụng hỗ trợ, tạo điều kiện cho người lao động đi làm việc ở nước ngoài được mua, chuyển, mang ngoại tệ ra nước ngoài theo quy định.</w:t>
      </w:r>
    </w:p>
    <w:p w:rsidR="00A46D17" w:rsidRDefault="008B45C7" w:rsidP="00A46D17">
      <w:pPr>
        <w:spacing w:before="120"/>
        <w:ind w:firstLine="567"/>
        <w:jc w:val="both"/>
        <w:rPr>
          <w:sz w:val="28"/>
          <w:szCs w:val="28"/>
        </w:rPr>
        <w:pPrChange w:id="350" w:author="HPPavilion" w:date="2018-10-06T09:47:00Z">
          <w:pPr>
            <w:spacing w:before="120" w:after="100" w:afterAutospacing="1"/>
            <w:ind w:firstLine="567"/>
            <w:jc w:val="both"/>
          </w:pPr>
        </w:pPrChange>
      </w:pPr>
      <w:r w:rsidRPr="00882F5C">
        <w:rPr>
          <w:sz w:val="28"/>
          <w:szCs w:val="28"/>
        </w:rPr>
        <w:t>+</w:t>
      </w:r>
      <w:r w:rsidR="002B3CAF" w:rsidRPr="00882F5C">
        <w:rPr>
          <w:sz w:val="28"/>
          <w:szCs w:val="28"/>
        </w:rPr>
        <w:t xml:space="preserve"> Chính sách đơn giản hóa thủ tục hành chính, thực hiện tốt công tác cấp, đổi hộ chiếu; đơn giản hóa các thủ tục hợp pháp hóa lãnh sự; tạo thuận lợi cho người lao động trong việc khám và cấp giấy chứng nhận sức khỏe cho người lao động đi làm việc ở nước ngoài;</w:t>
      </w:r>
    </w:p>
    <w:p w:rsidR="00A46D17" w:rsidRDefault="002B3CAF" w:rsidP="00A46D17">
      <w:pPr>
        <w:pStyle w:val="ListParagraph"/>
        <w:numPr>
          <w:ilvl w:val="0"/>
          <w:numId w:val="2"/>
        </w:numPr>
        <w:spacing w:before="120"/>
        <w:ind w:left="0" w:firstLine="567"/>
        <w:contextualSpacing w:val="0"/>
        <w:jc w:val="both"/>
        <w:rPr>
          <w:sz w:val="28"/>
          <w:szCs w:val="28"/>
        </w:rPr>
        <w:pPrChange w:id="351" w:author="HPPavilion" w:date="2018-10-06T09:47:00Z">
          <w:pPr>
            <w:pStyle w:val="ListParagraph"/>
            <w:numPr>
              <w:numId w:val="2"/>
            </w:numPr>
            <w:spacing w:before="120" w:after="100" w:afterAutospacing="1"/>
            <w:ind w:left="0" w:firstLine="567"/>
            <w:contextualSpacing w:val="0"/>
            <w:jc w:val="both"/>
          </w:pPr>
        </w:pPrChange>
      </w:pPr>
      <w:r w:rsidRPr="00882F5C">
        <w:rPr>
          <w:sz w:val="28"/>
          <w:szCs w:val="28"/>
        </w:rPr>
        <w:t xml:space="preserve">Tại một số địa phương, cấp ủy Đảng đã quan tâm ban hành nghị quyết chuyên đề, chỉ thị hoặc chương trình hành động của tỉnh ủy để đẩy mạnh công tác đưa người lao động đi làm việc ở nước ngoài. Hầu hết </w:t>
      </w:r>
      <w:ins w:id="352" w:author="HPPavilion" w:date="2018-10-08T18:29:00Z">
        <w:r w:rsidR="00DD4E55">
          <w:rPr>
            <w:sz w:val="28"/>
            <w:szCs w:val="28"/>
          </w:rPr>
          <w:t>Ủy ban nhân dân (</w:t>
        </w:r>
      </w:ins>
      <w:r w:rsidRPr="00882F5C">
        <w:rPr>
          <w:sz w:val="28"/>
          <w:szCs w:val="28"/>
        </w:rPr>
        <w:t>UBND</w:t>
      </w:r>
      <w:ins w:id="353" w:author="HPPavilion" w:date="2018-10-08T18:29:00Z">
        <w:r w:rsidR="00DD4E55">
          <w:rPr>
            <w:sz w:val="28"/>
            <w:szCs w:val="28"/>
          </w:rPr>
          <w:t>)</w:t>
        </w:r>
      </w:ins>
      <w:r w:rsidRPr="00882F5C">
        <w:rPr>
          <w:sz w:val="28"/>
          <w:szCs w:val="28"/>
        </w:rPr>
        <w:t xml:space="preserve"> các tỉnh, thành phố đều ban hành văn bản quy phạm pháp luật để tổ chức thực hiện Luật. Hình thức văn bản phổ biến là: Chỉ thị của UBND tỉnh về đẩy mạnh công tác xuất khẩu lao động hoặc Quyết  định của UBND tỉnh về việc phê duyệt Đề án hoặc Kế hoạch đưa lao động đi làm việc ở nước ngoài, Kế hoạch thực hiện Chương trình việc làm của tỉnh; Quyết định thành lập hoặc kiện toàn ban chỉ đạo xuất khẩu lao động </w:t>
      </w:r>
      <w:ins w:id="354" w:author="Hoàng Kim Ngọc" w:date="2018-05-02T21:04:00Z">
        <w:r w:rsidR="00864F0C">
          <w:rPr>
            <w:rStyle w:val="FootnoteReference"/>
            <w:sz w:val="28"/>
            <w:szCs w:val="28"/>
          </w:rPr>
          <w:footnoteReference w:id="12"/>
        </w:r>
      </w:ins>
      <w:r w:rsidRPr="00882F5C">
        <w:rPr>
          <w:sz w:val="28"/>
          <w:szCs w:val="28"/>
        </w:rPr>
        <w:t>…Nhìn chung các văn bản của địa phương tập</w:t>
      </w:r>
      <w:r w:rsidR="002F1A13" w:rsidRPr="00882F5C">
        <w:rPr>
          <w:sz w:val="28"/>
          <w:szCs w:val="28"/>
        </w:rPr>
        <w:t xml:space="preserve"> trung chủ yếu vào các nội dung:</w:t>
      </w:r>
    </w:p>
    <w:p w:rsidR="00A46D17" w:rsidRDefault="008B45C7" w:rsidP="00A46D17">
      <w:pPr>
        <w:spacing w:before="120"/>
        <w:ind w:firstLine="567"/>
        <w:jc w:val="both"/>
        <w:rPr>
          <w:del w:id="360" w:author="HPPavilion" w:date="2018-05-16T11:09:00Z"/>
          <w:sz w:val="28"/>
          <w:szCs w:val="28"/>
        </w:rPr>
        <w:pPrChange w:id="361" w:author="HPPavilion" w:date="2018-10-06T09:47:00Z">
          <w:pPr>
            <w:spacing w:before="120" w:after="100" w:afterAutospacing="1"/>
            <w:ind w:firstLine="567"/>
            <w:jc w:val="both"/>
          </w:pPr>
        </w:pPrChange>
      </w:pPr>
      <w:r w:rsidRPr="00882F5C">
        <w:rPr>
          <w:sz w:val="28"/>
          <w:szCs w:val="28"/>
        </w:rPr>
        <w:t xml:space="preserve">+ </w:t>
      </w:r>
      <w:r w:rsidR="002B3CAF" w:rsidRPr="00882F5C">
        <w:rPr>
          <w:sz w:val="28"/>
          <w:szCs w:val="28"/>
        </w:rPr>
        <w:t xml:space="preserve">Xây dựng chỉ tiêu, kế hoạch đưa lao động đi làm việc ở nước ngoài hàng năm và các giai đoạn 2006-2010, 2011 </w:t>
      </w:r>
      <w:r w:rsidR="002B455E" w:rsidRPr="00882F5C">
        <w:rPr>
          <w:sz w:val="28"/>
          <w:szCs w:val="28"/>
        </w:rPr>
        <w:t>-</w:t>
      </w:r>
      <w:r w:rsidR="002B3CAF" w:rsidRPr="00882F5C">
        <w:rPr>
          <w:sz w:val="28"/>
          <w:szCs w:val="28"/>
        </w:rPr>
        <w:t xml:space="preserve"> 2015 và 2016-2020;</w:t>
      </w:r>
    </w:p>
    <w:p w:rsidR="00A46D17" w:rsidRDefault="00A46D17" w:rsidP="00A46D17">
      <w:pPr>
        <w:spacing w:before="120"/>
        <w:ind w:firstLine="567"/>
        <w:jc w:val="both"/>
        <w:rPr>
          <w:ins w:id="362" w:author="HPPavilion" w:date="2018-05-16T11:09:00Z"/>
          <w:sz w:val="28"/>
          <w:szCs w:val="28"/>
        </w:rPr>
        <w:pPrChange w:id="363" w:author="HPPavilion" w:date="2018-10-06T09:47:00Z">
          <w:pPr>
            <w:spacing w:before="120" w:after="100" w:afterAutospacing="1"/>
            <w:ind w:firstLine="567"/>
            <w:jc w:val="both"/>
          </w:pPr>
        </w:pPrChange>
      </w:pPr>
    </w:p>
    <w:p w:rsidR="00A46D17" w:rsidRDefault="008B45C7" w:rsidP="00A46D17">
      <w:pPr>
        <w:spacing w:before="120"/>
        <w:ind w:firstLine="567"/>
        <w:jc w:val="both"/>
        <w:rPr>
          <w:sz w:val="28"/>
          <w:szCs w:val="28"/>
        </w:rPr>
        <w:pPrChange w:id="364" w:author="HPPavilion" w:date="2018-10-06T09:47:00Z">
          <w:pPr>
            <w:spacing w:before="120" w:after="100" w:afterAutospacing="1"/>
            <w:ind w:firstLine="567"/>
            <w:jc w:val="both"/>
          </w:pPr>
        </w:pPrChange>
      </w:pPr>
      <w:r w:rsidRPr="00882F5C">
        <w:rPr>
          <w:sz w:val="28"/>
          <w:szCs w:val="28"/>
        </w:rPr>
        <w:t xml:space="preserve">+ </w:t>
      </w:r>
      <w:r w:rsidR="002B3CAF" w:rsidRPr="00882F5C">
        <w:rPr>
          <w:sz w:val="28"/>
          <w:szCs w:val="28"/>
        </w:rPr>
        <w:t>Quy định một số chế độ hỗ trợ, ưu tiên đối với người lao động thuộc hộ nghèo hoặc đối tượng chính sách tham gia đi làm việc ở nước ngoài</w:t>
      </w:r>
      <w:r w:rsidR="00E03F76" w:rsidRPr="00882F5C">
        <w:rPr>
          <w:sz w:val="28"/>
          <w:szCs w:val="28"/>
        </w:rPr>
        <w:t>, chỉ tiêu đi làm việcở nước ngoài</w:t>
      </w:r>
      <w:r w:rsidR="002B455E" w:rsidRPr="00882F5C">
        <w:rPr>
          <w:sz w:val="28"/>
          <w:szCs w:val="28"/>
        </w:rPr>
        <w:t xml:space="preserve"> tại các Nghị quyết của Hội đồng nhân dân tỉnh</w:t>
      </w:r>
      <w:r w:rsidR="002B455E" w:rsidRPr="00882F5C">
        <w:rPr>
          <w:rStyle w:val="FootnoteReference"/>
          <w:sz w:val="28"/>
          <w:szCs w:val="28"/>
        </w:rPr>
        <w:footnoteReference w:id="13"/>
      </w:r>
      <w:r w:rsidR="002B455E" w:rsidRPr="00882F5C">
        <w:rPr>
          <w:sz w:val="28"/>
          <w:szCs w:val="28"/>
        </w:rPr>
        <w:t xml:space="preserve">; </w:t>
      </w:r>
      <w:r w:rsidR="002B3CAF" w:rsidRPr="00882F5C">
        <w:rPr>
          <w:sz w:val="28"/>
          <w:szCs w:val="28"/>
        </w:rPr>
        <w:t xml:space="preserve"> Dành ngân sách địa phương cho người lao động vay bổ sung không tính lãi suất để trang trải các khoản chi phí theo quy định hoặc hỗ trợ trả lãi suất cho người lao động vay vốn ở ngân hàng thương mại để đi làm việc ở nước ngoài</w:t>
      </w:r>
      <w:r w:rsidR="002B455E" w:rsidRPr="00882F5C">
        <w:rPr>
          <w:rStyle w:val="FootnoteReference"/>
          <w:sz w:val="28"/>
          <w:szCs w:val="28"/>
        </w:rPr>
        <w:footnoteReference w:id="14"/>
      </w:r>
      <w:r w:rsidR="002B455E" w:rsidRPr="00882F5C">
        <w:rPr>
          <w:sz w:val="28"/>
          <w:szCs w:val="28"/>
        </w:rPr>
        <w:t>;</w:t>
      </w:r>
    </w:p>
    <w:p w:rsidR="00A46D17" w:rsidRDefault="008B45C7" w:rsidP="00A46D17">
      <w:pPr>
        <w:spacing w:before="120"/>
        <w:ind w:firstLine="567"/>
        <w:jc w:val="both"/>
        <w:rPr>
          <w:sz w:val="28"/>
          <w:szCs w:val="28"/>
        </w:rPr>
        <w:pPrChange w:id="365" w:author="HPPavilion" w:date="2018-10-06T09:47:00Z">
          <w:pPr>
            <w:spacing w:before="120" w:after="100" w:afterAutospacing="1"/>
            <w:ind w:firstLine="567"/>
            <w:jc w:val="both"/>
          </w:pPr>
        </w:pPrChange>
      </w:pPr>
      <w:r w:rsidRPr="00882F5C">
        <w:rPr>
          <w:sz w:val="28"/>
          <w:szCs w:val="28"/>
        </w:rPr>
        <w:t xml:space="preserve">+ </w:t>
      </w:r>
      <w:r w:rsidR="002B3CAF" w:rsidRPr="00882F5C">
        <w:rPr>
          <w:sz w:val="28"/>
          <w:szCs w:val="28"/>
        </w:rPr>
        <w:t>Thành lập Quỹ hỗ trợ xuất khẩu lao động của tỉnh để hỗ trợ cho lao động vay vốn, hỗ trợ khắc phục rủi ro cho người lao động khi phải về nước trước thời hạn vì lý do khách quan, do tai nạn lao động, bệnh nghề nghiệp</w:t>
      </w:r>
      <w:r w:rsidR="00EC00E0" w:rsidRPr="00882F5C">
        <w:rPr>
          <w:sz w:val="28"/>
          <w:szCs w:val="28"/>
        </w:rPr>
        <w:t>, tử vong</w:t>
      </w:r>
      <w:r w:rsidR="002B455E" w:rsidRPr="00882F5C">
        <w:rPr>
          <w:rStyle w:val="FootnoteReference"/>
          <w:sz w:val="28"/>
          <w:szCs w:val="28"/>
        </w:rPr>
        <w:footnoteReference w:id="15"/>
      </w:r>
      <w:r w:rsidR="002B455E" w:rsidRPr="00882F5C">
        <w:rPr>
          <w:sz w:val="28"/>
          <w:szCs w:val="28"/>
        </w:rPr>
        <w:t>,v.v…</w:t>
      </w:r>
    </w:p>
    <w:p w:rsidR="00A46D17" w:rsidRDefault="008B45C7" w:rsidP="00A46D17">
      <w:pPr>
        <w:spacing w:before="120"/>
        <w:ind w:firstLine="567"/>
        <w:jc w:val="both"/>
        <w:rPr>
          <w:sz w:val="28"/>
          <w:szCs w:val="28"/>
        </w:rPr>
        <w:pPrChange w:id="366" w:author="HPPavilion" w:date="2018-10-06T09:47:00Z">
          <w:pPr>
            <w:spacing w:before="120" w:after="100" w:afterAutospacing="1"/>
            <w:ind w:firstLine="567"/>
            <w:jc w:val="both"/>
          </w:pPr>
        </w:pPrChange>
      </w:pPr>
      <w:r w:rsidRPr="00882F5C">
        <w:rPr>
          <w:sz w:val="28"/>
          <w:szCs w:val="28"/>
        </w:rPr>
        <w:t xml:space="preserve">+ </w:t>
      </w:r>
      <w:r w:rsidR="002B3CAF" w:rsidRPr="00882F5C">
        <w:rPr>
          <w:sz w:val="28"/>
          <w:szCs w:val="28"/>
        </w:rPr>
        <w:t>Quy định việc thành lập, tổ chức và hoạt động của Ban chỉ đạo xuất khẩu lao động các cấp, chế độ hỗ trợ kinh phí hoạt động của Ban chỉ đạo…;</w:t>
      </w:r>
    </w:p>
    <w:p w:rsidR="00A46D17" w:rsidRDefault="008B45C7" w:rsidP="00A46D17">
      <w:pPr>
        <w:spacing w:before="120"/>
        <w:ind w:firstLine="567"/>
        <w:jc w:val="both"/>
        <w:rPr>
          <w:sz w:val="28"/>
          <w:szCs w:val="28"/>
        </w:rPr>
        <w:pPrChange w:id="367" w:author="HPPavilion" w:date="2018-10-06T09:47:00Z">
          <w:pPr>
            <w:spacing w:before="120" w:after="100" w:afterAutospacing="1"/>
            <w:ind w:firstLine="567"/>
            <w:jc w:val="both"/>
          </w:pPr>
        </w:pPrChange>
      </w:pPr>
      <w:r w:rsidRPr="00882F5C">
        <w:rPr>
          <w:sz w:val="28"/>
          <w:szCs w:val="28"/>
        </w:rPr>
        <w:t xml:space="preserve">+ </w:t>
      </w:r>
      <w:r w:rsidR="002B3CAF" w:rsidRPr="00882F5C">
        <w:rPr>
          <w:sz w:val="28"/>
          <w:szCs w:val="28"/>
        </w:rPr>
        <w:t>Quy định chế độ hỗ trợ kinh phí cho doanh nghiệp tổ chức tuyển chọn đưa lao động của địa phương đi làm việc ở nước ngoài;</w:t>
      </w:r>
    </w:p>
    <w:p w:rsidR="00A46D17" w:rsidRDefault="00580AC5" w:rsidP="00A46D17">
      <w:pPr>
        <w:pStyle w:val="ListParagraph"/>
        <w:numPr>
          <w:ilvl w:val="1"/>
          <w:numId w:val="3"/>
        </w:numPr>
        <w:spacing w:before="120"/>
        <w:ind w:left="1134" w:hanging="567"/>
        <w:contextualSpacing w:val="0"/>
        <w:jc w:val="both"/>
        <w:rPr>
          <w:bCs/>
          <w:i/>
          <w:iCs/>
          <w:sz w:val="28"/>
          <w:szCs w:val="28"/>
        </w:rPr>
        <w:pPrChange w:id="368" w:author="HPPavilion" w:date="2018-10-06T09:47:00Z">
          <w:pPr>
            <w:pStyle w:val="ListParagraph"/>
            <w:numPr>
              <w:ilvl w:val="1"/>
              <w:numId w:val="3"/>
            </w:numPr>
            <w:spacing w:before="120" w:after="100" w:afterAutospacing="1"/>
            <w:ind w:left="1134" w:hanging="567"/>
            <w:contextualSpacing w:val="0"/>
            <w:jc w:val="both"/>
          </w:pPr>
        </w:pPrChange>
      </w:pPr>
      <w:r w:rsidRPr="00882F5C">
        <w:rPr>
          <w:bCs/>
          <w:i/>
          <w:iCs/>
          <w:sz w:val="28"/>
          <w:szCs w:val="28"/>
        </w:rPr>
        <w:t>Mặt hạn chế</w:t>
      </w:r>
    </w:p>
    <w:p w:rsidR="00A46D17" w:rsidRPr="00A46D17" w:rsidRDefault="00A46D17" w:rsidP="00A46D17">
      <w:pPr>
        <w:ind w:firstLine="567"/>
        <w:jc w:val="both"/>
        <w:rPr>
          <w:ins w:id="369" w:author="HPPavilion" w:date="2018-10-06T10:03:00Z"/>
          <w:sz w:val="28"/>
          <w:szCs w:val="28"/>
          <w:rPrChange w:id="370" w:author="HPPavilion" w:date="2018-10-06T10:03:00Z">
            <w:rPr>
              <w:ins w:id="371" w:author="HPPavilion" w:date="2018-10-06T10:03:00Z"/>
            </w:rPr>
          </w:rPrChange>
        </w:rPr>
        <w:pPrChange w:id="372" w:author="HPPavilion" w:date="2018-10-06T10:03:00Z">
          <w:pPr>
            <w:jc w:val="both"/>
          </w:pPr>
        </w:pPrChange>
      </w:pPr>
      <w:r w:rsidRPr="00A46D17">
        <w:rPr>
          <w:sz w:val="28"/>
          <w:szCs w:val="28"/>
          <w:rPrChange w:id="373" w:author="HPPavilion" w:date="2018-10-06T10:03:00Z">
            <w:rPr>
              <w:sz w:val="28"/>
              <w:szCs w:val="28"/>
              <w:vertAlign w:val="superscript"/>
            </w:rPr>
          </w:rPrChange>
        </w:rPr>
        <w:t xml:space="preserve">- Hình thức đưa đi: </w:t>
      </w:r>
      <w:ins w:id="374" w:author="Hoàng Kim Ngọc" w:date="2018-05-02T21:08:00Z">
        <w:del w:id="375" w:author="HPPavilion" w:date="2018-10-06T10:03:00Z">
          <w:r w:rsidRPr="00A46D17">
            <w:rPr>
              <w:sz w:val="28"/>
              <w:szCs w:val="28"/>
              <w:rPrChange w:id="376" w:author="HPPavilion" w:date="2018-10-06T10:03:00Z">
                <w:rPr>
                  <w:sz w:val="28"/>
                  <w:szCs w:val="28"/>
                  <w:vertAlign w:val="superscript"/>
                </w:rPr>
              </w:rPrChange>
            </w:rPr>
            <w:delText xml:space="preserve">Luật </w:delText>
          </w:r>
        </w:del>
      </w:ins>
      <w:del w:id="377" w:author="HPPavilion" w:date="2018-10-06T10:03:00Z">
        <w:r w:rsidRPr="00A46D17">
          <w:rPr>
            <w:sz w:val="28"/>
            <w:szCs w:val="28"/>
            <w:rPrChange w:id="378" w:author="HPPavilion" w:date="2018-10-06T10:03:00Z">
              <w:rPr>
                <w:sz w:val="28"/>
                <w:szCs w:val="28"/>
                <w:vertAlign w:val="superscript"/>
              </w:rPr>
            </w:rPrChange>
          </w:rPr>
          <w:delText>Người lao động Việt Nam có thể ra nước ngoài làm việc theo bốn hình thức</w:delText>
        </w:r>
        <w:r w:rsidRPr="00A46D17">
          <w:rPr>
            <w:sz w:val="28"/>
            <w:szCs w:val="28"/>
            <w:lang w:val="nl-NL"/>
            <w:rPrChange w:id="379" w:author="HPPavilion" w:date="2018-10-06T10:03:00Z">
              <w:rPr>
                <w:sz w:val="28"/>
                <w:szCs w:val="28"/>
                <w:vertAlign w:val="superscript"/>
                <w:lang w:val="nl-NL"/>
              </w:rPr>
            </w:rPrChange>
          </w:rPr>
          <w:delText xml:space="preserve"> mới chỉ giới hạn ở bốn hình thức đưa người lao động</w:delText>
        </w:r>
      </w:del>
      <w:ins w:id="380" w:author="Hoàng Kim Ngọc" w:date="2018-05-02T21:10:00Z">
        <w:del w:id="381" w:author="HPPavilion" w:date="2018-10-06T10:03:00Z">
          <w:r w:rsidRPr="00A46D17">
            <w:rPr>
              <w:sz w:val="28"/>
              <w:szCs w:val="28"/>
              <w:lang w:val="nl-NL"/>
              <w:rPrChange w:id="382" w:author="HPPavilion" w:date="2018-10-06T10:03:00Z">
                <w:rPr>
                  <w:sz w:val="28"/>
                  <w:szCs w:val="28"/>
                  <w:vertAlign w:val="superscript"/>
                  <w:lang w:val="nl-NL"/>
                </w:rPr>
              </w:rPrChange>
            </w:rPr>
            <w:delText xml:space="preserve"> Việt Nam</w:delText>
          </w:r>
        </w:del>
      </w:ins>
      <w:del w:id="383" w:author="HPPavilion" w:date="2018-10-06T10:03:00Z">
        <w:r w:rsidRPr="00A46D17">
          <w:rPr>
            <w:sz w:val="28"/>
            <w:szCs w:val="28"/>
            <w:lang w:val="nl-NL"/>
            <w:rPrChange w:id="384" w:author="HPPavilion" w:date="2018-10-06T10:03:00Z">
              <w:rPr>
                <w:sz w:val="28"/>
                <w:szCs w:val="28"/>
                <w:vertAlign w:val="superscript"/>
                <w:lang w:val="nl-NL"/>
              </w:rPr>
            </w:rPrChange>
          </w:rPr>
          <w:delText xml:space="preserve"> đi làm việc ở nước ngoài theo hợp đồng, trong khi trên thực tế hiện nay, các hình thức đi làm việc ở nước ngoài</w:delText>
        </w:r>
        <w:r w:rsidRPr="00A46D17">
          <w:rPr>
            <w:sz w:val="28"/>
            <w:szCs w:val="28"/>
            <w:lang w:val="de-DE"/>
            <w:rPrChange w:id="385" w:author="HPPavilion" w:date="2018-10-06T10:03:00Z">
              <w:rPr>
                <w:sz w:val="28"/>
                <w:szCs w:val="28"/>
                <w:vertAlign w:val="superscript"/>
                <w:lang w:val="de-DE"/>
              </w:rPr>
            </w:rPrChange>
          </w:rPr>
          <w:delText>rất đa dạng</w:delText>
        </w:r>
      </w:del>
      <w:del w:id="386" w:author="HPPavilion" w:date="2018-05-16T11:14:00Z">
        <w:r w:rsidRPr="00A46D17">
          <w:rPr>
            <w:sz w:val="28"/>
            <w:szCs w:val="28"/>
            <w:lang w:val="de-DE"/>
            <w:rPrChange w:id="387" w:author="HPPavilion" w:date="2018-10-06T10:03:00Z">
              <w:rPr>
                <w:sz w:val="28"/>
                <w:szCs w:val="28"/>
                <w:vertAlign w:val="superscript"/>
                <w:lang w:val="de-DE"/>
              </w:rPr>
            </w:rPrChange>
          </w:rPr>
          <w:delText>,</w:delText>
        </w:r>
      </w:del>
      <w:del w:id="388" w:author="HPPavilion" w:date="2018-10-06T10:03:00Z">
        <w:r w:rsidRPr="00A46D17">
          <w:rPr>
            <w:sz w:val="28"/>
            <w:szCs w:val="28"/>
            <w:lang w:val="nl-NL"/>
            <w:rPrChange w:id="389" w:author="HPPavilion" w:date="2018-10-06T10:03:00Z">
              <w:rPr>
                <w:sz w:val="28"/>
                <w:szCs w:val="28"/>
                <w:vertAlign w:val="superscript"/>
                <w:lang w:val="nl-NL"/>
              </w:rPr>
            </w:rPrChange>
          </w:rPr>
          <w:delText xml:space="preserve">như lao động thời vụ tại các vùng biên </w:delText>
        </w:r>
        <w:commentRangeStart w:id="390"/>
        <w:r w:rsidRPr="00A46D17">
          <w:rPr>
            <w:sz w:val="28"/>
            <w:szCs w:val="28"/>
            <w:lang w:val="nl-NL"/>
            <w:rPrChange w:id="391" w:author="HPPavilion" w:date="2018-10-06T10:03:00Z">
              <w:rPr>
                <w:sz w:val="28"/>
                <w:szCs w:val="28"/>
                <w:vertAlign w:val="superscript"/>
                <w:lang w:val="nl-NL"/>
              </w:rPr>
            </w:rPrChange>
          </w:rPr>
          <w:delText>giới</w:delText>
        </w:r>
        <w:commentRangeEnd w:id="390"/>
        <w:r w:rsidRPr="00A46D17">
          <w:rPr>
            <w:rStyle w:val="CommentReference"/>
            <w:sz w:val="28"/>
            <w:szCs w:val="28"/>
            <w:rPrChange w:id="392" w:author="HPPavilion" w:date="2018-10-06T10:03:00Z">
              <w:rPr>
                <w:rStyle w:val="CommentReference"/>
              </w:rPr>
            </w:rPrChange>
          </w:rPr>
          <w:commentReference w:id="390"/>
        </w:r>
        <w:r w:rsidR="004C2A0F">
          <w:rPr>
            <w:sz w:val="28"/>
            <w:szCs w:val="28"/>
            <w:lang w:val="nl-NL"/>
          </w:rPr>
          <w:delText>, hợp tác giữa các địa phương</w:delText>
        </w:r>
      </w:del>
      <w:del w:id="393" w:author="HPPavilion" w:date="2018-06-06T16:30:00Z">
        <w:r w:rsidR="004C2A0F">
          <w:rPr>
            <w:sz w:val="28"/>
            <w:szCs w:val="28"/>
            <w:lang w:val="nl-NL"/>
          </w:rPr>
          <w:delText>,</w:delText>
        </w:r>
      </w:del>
      <w:del w:id="394" w:author="HPPavilion" w:date="2018-09-30T11:02:00Z">
        <w:r w:rsidR="004C2A0F">
          <w:rPr>
            <w:sz w:val="28"/>
            <w:szCs w:val="28"/>
            <w:lang w:val="nl-NL"/>
          </w:rPr>
          <w:delText xml:space="preserve"> </w:delText>
        </w:r>
        <w:r w:rsidR="004C2A0F">
          <w:rPr>
            <w:sz w:val="28"/>
            <w:szCs w:val="28"/>
          </w:rPr>
          <w:delText>hình thức làm việc của học sinh, sinh viên sau các khóa đào tạo ở nước ngoài</w:delText>
        </w:r>
      </w:del>
      <w:del w:id="395" w:author="HPPavilion" w:date="2018-10-06T10:03:00Z">
        <w:r w:rsidR="004C2A0F">
          <w:rPr>
            <w:sz w:val="28"/>
            <w:szCs w:val="28"/>
          </w:rPr>
          <w:delText>,</w:delText>
        </w:r>
        <w:r w:rsidR="004C2A0F">
          <w:rPr>
            <w:sz w:val="28"/>
            <w:szCs w:val="28"/>
            <w:lang w:val="nl-NL"/>
          </w:rPr>
          <w:delText>tự do di chuyển lao động có tay nghề trong khối ASEAN hay di chuyển nội bộ trong công ty.</w:delText>
        </w:r>
      </w:del>
      <w:ins w:id="396" w:author="HPPavilion" w:date="2018-10-06T10:03:00Z">
        <w:r w:rsidRPr="00A46D17">
          <w:rPr>
            <w:sz w:val="28"/>
            <w:szCs w:val="28"/>
            <w:rPrChange w:id="397" w:author="HPPavilion" w:date="2018-10-06T10:03:00Z">
              <w:rPr>
                <w:sz w:val="16"/>
                <w:szCs w:val="16"/>
              </w:rPr>
            </w:rPrChange>
          </w:rPr>
          <w:t xml:space="preserve">Có thể khẳng định các hình thức đưa đi quy định tại Luật đã bao quát tương đối đầy đủ các hình thức đi làm việc ở nước ngoài theo hợp đồng. Tuy nhiên, với xu thế phát triển chung của xã hội cũng như chủ trương chính sách của Đảng và nhà nước thì hiện nay, việc di chuyển lao động của ta đã và đang theo hướng ngày càng đa dạng và hội nhập sâu với thế giới. Nhiều phương thức hợp tác, dịch chuyển lao động mới phát sinh, là các phương thức mà khi xây dựng Luật số 72 vẫn chưa xuất hiện, nên khi xây dựng các quy định trong Luật để thực hiện quản lý đối với các hình thức đưa lao động đi làm việc theo hợp đồng đã không được tính đến, dẫn đến tình trạng một số phương thức mới phát sinh sau này không phù hợp để áp dụng các điều kiện quản lý quy định tại Luật. </w:t>
        </w:r>
      </w:ins>
    </w:p>
    <w:p w:rsidR="00A46D17" w:rsidRPr="00A46D17" w:rsidRDefault="00A46D17" w:rsidP="00A46D17">
      <w:pPr>
        <w:ind w:firstLine="567"/>
        <w:jc w:val="both"/>
        <w:rPr>
          <w:ins w:id="398" w:author="HPPavilion" w:date="2018-10-06T10:03:00Z"/>
          <w:sz w:val="28"/>
          <w:szCs w:val="28"/>
          <w:rPrChange w:id="399" w:author="HPPavilion" w:date="2018-10-06T10:03:00Z">
            <w:rPr>
              <w:ins w:id="400" w:author="HPPavilion" w:date="2018-10-06T10:03:00Z"/>
            </w:rPr>
          </w:rPrChange>
        </w:rPr>
        <w:pPrChange w:id="401" w:author="HPPavilion" w:date="2018-10-06T10:03:00Z">
          <w:pPr>
            <w:jc w:val="both"/>
          </w:pPr>
        </w:pPrChange>
      </w:pPr>
      <w:ins w:id="402" w:author="HPPavilion" w:date="2018-10-06T10:03:00Z">
        <w:r w:rsidRPr="00A46D17">
          <w:rPr>
            <w:sz w:val="28"/>
            <w:szCs w:val="28"/>
            <w:rPrChange w:id="403" w:author="HPPavilion" w:date="2018-10-06T10:03:00Z">
              <w:rPr>
                <w:sz w:val="16"/>
                <w:szCs w:val="16"/>
              </w:rPr>
            </w:rPrChange>
          </w:rPr>
          <w:t>Ví dụ: có các hình thức dịch chuyển lao động theo hình thức cá nhân như hoạt động dịch chuyển lao động vùng biên giữa Việt Nam và các nước Lào, Thái Lan, Trung Quốc…, lao động xuất cảnh hợp pháp theo các mục đích không phải lao động, sau đó ở lại và tìm được việc làm để cư trú và làm việc hợp pháp (Macao, Úc, Niudilan)… Nhưng trong Luật 72, khi quy định về hình thức đi làm việc theo hợp đồng cá nhân chỉ tính tới đối tượng có giao kết hợp đồng lao động trước khi đi mà không tính đến đối tượng có giao kết hợp đồng thuê mướn sau khi đã xuất cảnh; cũng không tính đến các đối tượng dịch chuyển qua biên giới nước láng giềng để làm việc ngắn hạn.</w:t>
        </w:r>
      </w:ins>
    </w:p>
    <w:p w:rsidR="00A46D17" w:rsidRPr="00A46D17" w:rsidRDefault="00A46D17" w:rsidP="00A46D17">
      <w:pPr>
        <w:ind w:firstLine="567"/>
        <w:jc w:val="both"/>
        <w:rPr>
          <w:ins w:id="404" w:author="HPPavilion" w:date="2018-10-06T10:03:00Z"/>
          <w:sz w:val="28"/>
          <w:szCs w:val="28"/>
          <w:rPrChange w:id="405" w:author="HPPavilion" w:date="2018-10-06T10:03:00Z">
            <w:rPr>
              <w:ins w:id="406" w:author="HPPavilion" w:date="2018-10-06T10:03:00Z"/>
            </w:rPr>
          </w:rPrChange>
        </w:rPr>
        <w:pPrChange w:id="407" w:author="HPPavilion" w:date="2018-10-06T10:03:00Z">
          <w:pPr>
            <w:jc w:val="both"/>
          </w:pPr>
        </w:pPrChange>
      </w:pPr>
      <w:ins w:id="408" w:author="HPPavilion" w:date="2018-10-06T10:03:00Z">
        <w:r w:rsidRPr="00A46D17">
          <w:rPr>
            <w:sz w:val="28"/>
            <w:szCs w:val="28"/>
            <w:rPrChange w:id="409" w:author="HPPavilion" w:date="2018-10-06T10:03:00Z">
              <w:rPr>
                <w:sz w:val="16"/>
                <w:szCs w:val="16"/>
              </w:rPr>
            </w:rPrChange>
          </w:rPr>
          <w:t xml:space="preserve">Đã phát sinh thêm các hình thức thỏa thuận gửi và tiếp nhận lao động giữa các địa phương của Việt Nam với địa phương nước nhận lao động (Hàn Quốc), là hình thức mới, mà trong Luật 72 không tính tới, nên Luật đã chỉ giới hạn việc ký kết Thỏa thuận về lao động thuộc trách nhiệm của Bộ </w:t>
        </w:r>
      </w:ins>
      <w:ins w:id="410" w:author="HPPavilion" w:date="2018-10-08T18:36:00Z">
        <w:r w:rsidR="00AA03A4" w:rsidRPr="004C2A0F">
          <w:rPr>
            <w:sz w:val="28"/>
            <w:szCs w:val="28"/>
          </w:rPr>
          <w:t>Lao động - Thương binh và Xã hội</w:t>
        </w:r>
      </w:ins>
      <w:ins w:id="411" w:author="HPPavilion" w:date="2018-10-06T10:03:00Z">
        <w:r w:rsidRPr="00A46D17">
          <w:rPr>
            <w:sz w:val="28"/>
            <w:szCs w:val="28"/>
            <w:rPrChange w:id="412" w:author="HPPavilion" w:date="2018-10-06T10:03:00Z">
              <w:rPr>
                <w:sz w:val="16"/>
                <w:szCs w:val="16"/>
              </w:rPr>
            </w:rPrChange>
          </w:rPr>
          <w:t>, đồng thời việc thực hiện các Thỏa thuận này chỉ giới hạn cho các tổ chức sự nghiệp của nhà nước do Bộ, cơ quan ngang Bộ thành lập.</w:t>
        </w:r>
      </w:ins>
    </w:p>
    <w:p w:rsidR="00A46D17" w:rsidRDefault="00A46D17" w:rsidP="00A46D17">
      <w:pPr>
        <w:spacing w:before="120"/>
        <w:ind w:firstLine="567"/>
        <w:jc w:val="both"/>
        <w:rPr>
          <w:del w:id="413" w:author="HPPavilion" w:date="2018-10-06T10:03:00Z"/>
          <w:bCs/>
          <w:i/>
          <w:iCs/>
          <w:sz w:val="28"/>
          <w:szCs w:val="28"/>
        </w:rPr>
        <w:pPrChange w:id="414" w:author="HPPavilion" w:date="2018-10-06T09:47:00Z">
          <w:pPr>
            <w:spacing w:before="120" w:after="100" w:afterAutospacing="1"/>
            <w:ind w:firstLine="567"/>
            <w:jc w:val="both"/>
          </w:pPr>
        </w:pPrChange>
      </w:pPr>
    </w:p>
    <w:p w:rsidR="00A46D17" w:rsidRDefault="00E03F76" w:rsidP="00A46D17">
      <w:pPr>
        <w:pStyle w:val="ListParagraph"/>
        <w:numPr>
          <w:ilvl w:val="0"/>
          <w:numId w:val="9"/>
        </w:numPr>
        <w:spacing w:before="120"/>
        <w:ind w:left="0" w:firstLine="567"/>
        <w:contextualSpacing w:val="0"/>
        <w:jc w:val="both"/>
        <w:rPr>
          <w:bCs/>
          <w:i/>
          <w:iCs/>
          <w:sz w:val="28"/>
          <w:szCs w:val="28"/>
        </w:rPr>
        <w:pPrChange w:id="415" w:author="HPPavilion" w:date="2018-10-06T09:47:00Z">
          <w:pPr>
            <w:pStyle w:val="ListParagraph"/>
            <w:numPr>
              <w:numId w:val="9"/>
            </w:numPr>
            <w:spacing w:before="120" w:after="100" w:afterAutospacing="1"/>
            <w:ind w:left="0" w:firstLine="567"/>
            <w:contextualSpacing w:val="0"/>
            <w:jc w:val="both"/>
          </w:pPr>
        </w:pPrChange>
      </w:pPr>
      <w:r w:rsidRPr="00882F5C">
        <w:rPr>
          <w:sz w:val="28"/>
          <w:szCs w:val="28"/>
          <w:lang w:val="nl-NL"/>
        </w:rPr>
        <w:t>Hành vi cấm chưa quy định các trường</w:t>
      </w:r>
      <w:ins w:id="416" w:author="HPPavilion" w:date="2018-06-11T10:30:00Z">
        <w:r w:rsidR="00925C04">
          <w:rPr>
            <w:sz w:val="28"/>
            <w:szCs w:val="28"/>
            <w:lang w:val="nl-NL"/>
          </w:rPr>
          <w:t xml:space="preserve"> </w:t>
        </w:r>
      </w:ins>
      <w:r w:rsidRPr="00882F5C">
        <w:rPr>
          <w:sz w:val="28"/>
          <w:szCs w:val="28"/>
          <w:lang w:val="nl-NL"/>
        </w:rPr>
        <w:t>hợp không được</w:t>
      </w:r>
      <w:ins w:id="417" w:author="HPPavilion" w:date="2018-06-11T10:30:00Z">
        <w:r w:rsidR="00925C04">
          <w:rPr>
            <w:sz w:val="28"/>
            <w:szCs w:val="28"/>
            <w:lang w:val="nl-NL"/>
          </w:rPr>
          <w:t xml:space="preserve"> </w:t>
        </w:r>
      </w:ins>
      <w:r w:rsidRPr="00882F5C">
        <w:rPr>
          <w:sz w:val="28"/>
          <w:szCs w:val="28"/>
          <w:lang w:val="nl-NL"/>
        </w:rPr>
        <w:t>đưa người lao động Việt Nam đi làm việc</w:t>
      </w:r>
      <w:ins w:id="418" w:author="HPPavilion" w:date="2018-09-30T11:03:00Z">
        <w:r w:rsidR="00655BAC">
          <w:rPr>
            <w:sz w:val="28"/>
            <w:szCs w:val="28"/>
            <w:lang w:val="nl-NL"/>
          </w:rPr>
          <w:t xml:space="preserve"> </w:t>
        </w:r>
      </w:ins>
      <w:r w:rsidRPr="00882F5C">
        <w:rPr>
          <w:sz w:val="28"/>
          <w:szCs w:val="28"/>
          <w:lang w:val="nl-NL"/>
        </w:rPr>
        <w:t>ở nước ngoài theo hợp đồng như</w:t>
      </w:r>
      <w:ins w:id="419" w:author="HPPavilion" w:date="2018-05-16T11:10:00Z">
        <w:r w:rsidR="007D7EEC">
          <w:rPr>
            <w:sz w:val="28"/>
            <w:szCs w:val="28"/>
            <w:lang w:val="nl-NL"/>
          </w:rPr>
          <w:t xml:space="preserve"> </w:t>
        </w:r>
      </w:ins>
      <w:r w:rsidRPr="00882F5C">
        <w:rPr>
          <w:sz w:val="28"/>
          <w:szCs w:val="28"/>
          <w:lang w:val="nl-NL"/>
        </w:rPr>
        <w:t>đang chấp hành hình phạt theo quyết định của Toà</w:t>
      </w:r>
      <w:ins w:id="420" w:author="HPPavilion" w:date="2018-05-16T11:10:00Z">
        <w:r w:rsidR="007D7EEC">
          <w:rPr>
            <w:sz w:val="28"/>
            <w:szCs w:val="28"/>
            <w:lang w:val="nl-NL"/>
          </w:rPr>
          <w:t xml:space="preserve"> </w:t>
        </w:r>
      </w:ins>
      <w:r w:rsidRPr="00882F5C">
        <w:rPr>
          <w:sz w:val="28"/>
          <w:szCs w:val="28"/>
          <w:lang w:val="nl-NL"/>
        </w:rPr>
        <w:t>án</w:t>
      </w:r>
      <w:r w:rsidRPr="00882F5C">
        <w:rPr>
          <w:rStyle w:val="FootnoteReference"/>
          <w:sz w:val="28"/>
          <w:szCs w:val="28"/>
          <w:lang w:val="nl-NL"/>
        </w:rPr>
        <w:footnoteReference w:id="16"/>
      </w:r>
      <w:ins w:id="421" w:author="HPPavilion" w:date="2018-06-16T09:39:00Z">
        <w:r w:rsidR="0087060C">
          <w:rPr>
            <w:sz w:val="28"/>
            <w:szCs w:val="28"/>
            <w:lang w:val="nl-NL"/>
          </w:rPr>
          <w:t>.</w:t>
        </w:r>
      </w:ins>
    </w:p>
    <w:p w:rsidR="00A46D17" w:rsidRDefault="00F642C4" w:rsidP="00A46D17">
      <w:pPr>
        <w:pStyle w:val="ListParagraph"/>
        <w:numPr>
          <w:ilvl w:val="0"/>
          <w:numId w:val="2"/>
        </w:numPr>
        <w:spacing w:before="120"/>
        <w:ind w:left="0" w:firstLine="567"/>
        <w:contextualSpacing w:val="0"/>
        <w:jc w:val="both"/>
        <w:rPr>
          <w:del w:id="422" w:author="HPPavilion" w:date="2018-05-16T11:10:00Z"/>
          <w:color w:val="000000"/>
          <w:sz w:val="28"/>
          <w:szCs w:val="28"/>
          <w:lang w:val="nl-NL"/>
        </w:rPr>
        <w:pPrChange w:id="423" w:author="HPPavilion" w:date="2018-10-06T09:47:00Z">
          <w:pPr>
            <w:pStyle w:val="ListParagraph"/>
            <w:numPr>
              <w:numId w:val="2"/>
            </w:numPr>
            <w:spacing w:before="120" w:after="100" w:afterAutospacing="1"/>
            <w:ind w:left="0" w:firstLine="567"/>
            <w:contextualSpacing w:val="0"/>
            <w:jc w:val="both"/>
          </w:pPr>
        </w:pPrChange>
      </w:pPr>
      <w:r w:rsidRPr="00882F5C">
        <w:rPr>
          <w:sz w:val="28"/>
          <w:szCs w:val="28"/>
          <w:lang w:val="de-DE"/>
        </w:rPr>
        <w:t>N</w:t>
      </w:r>
      <w:r w:rsidR="00205E5F" w:rsidRPr="00882F5C">
        <w:rPr>
          <w:sz w:val="28"/>
          <w:szCs w:val="28"/>
          <w:lang w:val="de-DE"/>
        </w:rPr>
        <w:t xml:space="preserve">hững chính sách </w:t>
      </w:r>
      <w:ins w:id="424" w:author="HPPavilion" w:date="2018-09-30T11:03:00Z">
        <w:r w:rsidR="00655BAC">
          <w:rPr>
            <w:sz w:val="28"/>
            <w:szCs w:val="28"/>
            <w:lang w:val="de-DE"/>
          </w:rPr>
          <w:t xml:space="preserve">đã </w:t>
        </w:r>
      </w:ins>
      <w:r w:rsidR="00205E5F" w:rsidRPr="00882F5C">
        <w:rPr>
          <w:sz w:val="28"/>
          <w:szCs w:val="28"/>
          <w:lang w:val="de-DE"/>
        </w:rPr>
        <w:t xml:space="preserve">được ban hành </w:t>
      </w:r>
      <w:del w:id="425" w:author="HPPavilion" w:date="2018-09-30T11:03:00Z">
        <w:r w:rsidR="00205E5F" w:rsidRPr="00882F5C" w:rsidDel="00655BAC">
          <w:rPr>
            <w:sz w:val="28"/>
            <w:szCs w:val="28"/>
            <w:lang w:val="de-DE"/>
          </w:rPr>
          <w:delText>thời gian qua mớ</w:delText>
        </w:r>
      </w:del>
      <w:ins w:id="426" w:author="HPPavilion" w:date="2018-09-30T11:03:00Z">
        <w:r w:rsidR="00655BAC">
          <w:rPr>
            <w:sz w:val="28"/>
            <w:szCs w:val="28"/>
            <w:lang w:val="de-DE"/>
          </w:rPr>
          <w:t>nhưng</w:t>
        </w:r>
      </w:ins>
      <w:del w:id="427" w:author="HPPavilion" w:date="2018-09-30T11:03:00Z">
        <w:r w:rsidR="00205E5F" w:rsidRPr="00882F5C" w:rsidDel="00655BAC">
          <w:rPr>
            <w:sz w:val="28"/>
            <w:szCs w:val="28"/>
            <w:lang w:val="de-DE"/>
          </w:rPr>
          <w:delText>i</w:delText>
        </w:r>
      </w:del>
      <w:r w:rsidR="00205E5F" w:rsidRPr="00882F5C">
        <w:rPr>
          <w:sz w:val="28"/>
          <w:szCs w:val="28"/>
          <w:lang w:val="de-DE"/>
        </w:rPr>
        <w:t xml:space="preserve"> chỉ mang tính cá biệt, phục vụ một số nhóm đối tượng nhất định</w:t>
      </w:r>
      <w:del w:id="428" w:author="HPPavilion" w:date="2018-06-08T14:12:00Z">
        <w:r w:rsidR="00EE0BDC" w:rsidRPr="00882F5C" w:rsidDel="006806F7">
          <w:rPr>
            <w:sz w:val="28"/>
            <w:szCs w:val="28"/>
            <w:lang w:val="de-DE"/>
          </w:rPr>
          <w:delText xml:space="preserve"> mà chưa có</w:delText>
        </w:r>
        <w:r w:rsidR="00205E5F" w:rsidRPr="00882F5C" w:rsidDel="006806F7">
          <w:rPr>
            <w:sz w:val="28"/>
            <w:szCs w:val="28"/>
            <w:lang w:val="de-DE"/>
          </w:rPr>
          <w:delText xml:space="preserve"> một chính sách tổng thể, một chiến lược phát triển</w:delText>
        </w:r>
      </w:del>
      <w:ins w:id="429" w:author="HPPavilion" w:date="2018-09-30T11:03:00Z">
        <w:r w:rsidR="00655BAC">
          <w:rPr>
            <w:sz w:val="28"/>
            <w:szCs w:val="28"/>
            <w:lang w:val="de-DE"/>
          </w:rPr>
          <w:t xml:space="preserve"> và việc thực thi chưa thực sự hiệu quả.</w:t>
        </w:r>
      </w:ins>
      <w:del w:id="430" w:author="HPPavilion" w:date="2018-09-30T11:03:00Z">
        <w:r w:rsidR="00205E5F" w:rsidRPr="00882F5C" w:rsidDel="00655BAC">
          <w:rPr>
            <w:sz w:val="28"/>
            <w:szCs w:val="28"/>
            <w:lang w:val="de-DE"/>
          </w:rPr>
          <w:delText xml:space="preserve">. </w:delText>
        </w:r>
      </w:del>
      <w:commentRangeStart w:id="431"/>
      <w:del w:id="432" w:author="HPPavilion" w:date="2018-05-16T11:10:00Z">
        <w:r w:rsidR="00EE0BDC" w:rsidRPr="00882F5C" w:rsidDel="007D7EEC">
          <w:rPr>
            <w:sz w:val="28"/>
            <w:szCs w:val="28"/>
            <w:lang w:val="de-DE"/>
          </w:rPr>
          <w:delText xml:space="preserve">Do </w:delText>
        </w:r>
        <w:r w:rsidR="00205E5F" w:rsidRPr="00882F5C" w:rsidDel="007D7EEC">
          <w:rPr>
            <w:sz w:val="28"/>
            <w:szCs w:val="28"/>
            <w:lang w:val="de-DE"/>
          </w:rPr>
          <w:delText>không có chiến lược nên hoạt động này luôn trong tình trạng bị động, "ăn đong" và thường xuyên phải giải quyết các vấn đề sự vụ. Nhu cầu thị trường lớn, đặc biệt là nhu cầu lao động kỹ thuật, lao động có nghề. Nhưng để đáp ứng được những yêu cầu đó của thị trường trong bối cảnh cạnh tranh trên thị trường quốc tế ngày càng khốc liệt cần có sự khảo sát đánh giá, đề ra những bước đi phù hợp, đặc biệt là sự gắn kết giữa đào tạo với nhu cầu, phải chuyển dần từ thế bị động sang thế chủ động.</w:delText>
        </w:r>
      </w:del>
    </w:p>
    <w:p w:rsidR="00A46D17" w:rsidRPr="00A46D17" w:rsidRDefault="00A46D17" w:rsidP="00A46D17">
      <w:pPr>
        <w:pStyle w:val="ListParagraph"/>
        <w:numPr>
          <w:ilvl w:val="0"/>
          <w:numId w:val="2"/>
        </w:numPr>
        <w:spacing w:before="120"/>
        <w:ind w:left="0" w:firstLine="567"/>
        <w:contextualSpacing w:val="0"/>
        <w:jc w:val="both"/>
        <w:rPr>
          <w:ins w:id="433" w:author="HPPavilion" w:date="2018-05-16T11:10:00Z"/>
          <w:color w:val="000000"/>
          <w:sz w:val="28"/>
          <w:szCs w:val="28"/>
          <w:lang w:val="de-DE"/>
          <w:rPrChange w:id="434" w:author="HPPavilion" w:date="2018-05-16T11:10:00Z">
            <w:rPr>
              <w:ins w:id="435" w:author="HPPavilion" w:date="2018-05-16T11:10:00Z"/>
              <w:sz w:val="28"/>
              <w:szCs w:val="28"/>
              <w:lang w:val="de-DE"/>
            </w:rPr>
          </w:rPrChange>
        </w:rPr>
        <w:pPrChange w:id="436" w:author="HPPavilion" w:date="2018-10-06T09:47:00Z">
          <w:pPr>
            <w:pStyle w:val="ListParagraph"/>
            <w:numPr>
              <w:numId w:val="2"/>
            </w:numPr>
            <w:spacing w:before="120" w:after="100" w:afterAutospacing="1"/>
            <w:ind w:left="0" w:firstLine="567"/>
            <w:contextualSpacing w:val="0"/>
            <w:jc w:val="both"/>
          </w:pPr>
        </w:pPrChange>
      </w:pPr>
    </w:p>
    <w:p w:rsidR="00A46D17" w:rsidRPr="00A46D17" w:rsidRDefault="00A46D17" w:rsidP="00A46D17">
      <w:pPr>
        <w:pStyle w:val="ListParagraph"/>
        <w:numPr>
          <w:ilvl w:val="0"/>
          <w:numId w:val="2"/>
        </w:numPr>
        <w:spacing w:before="120"/>
        <w:ind w:left="0" w:firstLine="567"/>
        <w:contextualSpacing w:val="0"/>
        <w:jc w:val="both"/>
        <w:rPr>
          <w:del w:id="437" w:author="HPPavilion" w:date="2018-06-16T09:52:00Z"/>
          <w:color w:val="FF0000"/>
          <w:sz w:val="28"/>
          <w:szCs w:val="28"/>
          <w:lang w:val="de-DE"/>
          <w:rPrChange w:id="438" w:author="HPPavilion" w:date="2018-06-16T09:52:00Z">
            <w:rPr>
              <w:del w:id="439" w:author="HPPavilion" w:date="2018-06-16T09:52:00Z"/>
              <w:color w:val="000000"/>
              <w:sz w:val="28"/>
              <w:szCs w:val="28"/>
              <w:lang w:val="nl-NL"/>
            </w:rPr>
          </w:rPrChange>
        </w:rPr>
        <w:pPrChange w:id="440" w:author="HPPavilion" w:date="2018-10-06T09:47:00Z">
          <w:pPr>
            <w:pStyle w:val="ListParagraph"/>
            <w:numPr>
              <w:numId w:val="2"/>
            </w:numPr>
            <w:spacing w:before="120" w:after="100" w:afterAutospacing="1"/>
            <w:ind w:left="0" w:firstLine="567"/>
            <w:contextualSpacing w:val="0"/>
            <w:jc w:val="both"/>
          </w:pPr>
        </w:pPrChange>
      </w:pPr>
      <w:del w:id="441" w:author="HPPavilion" w:date="2018-06-16T09:52:00Z">
        <w:r w:rsidRPr="00A46D17">
          <w:rPr>
            <w:color w:val="FF0000"/>
            <w:sz w:val="28"/>
            <w:szCs w:val="28"/>
            <w:lang w:val="de-DE"/>
            <w:rPrChange w:id="442" w:author="HPPavilion" w:date="2018-06-16T09:52:00Z">
              <w:rPr>
                <w:sz w:val="28"/>
                <w:szCs w:val="28"/>
                <w:vertAlign w:val="superscript"/>
                <w:lang w:val="de-DE"/>
              </w:rPr>
            </w:rPrChange>
          </w:rPr>
          <w:delText>Chưa có chiến lược cho hoạt động dịch vụ đưa người lao động đi làm việc ở nước nên không có nguồn lao động để đáp ứng nhu cầu thị trường, đặc biệt trong bối cảnh lao động có kỹ thuật như hàn, tiện, xây dựng, hàng hải, hộ lý.... rất khó tuyển trong khi thị trường rất cần.</w:delText>
        </w:r>
        <w:commentRangeEnd w:id="431"/>
        <w:r w:rsidRPr="00A46D17">
          <w:rPr>
            <w:rStyle w:val="CommentReference"/>
            <w:color w:val="FF0000"/>
            <w:sz w:val="28"/>
            <w:szCs w:val="28"/>
            <w:lang w:val="de-DE"/>
            <w:rPrChange w:id="443" w:author="HPPavilion" w:date="2018-06-16T09:52:00Z">
              <w:rPr>
                <w:rStyle w:val="CommentReference"/>
              </w:rPr>
            </w:rPrChange>
          </w:rPr>
          <w:commentReference w:id="431"/>
        </w:r>
      </w:del>
    </w:p>
    <w:p w:rsidR="00A46D17" w:rsidRDefault="00A46D17" w:rsidP="00A46D17">
      <w:pPr>
        <w:spacing w:before="120"/>
        <w:ind w:firstLine="567"/>
        <w:jc w:val="both"/>
        <w:rPr>
          <w:del w:id="444" w:author="HPPavilion" w:date="2018-05-16T11:10:00Z"/>
          <w:sz w:val="28"/>
          <w:szCs w:val="28"/>
          <w:vertAlign w:val="superscript"/>
        </w:rPr>
        <w:pPrChange w:id="445" w:author="HPPavilion" w:date="2018-10-06T09:47:00Z">
          <w:pPr>
            <w:spacing w:before="120" w:after="100" w:afterAutospacing="1"/>
            <w:ind w:firstLine="567"/>
            <w:jc w:val="both"/>
          </w:pPr>
        </w:pPrChange>
      </w:pPr>
      <w:commentRangeStart w:id="446"/>
      <w:del w:id="447" w:author="HPPavilion" w:date="2018-05-16T11:10:00Z">
        <w:r w:rsidRPr="00A46D17">
          <w:rPr>
            <w:sz w:val="28"/>
            <w:szCs w:val="28"/>
            <w:lang w:val="de-DE"/>
            <w:rPrChange w:id="448" w:author="HPPavilion" w:date="2018-05-16T11:10:00Z">
              <w:rPr>
                <w:sz w:val="28"/>
                <w:szCs w:val="28"/>
              </w:rPr>
            </w:rPrChange>
          </w:rPr>
          <w:delText>- Một số quy định của Luật không đảm bảo sự đồng bộ, sự phù hợp và không còn tương thích với nội dung của các Luật mới được Quốc hội ban hành trong thời gian gần đây như: Bộ</w:delText>
        </w:r>
        <w:r w:rsidR="003936F2" w:rsidRPr="00882F5C" w:rsidDel="007D7EEC">
          <w:rPr>
            <w:sz w:val="28"/>
            <w:szCs w:val="28"/>
          </w:rPr>
          <w:delText xml:space="preserve"> </w:delText>
        </w:r>
        <w:r w:rsidRPr="00A46D17">
          <w:rPr>
            <w:color w:val="000000"/>
            <w:sz w:val="28"/>
            <w:szCs w:val="28"/>
            <w:lang w:val="nl-NL"/>
            <w:rPrChange w:id="449" w:author="HPPavilion" w:date="2018-05-16T11:10:00Z">
              <w:rPr>
                <w:sz w:val="28"/>
                <w:szCs w:val="28"/>
              </w:rPr>
            </w:rPrChange>
          </w:rPr>
          <w:delText>L</w:delText>
        </w:r>
        <w:r w:rsidR="003936F2" w:rsidRPr="00882F5C" w:rsidDel="007D7EEC">
          <w:rPr>
            <w:sz w:val="28"/>
            <w:szCs w:val="28"/>
          </w:rPr>
          <w:delText>uật lao động năm 2012, Bộ Luật dân sự năm 2015</w:delText>
        </w:r>
        <w:r w:rsidR="00E03F76" w:rsidRPr="00882F5C" w:rsidDel="007D7EEC">
          <w:rPr>
            <w:rStyle w:val="FootnoteReference"/>
            <w:sz w:val="28"/>
            <w:szCs w:val="28"/>
          </w:rPr>
          <w:footnoteReference w:id="17"/>
        </w:r>
        <w:r w:rsidR="003936F2" w:rsidRPr="00882F5C" w:rsidDel="007D7EEC">
          <w:rPr>
            <w:sz w:val="28"/>
            <w:szCs w:val="28"/>
          </w:rPr>
          <w:delText xml:space="preserve"> Bộ Luật tố tụng dân sự năm 2015, Luật phá sản 2014, Luật Bả</w:delText>
        </w:r>
        <w:r w:rsidR="006F1971" w:rsidRPr="00882F5C" w:rsidDel="007D7EEC">
          <w:rPr>
            <w:sz w:val="28"/>
            <w:szCs w:val="28"/>
          </w:rPr>
          <w:delText>o</w:delText>
        </w:r>
        <w:r w:rsidR="003936F2" w:rsidRPr="00882F5C" w:rsidDel="007D7EEC">
          <w:rPr>
            <w:sz w:val="28"/>
            <w:szCs w:val="28"/>
          </w:rPr>
          <w:delText xml:space="preserve"> hiểm xã hội năm 2014, Luật Giáo dục nghề nghiệp năm 2014, Luật Doanh nghiệp  năm 2014 và Luật Đầu tư năm 2015, Luật ban hành văn bản quy phạm pháp luật năm 2015, Luật xử lý vi phạm hành chính năm 2012, Luật Công đoàn năm 2012, v.v. </w:delText>
        </w:r>
      </w:del>
    </w:p>
    <w:p w:rsidR="00A46D17" w:rsidRDefault="003936F2" w:rsidP="00A46D17">
      <w:pPr>
        <w:pStyle w:val="ListParagraph"/>
        <w:numPr>
          <w:ilvl w:val="0"/>
          <w:numId w:val="2"/>
        </w:numPr>
        <w:spacing w:before="120"/>
        <w:ind w:left="0" w:firstLine="567"/>
        <w:contextualSpacing w:val="0"/>
        <w:jc w:val="both"/>
        <w:rPr>
          <w:del w:id="452" w:author="HPPavilion" w:date="2018-05-16T11:10:00Z"/>
          <w:sz w:val="28"/>
          <w:szCs w:val="28"/>
        </w:rPr>
        <w:pPrChange w:id="453" w:author="HPPavilion" w:date="2018-10-06T09:47:00Z">
          <w:pPr>
            <w:pStyle w:val="ListParagraph"/>
            <w:numPr>
              <w:numId w:val="2"/>
            </w:numPr>
            <w:spacing w:before="120" w:after="100" w:afterAutospacing="1"/>
            <w:ind w:left="0" w:firstLine="567"/>
            <w:contextualSpacing w:val="0"/>
            <w:jc w:val="both"/>
          </w:pPr>
        </w:pPrChange>
      </w:pPr>
      <w:del w:id="454" w:author="HPPavilion" w:date="2018-05-16T11:10:00Z">
        <w:r w:rsidRPr="00882F5C" w:rsidDel="007D7EEC">
          <w:rPr>
            <w:sz w:val="28"/>
            <w:szCs w:val="28"/>
          </w:rPr>
          <w:delText xml:space="preserve">Mặt khác, hiện nay các quy định về lao động Việt Nam đi làm việc ở nước ngoài được quy định trong nhiều văn bản luật khác nhau như: Bộ </w:delText>
        </w:r>
        <w:r w:rsidR="00982B61" w:rsidRPr="00882F5C" w:rsidDel="007D7EEC">
          <w:rPr>
            <w:sz w:val="28"/>
            <w:szCs w:val="28"/>
          </w:rPr>
          <w:delText>L</w:delText>
        </w:r>
        <w:r w:rsidRPr="00882F5C" w:rsidDel="007D7EEC">
          <w:rPr>
            <w:sz w:val="28"/>
            <w:szCs w:val="28"/>
          </w:rPr>
          <w:delText>uật lao động năm 2012 (Điều 168); Luật an toàn, vệ sinh lao động năm 2015 (Điều 67); Luật việc làm năm 2013 (Điều 20)…các quy định này tuy khá đầy đủ, nhưng phân tán, tản mạn ở nhiều luật khác nhau đã tạo ra một hệ thống văn bản quy phạm pháp luật về lao động Việt Nam đi làm việc ở nước ngoài phức tạp, chưa đồng bộ, chồng chéo, gây khó khăn cho việc thực thi và vận dụng pháp luật.</w:delText>
        </w:r>
        <w:commentRangeEnd w:id="446"/>
        <w:r w:rsidR="00A870FB" w:rsidDel="007D7EEC">
          <w:rPr>
            <w:rStyle w:val="CommentReference"/>
          </w:rPr>
          <w:commentReference w:id="446"/>
        </w:r>
      </w:del>
    </w:p>
    <w:p w:rsidR="00A46D17" w:rsidRDefault="00580AC5" w:rsidP="00A46D17">
      <w:pPr>
        <w:pStyle w:val="ListParagraph"/>
        <w:numPr>
          <w:ilvl w:val="1"/>
          <w:numId w:val="3"/>
        </w:numPr>
        <w:spacing w:before="120"/>
        <w:contextualSpacing w:val="0"/>
        <w:jc w:val="both"/>
        <w:rPr>
          <w:bCs/>
          <w:i/>
          <w:iCs/>
          <w:sz w:val="28"/>
          <w:szCs w:val="28"/>
        </w:rPr>
        <w:pPrChange w:id="455" w:author="HPPavilion" w:date="2018-10-06T09:47:00Z">
          <w:pPr>
            <w:pStyle w:val="ListParagraph"/>
            <w:numPr>
              <w:ilvl w:val="1"/>
              <w:numId w:val="3"/>
            </w:numPr>
            <w:spacing w:before="120" w:after="100" w:afterAutospacing="1"/>
            <w:ind w:left="1287" w:hanging="720"/>
            <w:contextualSpacing w:val="0"/>
            <w:jc w:val="both"/>
          </w:pPr>
        </w:pPrChange>
      </w:pPr>
      <w:r w:rsidRPr="00882F5C">
        <w:rPr>
          <w:bCs/>
          <w:i/>
          <w:iCs/>
          <w:sz w:val="28"/>
          <w:szCs w:val="28"/>
        </w:rPr>
        <w:t>Đề xuất, kiến nghị</w:t>
      </w:r>
    </w:p>
    <w:p w:rsidR="00A46D17" w:rsidRDefault="00A17436" w:rsidP="00A46D17">
      <w:pPr>
        <w:spacing w:before="120"/>
        <w:ind w:firstLine="567"/>
        <w:jc w:val="both"/>
        <w:rPr>
          <w:ins w:id="456" w:author="HPPavilion" w:date="2018-06-16T09:45:00Z"/>
          <w:bCs/>
          <w:i/>
          <w:iCs/>
          <w:sz w:val="28"/>
          <w:szCs w:val="28"/>
        </w:rPr>
        <w:pPrChange w:id="457" w:author="HPPavilion" w:date="2018-10-06T09:47:00Z">
          <w:pPr>
            <w:spacing w:before="120" w:after="100" w:afterAutospacing="1"/>
            <w:ind w:firstLine="567"/>
            <w:jc w:val="both"/>
          </w:pPr>
        </w:pPrChange>
      </w:pPr>
      <w:ins w:id="458" w:author="HPPavilion" w:date="2018-06-16T09:45:00Z">
        <w:r w:rsidRPr="00882F5C">
          <w:rPr>
            <w:sz w:val="28"/>
            <w:szCs w:val="28"/>
          </w:rPr>
          <w:t xml:space="preserve">- </w:t>
        </w:r>
        <w:r>
          <w:rPr>
            <w:sz w:val="28"/>
            <w:szCs w:val="28"/>
          </w:rPr>
          <w:t>Về các chính sách</w:t>
        </w:r>
      </w:ins>
      <w:ins w:id="459" w:author="HPPavilion" w:date="2018-06-16T09:46:00Z">
        <w:r>
          <w:rPr>
            <w:sz w:val="28"/>
            <w:szCs w:val="28"/>
          </w:rPr>
          <w:t xml:space="preserve"> (Điều 5)</w:t>
        </w:r>
      </w:ins>
      <w:ins w:id="460" w:author="HPPavilion" w:date="2018-06-16T09:45:00Z">
        <w:r>
          <w:rPr>
            <w:sz w:val="28"/>
            <w:szCs w:val="28"/>
          </w:rPr>
          <w:t xml:space="preserve">: </w:t>
        </w:r>
        <w:r w:rsidRPr="00882F5C">
          <w:rPr>
            <w:sz w:val="28"/>
            <w:szCs w:val="28"/>
            <w:lang w:val="nl-NL"/>
          </w:rPr>
          <w:t>Bên cạnh việc thực hiện chính sách hỗ trợ trực tiếp cho người lao động để</w:t>
        </w:r>
        <w:r>
          <w:rPr>
            <w:sz w:val="28"/>
            <w:szCs w:val="28"/>
            <w:lang w:val="nl-NL"/>
          </w:rPr>
          <w:t xml:space="preserve"> </w:t>
        </w:r>
        <w:r w:rsidRPr="00882F5C">
          <w:rPr>
            <w:sz w:val="28"/>
            <w:szCs w:val="28"/>
            <w:lang w:val="nl-NL"/>
          </w:rPr>
          <w:t>đi làm việc</w:t>
        </w:r>
        <w:r>
          <w:rPr>
            <w:sz w:val="28"/>
            <w:szCs w:val="28"/>
            <w:lang w:val="nl-NL"/>
          </w:rPr>
          <w:t xml:space="preserve"> </w:t>
        </w:r>
        <w:r w:rsidRPr="00882F5C">
          <w:rPr>
            <w:sz w:val="28"/>
            <w:szCs w:val="28"/>
            <w:lang w:val="nl-NL"/>
          </w:rPr>
          <w:t>ở nước ngoài cần bổ sung các chính sách hỗ trợ phát triển thị trường, đào tạo nguồn nhân lực đặc biệt là nhân lực trình độ cao để</w:t>
        </w:r>
        <w:r>
          <w:rPr>
            <w:sz w:val="28"/>
            <w:szCs w:val="28"/>
            <w:lang w:val="nl-NL"/>
          </w:rPr>
          <w:t xml:space="preserve"> </w:t>
        </w:r>
        <w:r w:rsidRPr="00882F5C">
          <w:rPr>
            <w:sz w:val="28"/>
            <w:szCs w:val="28"/>
            <w:lang w:val="nl-NL"/>
          </w:rPr>
          <w:t>đi làm việc</w:t>
        </w:r>
        <w:r>
          <w:rPr>
            <w:sz w:val="28"/>
            <w:szCs w:val="28"/>
            <w:lang w:val="nl-NL"/>
          </w:rPr>
          <w:t xml:space="preserve"> </w:t>
        </w:r>
        <w:r w:rsidRPr="00882F5C">
          <w:rPr>
            <w:sz w:val="28"/>
            <w:szCs w:val="28"/>
            <w:lang w:val="nl-NL"/>
          </w:rPr>
          <w:t>ở nước ngoài</w:t>
        </w:r>
        <w:r>
          <w:rPr>
            <w:sz w:val="28"/>
            <w:szCs w:val="28"/>
            <w:lang w:val="nl-NL"/>
          </w:rPr>
          <w:t xml:space="preserve">; </w:t>
        </w:r>
        <w:r>
          <w:rPr>
            <w:sz w:val="28"/>
            <w:szCs w:val="28"/>
          </w:rPr>
          <w:t>s</w:t>
        </w:r>
        <w:r w:rsidRPr="00882F5C">
          <w:rPr>
            <w:sz w:val="28"/>
            <w:szCs w:val="28"/>
          </w:rPr>
          <w:t>ửa đổi, bổ sung các quy định về chính sách của Nhà nước về người lao động đi làm việc ở nước ngoài để đảm bảo tính khả thi trong thực tế như chính sách khuyến khích đưa người lao động đi làm việc tại công trình, dự án, cơ sở sản xuất, kinh doanh do doanh nghiệp, tổ chức, cá nhân trúng thầu, nhận thầu, đầu tư thành lập ở nước ngoài; chính sách hỗ trợ đầu tư mở thị trường lao động mới, thị trường có thu nhập cao; chính sách hỗ trợ đào tạo cán bộ quản lý, dạy nghề, ngoại ngữ cho người lao động.</w:t>
        </w:r>
      </w:ins>
    </w:p>
    <w:p w:rsidR="00A46D17" w:rsidRDefault="004C2A0F" w:rsidP="00A46D17">
      <w:pPr>
        <w:spacing w:before="120"/>
        <w:ind w:firstLine="567"/>
        <w:jc w:val="both"/>
        <w:rPr>
          <w:del w:id="461" w:author="HPPavilion" w:date="2018-05-16T11:11:00Z"/>
          <w:sz w:val="28"/>
          <w:szCs w:val="28"/>
        </w:rPr>
        <w:pPrChange w:id="462" w:author="HPPavilion" w:date="2018-10-06T10:04:00Z">
          <w:pPr>
            <w:spacing w:before="120" w:after="100" w:afterAutospacing="1"/>
            <w:ind w:firstLine="567"/>
            <w:jc w:val="both"/>
          </w:pPr>
        </w:pPrChange>
      </w:pPr>
      <w:commentRangeStart w:id="463"/>
      <w:del w:id="464" w:author="HPPavilion" w:date="2018-05-16T11:11:00Z">
        <w:r>
          <w:rPr>
            <w:sz w:val="28"/>
            <w:szCs w:val="28"/>
          </w:rPr>
          <w:delText>- Luật được xây dựng theo nguyên tắc và cụ thể hóa Hiến pháp năm 1992 đã được sửa đổi, bổ sung theo Nghị quyết số 51/2001/QH10 ngày 25 tháng 12 năm 2001 của Quốc hội Khóa X, kỳ họp thứ 10. Tuy nhiên, ngày 28 tháng 11 năm 2013, Quốc hội đã thông qua Hiến pháp năm 2013, theo đó, Luật này cần được rà soát nghiên cứu và sửa đổi cho phù hợp với Hiến pháp 2013 cũng như các Bộ Luật, luật đã được sửa đổi, bổ sung trong thời gian qua.</w:delText>
        </w:r>
        <w:commentRangeEnd w:id="463"/>
        <w:r w:rsidR="00A46D17" w:rsidRPr="00A46D17">
          <w:rPr>
            <w:rStyle w:val="CommentReference"/>
            <w:sz w:val="28"/>
            <w:szCs w:val="28"/>
            <w:rPrChange w:id="465" w:author="HPPavilion" w:date="2018-10-06T10:04:00Z">
              <w:rPr>
                <w:rStyle w:val="CommentReference"/>
              </w:rPr>
            </w:rPrChange>
          </w:rPr>
          <w:commentReference w:id="463"/>
        </w:r>
      </w:del>
    </w:p>
    <w:p w:rsidR="00A46D17" w:rsidRPr="00A46D17" w:rsidRDefault="004C2A0F" w:rsidP="00A46D17">
      <w:pPr>
        <w:ind w:firstLine="567"/>
        <w:jc w:val="both"/>
        <w:rPr>
          <w:ins w:id="466" w:author="HPPavilion" w:date="2018-10-06T10:04:00Z"/>
          <w:sz w:val="28"/>
          <w:szCs w:val="28"/>
          <w:rPrChange w:id="467" w:author="HPPavilion" w:date="2018-10-06T10:04:00Z">
            <w:rPr>
              <w:ins w:id="468" w:author="HPPavilion" w:date="2018-10-06T10:04:00Z"/>
            </w:rPr>
          </w:rPrChange>
        </w:rPr>
        <w:pPrChange w:id="469" w:author="HPPavilion" w:date="2018-10-06T10:04:00Z">
          <w:pPr>
            <w:jc w:val="both"/>
          </w:pPr>
        </w:pPrChange>
      </w:pPr>
      <w:r>
        <w:rPr>
          <w:sz w:val="28"/>
          <w:szCs w:val="28"/>
        </w:rPr>
        <w:t xml:space="preserve">- </w:t>
      </w:r>
      <w:ins w:id="470" w:author="HPPavilion" w:date="2018-05-16T11:15:00Z">
        <w:r>
          <w:rPr>
            <w:sz w:val="28"/>
            <w:szCs w:val="28"/>
          </w:rPr>
          <w:t>Về hình thức đi làm việc ở nước ngoài</w:t>
        </w:r>
      </w:ins>
      <w:ins w:id="471" w:author="HPPavilion" w:date="2018-06-16T09:46:00Z">
        <w:r>
          <w:rPr>
            <w:sz w:val="28"/>
            <w:szCs w:val="28"/>
          </w:rPr>
          <w:t xml:space="preserve"> (Điều 6)</w:t>
        </w:r>
      </w:ins>
      <w:ins w:id="472" w:author="HPPavilion" w:date="2018-05-16T11:15:00Z">
        <w:r>
          <w:rPr>
            <w:sz w:val="28"/>
            <w:szCs w:val="28"/>
          </w:rPr>
          <w:t xml:space="preserve">: </w:t>
        </w:r>
      </w:ins>
      <w:del w:id="473" w:author="HPPavilion" w:date="2018-10-06T10:04:00Z">
        <w:r>
          <w:rPr>
            <w:sz w:val="28"/>
            <w:szCs w:val="28"/>
            <w:lang w:val="nl-NL"/>
          </w:rPr>
          <w:delText>Cần rà soát để quy định cụ thể hơn</w:delText>
        </w:r>
      </w:del>
      <w:del w:id="474" w:author="HPPavilion" w:date="2018-05-16T11:15:00Z">
        <w:r>
          <w:rPr>
            <w:sz w:val="28"/>
            <w:szCs w:val="28"/>
            <w:lang w:val="nl-NL"/>
          </w:rPr>
          <w:delText xml:space="preserve"> đối với các hình thức đi làm việc ở nước ngoài đã được Luậtđề cập</w:delText>
        </w:r>
      </w:del>
      <w:del w:id="475" w:author="HPPavilion" w:date="2018-10-06T10:04:00Z">
        <w:r>
          <w:rPr>
            <w:sz w:val="28"/>
            <w:szCs w:val="28"/>
            <w:lang w:val="nl-NL"/>
          </w:rPr>
          <w:delText>, đồng thời mở rộng đối tượng, hình thức đi làm việc ở nước ngoài cho phù hợp với các cam kết quốc tế và xu thế hội nhập quốc tế</w:delText>
        </w:r>
      </w:del>
      <w:ins w:id="476" w:author="HPPavilion" w:date="2018-10-06T10:04:00Z">
        <w:r w:rsidR="00A46D17" w:rsidRPr="00A46D17">
          <w:rPr>
            <w:sz w:val="28"/>
            <w:szCs w:val="28"/>
            <w:rPrChange w:id="477" w:author="HPPavilion" w:date="2018-10-06T10:04:00Z">
              <w:rPr>
                <w:sz w:val="16"/>
                <w:szCs w:val="16"/>
              </w:rPr>
            </w:rPrChange>
          </w:rPr>
          <w:t>Về hình thức đưa đi làm việc ở nước ngoài: cần rà soát để xác định đầy đủ các hình thức đi làm việc ở nước ngoài chưa được tính đến hoặc mới phát sinh sau này để mở rộng các quy định theo hướng cụ thể và phù hợp đối với các hình thức mới phát sinh sau này.</w:t>
        </w:r>
      </w:ins>
    </w:p>
    <w:p w:rsidR="00A544FB" w:rsidRPr="00A544FB" w:rsidRDefault="00A46D17" w:rsidP="00A544FB">
      <w:pPr>
        <w:jc w:val="both"/>
        <w:rPr>
          <w:ins w:id="478" w:author="HPPavilion" w:date="2018-10-06T10:04:00Z"/>
          <w:sz w:val="28"/>
          <w:szCs w:val="28"/>
          <w:rPrChange w:id="479" w:author="HPPavilion" w:date="2018-10-06T10:04:00Z">
            <w:rPr>
              <w:ins w:id="480" w:author="HPPavilion" w:date="2018-10-06T10:04:00Z"/>
            </w:rPr>
          </w:rPrChange>
        </w:rPr>
      </w:pPr>
      <w:ins w:id="481" w:author="HPPavilion" w:date="2018-10-06T10:04:00Z">
        <w:r w:rsidRPr="00A46D17">
          <w:rPr>
            <w:sz w:val="28"/>
            <w:szCs w:val="28"/>
            <w:rPrChange w:id="482" w:author="HPPavilion" w:date="2018-10-06T10:04:00Z">
              <w:rPr>
                <w:sz w:val="16"/>
                <w:szCs w:val="16"/>
              </w:rPr>
            </w:rPrChange>
          </w:rPr>
          <w:t>Về tổ chức sự nghiệp đưa lao động đi làm việc ở nước ngoài: cần</w:t>
        </w:r>
        <w:r w:rsidRPr="00A46D17">
          <w:rPr>
            <w:sz w:val="28"/>
            <w:szCs w:val="28"/>
            <w:lang w:val="vi-VN"/>
            <w:rPrChange w:id="483" w:author="HPPavilion" w:date="2018-10-06T10:04:00Z">
              <w:rPr>
                <w:sz w:val="16"/>
                <w:szCs w:val="16"/>
                <w:lang w:val="vi-VN"/>
              </w:rPr>
            </w:rPrChange>
          </w:rPr>
          <w:t xml:space="preserve"> bổ sung đối tượng tham gia ký Thỏa thuận lao động là UBND các tỉnh, thành phố trực thuộc </w:t>
        </w:r>
      </w:ins>
      <w:ins w:id="484" w:author="HPPavilion" w:date="2018-10-08T18:29:00Z">
        <w:r w:rsidR="00DD4E55">
          <w:rPr>
            <w:sz w:val="28"/>
            <w:szCs w:val="28"/>
          </w:rPr>
          <w:t xml:space="preserve">Trung ương </w:t>
        </w:r>
      </w:ins>
      <w:ins w:id="485" w:author="HPPavilion" w:date="2018-10-06T10:04:00Z">
        <w:r w:rsidRPr="00A46D17">
          <w:rPr>
            <w:sz w:val="28"/>
            <w:szCs w:val="28"/>
            <w:lang w:val="vi-VN"/>
            <w:rPrChange w:id="486" w:author="HPPavilion" w:date="2018-10-06T10:04:00Z">
              <w:rPr>
                <w:sz w:val="16"/>
                <w:szCs w:val="16"/>
                <w:lang w:val="vi-VN"/>
              </w:rPr>
            </w:rPrChange>
          </w:rPr>
          <w:t>(Điều 40)</w:t>
        </w:r>
        <w:r w:rsidRPr="00A46D17">
          <w:rPr>
            <w:sz w:val="28"/>
            <w:szCs w:val="28"/>
            <w:rPrChange w:id="487" w:author="HPPavilion" w:date="2018-10-06T10:04:00Z">
              <w:rPr>
                <w:sz w:val="16"/>
                <w:szCs w:val="16"/>
              </w:rPr>
            </w:rPrChange>
          </w:rPr>
          <w:t xml:space="preserve">; là các Bộ, ngành khác (không phải Bộ </w:t>
        </w:r>
      </w:ins>
      <w:ins w:id="488" w:author="HPPavilion" w:date="2018-10-08T18:30:00Z">
        <w:r w:rsidR="00DD4E55" w:rsidRPr="004C2A0F">
          <w:rPr>
            <w:sz w:val="28"/>
            <w:szCs w:val="28"/>
          </w:rPr>
          <w:t>Lao động - Thương binh và Xã hội</w:t>
        </w:r>
      </w:ins>
      <w:ins w:id="489" w:author="HPPavilion" w:date="2018-10-06T10:04:00Z">
        <w:r w:rsidRPr="00A46D17">
          <w:rPr>
            <w:sz w:val="28"/>
            <w:szCs w:val="28"/>
            <w:rPrChange w:id="490" w:author="HPPavilion" w:date="2018-10-06T10:04:00Z">
              <w:rPr>
                <w:sz w:val="16"/>
                <w:szCs w:val="16"/>
              </w:rPr>
            </w:rPrChange>
          </w:rPr>
          <w:t>) ký thỏa thuận ngành dọc với nước tiếp nhận về hợp tác đưa lao động sang làm việc</w:t>
        </w:r>
        <w:r w:rsidRPr="00A46D17">
          <w:rPr>
            <w:sz w:val="28"/>
            <w:szCs w:val="28"/>
            <w:lang w:val="vi-VN"/>
            <w:rPrChange w:id="491" w:author="HPPavilion" w:date="2018-10-06T10:04:00Z">
              <w:rPr>
                <w:sz w:val="16"/>
                <w:szCs w:val="16"/>
                <w:lang w:val="vi-VN"/>
              </w:rPr>
            </w:rPrChange>
          </w:rPr>
          <w:t>; mở rộng đối tượng Tổ chức sự nghiệp nhà nước thuộc địa phương có thể thực hiện các Thỏa thuận hợp tác lao động của địa phương mình ký với địa phương nước tiếp nhận ( Điều 39).</w:t>
        </w:r>
      </w:ins>
    </w:p>
    <w:p w:rsidR="00A46D17" w:rsidRPr="00A46D17" w:rsidRDefault="00A46D17" w:rsidP="00A46D17">
      <w:pPr>
        <w:ind w:firstLine="567"/>
        <w:jc w:val="both"/>
        <w:rPr>
          <w:ins w:id="492" w:author="HPPavilion" w:date="2018-10-06T10:04:00Z"/>
          <w:sz w:val="28"/>
          <w:szCs w:val="28"/>
          <w:lang w:val="vi-VN"/>
          <w:rPrChange w:id="493" w:author="HPPavilion" w:date="2018-10-06T10:04:00Z">
            <w:rPr>
              <w:ins w:id="494" w:author="HPPavilion" w:date="2018-10-06T10:04:00Z"/>
              <w:lang w:val="vi-VN"/>
            </w:rPr>
          </w:rPrChange>
        </w:rPr>
        <w:pPrChange w:id="495" w:author="HPPavilion" w:date="2018-10-06T10:04:00Z">
          <w:pPr>
            <w:jc w:val="both"/>
          </w:pPr>
        </w:pPrChange>
      </w:pPr>
      <w:ins w:id="496" w:author="HPPavilion" w:date="2018-10-06T10:04:00Z">
        <w:r w:rsidRPr="00A46D17">
          <w:rPr>
            <w:sz w:val="28"/>
            <w:szCs w:val="28"/>
            <w:rPrChange w:id="497" w:author="HPPavilion" w:date="2018-10-06T10:04:00Z">
              <w:rPr>
                <w:sz w:val="16"/>
                <w:szCs w:val="16"/>
              </w:rPr>
            </w:rPrChange>
          </w:rPr>
          <w:t xml:space="preserve">Sửa đổi, bổ sung quy định về người lao động đi làm việc ở nước ngoài (phần Lao động đi theo hình thức hợp đồng cá nhân tại </w:t>
        </w:r>
        <w:r w:rsidRPr="00A46D17">
          <w:rPr>
            <w:sz w:val="28"/>
            <w:szCs w:val="28"/>
            <w:lang w:val="vi-VN"/>
            <w:rPrChange w:id="498" w:author="HPPavilion" w:date="2018-10-06T10:04:00Z">
              <w:rPr>
                <w:sz w:val="16"/>
                <w:szCs w:val="16"/>
                <w:lang w:val="vi-VN"/>
              </w:rPr>
            </w:rPrChange>
          </w:rPr>
          <w:t>các Điều 50, 51, 52 và 53 của Luật</w:t>
        </w:r>
        <w:r w:rsidRPr="00A46D17">
          <w:rPr>
            <w:sz w:val="28"/>
            <w:szCs w:val="28"/>
            <w:rPrChange w:id="499" w:author="HPPavilion" w:date="2018-10-06T10:04:00Z">
              <w:rPr>
                <w:sz w:val="16"/>
                <w:szCs w:val="16"/>
              </w:rPr>
            </w:rPrChange>
          </w:rPr>
          <w:t xml:space="preserve">) </w:t>
        </w:r>
        <w:r w:rsidRPr="00A46D17">
          <w:rPr>
            <w:sz w:val="28"/>
            <w:szCs w:val="28"/>
            <w:lang w:val="vi-VN"/>
            <w:rPrChange w:id="500" w:author="HPPavilion" w:date="2018-10-06T10:04:00Z">
              <w:rPr>
                <w:sz w:val="16"/>
                <w:szCs w:val="16"/>
                <w:lang w:val="vi-VN"/>
              </w:rPr>
            </w:rPrChange>
          </w:rPr>
          <w:t xml:space="preserve">theo hướng: bổ sung quy định về đăng ký đối với các trường hợp tìm được việc làm ở nước ngoài sau khi xuất cảnh (dự kiến: đăng ký với cơ quan đại diện lãnh sự, ngoại giao </w:t>
        </w:r>
      </w:ins>
      <w:ins w:id="501" w:author="HPPavilion" w:date="2018-10-08T18:30:00Z">
        <w:r w:rsidR="00DD4E55">
          <w:rPr>
            <w:sz w:val="28"/>
            <w:szCs w:val="28"/>
          </w:rPr>
          <w:t>Việt Nam</w:t>
        </w:r>
      </w:ins>
      <w:ins w:id="502" w:author="HPPavilion" w:date="2018-10-06T10:04:00Z">
        <w:r w:rsidRPr="00A46D17">
          <w:rPr>
            <w:sz w:val="28"/>
            <w:szCs w:val="28"/>
            <w:lang w:val="vi-VN"/>
            <w:rPrChange w:id="503" w:author="HPPavilion" w:date="2018-10-06T10:04:00Z">
              <w:rPr>
                <w:sz w:val="16"/>
                <w:szCs w:val="16"/>
                <w:lang w:val="vi-VN"/>
              </w:rPr>
            </w:rPrChange>
          </w:rPr>
          <w:t xml:space="preserve"> ở nước sở tại; đăng ký với Bộ </w:t>
        </w:r>
      </w:ins>
      <w:ins w:id="504" w:author="HPPavilion" w:date="2018-10-08T18:30:00Z">
        <w:r w:rsidR="00DD4E55" w:rsidRPr="004C2A0F">
          <w:rPr>
            <w:sz w:val="28"/>
            <w:szCs w:val="28"/>
          </w:rPr>
          <w:t xml:space="preserve">Lao động - Thương binh và Xã hội </w:t>
        </w:r>
      </w:ins>
      <w:ins w:id="505" w:author="HPPavilion" w:date="2018-10-06T10:04:00Z">
        <w:r w:rsidRPr="00A46D17">
          <w:rPr>
            <w:sz w:val="28"/>
            <w:szCs w:val="28"/>
            <w:lang w:val="vi-VN"/>
            <w:rPrChange w:id="506" w:author="HPPavilion" w:date="2018-10-06T10:04:00Z">
              <w:rPr>
                <w:sz w:val="16"/>
                <w:szCs w:val="16"/>
                <w:lang w:val="vi-VN"/>
              </w:rPr>
            </w:rPrChange>
          </w:rPr>
          <w:t xml:space="preserve">qua hình thức </w:t>
        </w:r>
      </w:ins>
      <w:ins w:id="507" w:author="HPPavilion" w:date="2018-10-08T18:30:00Z">
        <w:r w:rsidR="00DD4E55">
          <w:rPr>
            <w:sz w:val="28"/>
            <w:szCs w:val="28"/>
          </w:rPr>
          <w:t>trực tuyến</w:t>
        </w:r>
      </w:ins>
      <w:ins w:id="508" w:author="HPPavilion" w:date="2018-10-06T10:04:00Z">
        <w:r w:rsidRPr="00A46D17">
          <w:rPr>
            <w:sz w:val="28"/>
            <w:szCs w:val="28"/>
            <w:lang w:val="vi-VN"/>
            <w:rPrChange w:id="509" w:author="HPPavilion" w:date="2018-10-06T10:04:00Z">
              <w:rPr>
                <w:sz w:val="16"/>
                <w:szCs w:val="16"/>
                <w:lang w:val="vi-VN"/>
              </w:rPr>
            </w:rPrChange>
          </w:rPr>
          <w:t xml:space="preserve">); sửa đổi quyền và nghĩa vụ của đối tượng lao động này (liên quan đến việc đóng và hưởng Quỹ </w:t>
        </w:r>
      </w:ins>
      <w:ins w:id="510" w:author="HPPavilion" w:date="2018-10-08T18:30:00Z">
        <w:r w:rsidR="00DD4E55">
          <w:rPr>
            <w:sz w:val="28"/>
            <w:szCs w:val="28"/>
          </w:rPr>
          <w:t>Hỗ trợ việc làm ngoài nước</w:t>
        </w:r>
      </w:ins>
      <w:ins w:id="511" w:author="HPPavilion" w:date="2018-10-06T10:04:00Z">
        <w:r w:rsidRPr="00A46D17">
          <w:rPr>
            <w:sz w:val="28"/>
            <w:szCs w:val="28"/>
            <w:lang w:val="vi-VN"/>
            <w:rPrChange w:id="512" w:author="HPPavilion" w:date="2018-10-06T10:04:00Z">
              <w:rPr>
                <w:sz w:val="16"/>
                <w:szCs w:val="16"/>
                <w:lang w:val="vi-VN"/>
              </w:rPr>
            </w:rPrChange>
          </w:rPr>
          <w:t>).</w:t>
        </w:r>
      </w:ins>
    </w:p>
    <w:p w:rsidR="00A46D17" w:rsidRDefault="00A46D17" w:rsidP="00A46D17">
      <w:pPr>
        <w:spacing w:before="120"/>
        <w:ind w:firstLine="567"/>
        <w:jc w:val="both"/>
        <w:rPr>
          <w:sz w:val="28"/>
          <w:szCs w:val="28"/>
        </w:rPr>
        <w:pPrChange w:id="513" w:author="HPPavilion" w:date="2018-10-06T09:47:00Z">
          <w:pPr>
            <w:spacing w:before="120" w:after="100" w:afterAutospacing="1"/>
            <w:ind w:firstLine="567"/>
            <w:jc w:val="both"/>
          </w:pPr>
        </w:pPrChange>
      </w:pPr>
      <w:ins w:id="514" w:author="HPPavilion" w:date="2018-10-06T10:04:00Z">
        <w:r w:rsidRPr="00A46D17">
          <w:rPr>
            <w:sz w:val="28"/>
            <w:szCs w:val="28"/>
            <w:lang w:val="vi-VN"/>
            <w:rPrChange w:id="515" w:author="HPPavilion" w:date="2018-10-06T10:04:00Z">
              <w:rPr>
                <w:sz w:val="16"/>
                <w:szCs w:val="16"/>
                <w:lang w:val="vi-VN"/>
              </w:rPr>
            </w:rPrChange>
          </w:rPr>
          <w:t>Bổ sung hình thức lao động đi làm việc ở nước ngoài theo hình thức di chuyển nội bộ doanh nghiệp như đã đề xuất trong dự thảo báo cáo (đổi tên hình thức thực tập nâng cao tay nghề thành “di chuyển nội bộ doanh nghiệp”), tuy nhiên cần chỉnh sửa các điều kiện về đăng ký, báo cáo theo hướng đơn giản hơn về thủ tục báo cáo đăng ký.</w:t>
        </w:r>
      </w:ins>
      <w:del w:id="516" w:author="HPPavilion" w:date="2018-05-16T11:14:00Z">
        <w:r w:rsidR="004C2A0F">
          <w:rPr>
            <w:sz w:val="28"/>
            <w:szCs w:val="28"/>
            <w:lang w:val="nl-NL"/>
          </w:rPr>
          <w:delText xml:space="preserve">. </w:delText>
        </w:r>
      </w:del>
    </w:p>
    <w:p w:rsidR="00A46D17" w:rsidRDefault="00A74215" w:rsidP="00A46D17">
      <w:pPr>
        <w:spacing w:before="120"/>
        <w:ind w:firstLine="567"/>
        <w:jc w:val="both"/>
        <w:rPr>
          <w:sz w:val="28"/>
          <w:szCs w:val="28"/>
        </w:rPr>
        <w:pPrChange w:id="517" w:author="HPPavilion" w:date="2018-10-06T09:47:00Z">
          <w:pPr>
            <w:spacing w:before="120" w:after="100" w:afterAutospacing="1"/>
            <w:ind w:firstLine="567"/>
            <w:jc w:val="both"/>
          </w:pPr>
        </w:pPrChange>
      </w:pPr>
      <w:r w:rsidRPr="00882F5C">
        <w:rPr>
          <w:bCs/>
          <w:iCs/>
          <w:sz w:val="28"/>
          <w:szCs w:val="28"/>
        </w:rPr>
        <w:t xml:space="preserve">- </w:t>
      </w:r>
      <w:ins w:id="518" w:author="HPPavilion" w:date="2018-06-16T09:40:00Z">
        <w:r w:rsidR="0087060C">
          <w:rPr>
            <w:bCs/>
            <w:iCs/>
            <w:sz w:val="28"/>
            <w:szCs w:val="28"/>
          </w:rPr>
          <w:t>Về hành vi bị nghiêm cấm</w:t>
        </w:r>
      </w:ins>
      <w:ins w:id="519" w:author="HPPavilion" w:date="2018-06-16T09:46:00Z">
        <w:r w:rsidR="00A17436">
          <w:rPr>
            <w:bCs/>
            <w:iCs/>
            <w:sz w:val="28"/>
            <w:szCs w:val="28"/>
          </w:rPr>
          <w:t xml:space="preserve"> (Điều 7)</w:t>
        </w:r>
      </w:ins>
      <w:ins w:id="520" w:author="HPPavilion" w:date="2018-06-16T09:40:00Z">
        <w:r w:rsidR="0087060C">
          <w:rPr>
            <w:bCs/>
            <w:iCs/>
            <w:sz w:val="28"/>
            <w:szCs w:val="28"/>
          </w:rPr>
          <w:t xml:space="preserve">: </w:t>
        </w:r>
      </w:ins>
      <w:r w:rsidR="00913695" w:rsidRPr="00882F5C">
        <w:rPr>
          <w:sz w:val="28"/>
          <w:szCs w:val="28"/>
        </w:rPr>
        <w:t>Bổ sung quy định một số trường hợp cấm không được đưa người lao động Việt Nam đi làm việc ở nước ngoài theo hợp đồng như những người đang chấp hành hình phạt theo quy định của pháp luật</w:t>
      </w:r>
      <w:r w:rsidR="001E2EFD" w:rsidRPr="00882F5C">
        <w:rPr>
          <w:rStyle w:val="FootnoteReference"/>
          <w:sz w:val="28"/>
          <w:szCs w:val="28"/>
        </w:rPr>
        <w:footnoteReference w:id="18"/>
      </w:r>
      <w:ins w:id="521" w:author="HPPavilion" w:date="2018-06-16T09:40:00Z">
        <w:r w:rsidR="0087060C">
          <w:rPr>
            <w:sz w:val="28"/>
            <w:szCs w:val="28"/>
          </w:rPr>
          <w:t>.</w:t>
        </w:r>
      </w:ins>
    </w:p>
    <w:p w:rsidR="00A46D17" w:rsidRPr="00A46D17" w:rsidRDefault="00A46D17" w:rsidP="00A46D17">
      <w:pPr>
        <w:spacing w:before="120"/>
        <w:ind w:firstLine="567"/>
        <w:jc w:val="both"/>
        <w:rPr>
          <w:del w:id="522" w:author="HPPavilion" w:date="2018-06-16T09:52:00Z"/>
          <w:color w:val="FF0000"/>
          <w:sz w:val="28"/>
          <w:szCs w:val="28"/>
          <w:rPrChange w:id="523" w:author="HPPavilion" w:date="2018-06-16T09:52:00Z">
            <w:rPr>
              <w:del w:id="524" w:author="HPPavilion" w:date="2018-06-16T09:52:00Z"/>
              <w:sz w:val="28"/>
              <w:szCs w:val="28"/>
            </w:rPr>
          </w:rPrChange>
        </w:rPr>
        <w:pPrChange w:id="525" w:author="HPPavilion" w:date="2018-10-06T09:47:00Z">
          <w:pPr>
            <w:spacing w:before="120" w:after="100" w:afterAutospacing="1"/>
            <w:ind w:firstLine="567"/>
            <w:jc w:val="both"/>
          </w:pPr>
        </w:pPrChange>
      </w:pPr>
      <w:del w:id="526" w:author="HPPavilion" w:date="2018-06-16T09:52:00Z">
        <w:r w:rsidRPr="00A46D17">
          <w:rPr>
            <w:color w:val="FF0000"/>
            <w:sz w:val="28"/>
            <w:szCs w:val="28"/>
            <w:rPrChange w:id="527" w:author="HPPavilion" w:date="2018-06-16T09:52:00Z">
              <w:rPr>
                <w:sz w:val="28"/>
                <w:szCs w:val="28"/>
              </w:rPr>
            </w:rPrChange>
          </w:rPr>
          <w:delText xml:space="preserve">- </w:delText>
        </w:r>
      </w:del>
      <w:del w:id="528" w:author="HPPavilion" w:date="2018-05-16T11:15:00Z">
        <w:r w:rsidRPr="00A46D17">
          <w:rPr>
            <w:color w:val="FF0000"/>
            <w:sz w:val="28"/>
            <w:szCs w:val="28"/>
            <w:lang w:val="nl-NL"/>
            <w:rPrChange w:id="529" w:author="HPPavilion" w:date="2018-06-16T09:52:00Z">
              <w:rPr>
                <w:sz w:val="28"/>
                <w:szCs w:val="28"/>
                <w:lang w:val="nl-NL"/>
              </w:rPr>
            </w:rPrChange>
          </w:rPr>
          <w:delText xml:space="preserve">Cần quy định rõ </w:delText>
        </w:r>
      </w:del>
      <w:del w:id="530" w:author="HPPavilion" w:date="2018-06-16T09:52:00Z">
        <w:r w:rsidRPr="00A46D17">
          <w:rPr>
            <w:color w:val="FF0000"/>
            <w:sz w:val="28"/>
            <w:szCs w:val="28"/>
            <w:lang w:val="nl-NL"/>
            <w:rPrChange w:id="531" w:author="HPPavilion" w:date="2018-06-16T09:52:00Z">
              <w:rPr>
                <w:sz w:val="28"/>
                <w:szCs w:val="28"/>
                <w:lang w:val="nl-NL"/>
              </w:rPr>
            </w:rPrChange>
          </w:rPr>
          <w:delText>trách nhiệm của các cơ quan trong việc xây dựng chiến lược, kế hoạch dài hạn, trung hạn nhằm nâng cao hiệu quả của hoạt động này để chủ động trong từng công đoạ</w:delText>
        </w:r>
      </w:del>
      <w:del w:id="532" w:author="HPPavilion" w:date="2018-05-16T11:15:00Z">
        <w:r w:rsidRPr="00A46D17">
          <w:rPr>
            <w:color w:val="FF0000"/>
            <w:sz w:val="28"/>
            <w:szCs w:val="28"/>
            <w:lang w:val="nl-NL"/>
            <w:rPrChange w:id="533" w:author="HPPavilion" w:date="2018-06-16T09:52:00Z">
              <w:rPr>
                <w:sz w:val="28"/>
                <w:szCs w:val="28"/>
                <w:lang w:val="nl-NL"/>
              </w:rPr>
            </w:rPrChange>
          </w:rPr>
          <w:delText>t</w:delText>
        </w:r>
      </w:del>
      <w:del w:id="534" w:author="HPPavilion" w:date="2018-06-16T09:52:00Z">
        <w:r w:rsidRPr="00A46D17">
          <w:rPr>
            <w:color w:val="FF0000"/>
            <w:sz w:val="28"/>
            <w:szCs w:val="28"/>
            <w:lang w:val="nl-NL"/>
            <w:rPrChange w:id="535" w:author="HPPavilion" w:date="2018-06-16T09:52:00Z">
              <w:rPr>
                <w:sz w:val="28"/>
                <w:szCs w:val="28"/>
                <w:lang w:val="nl-NL"/>
              </w:rPr>
            </w:rPrChange>
          </w:rPr>
          <w:delText>, từ khâu mở thị trường cho đếnđưa lao động ra nước ngoài làm việc, sử dụng nguồn lao động này khi họ kết thúc hợp đồng và trở về quê hương.</w:delText>
        </w:r>
      </w:del>
    </w:p>
    <w:p w:rsidR="00A46D17" w:rsidRDefault="00C55968" w:rsidP="00A46D17">
      <w:pPr>
        <w:spacing w:before="120"/>
        <w:ind w:firstLine="567"/>
        <w:jc w:val="both"/>
        <w:rPr>
          <w:del w:id="536" w:author="HPPavilion" w:date="2018-05-16T11:16:00Z"/>
          <w:sz w:val="28"/>
          <w:szCs w:val="28"/>
        </w:rPr>
        <w:pPrChange w:id="537" w:author="HPPavilion" w:date="2018-10-06T09:47:00Z">
          <w:pPr>
            <w:spacing w:before="120" w:after="100" w:afterAutospacing="1"/>
            <w:ind w:firstLine="567"/>
            <w:jc w:val="both"/>
          </w:pPr>
        </w:pPrChange>
      </w:pPr>
      <w:del w:id="538" w:author="HPPavilion" w:date="2018-06-16T09:45:00Z">
        <w:r w:rsidRPr="00882F5C" w:rsidDel="00A17436">
          <w:rPr>
            <w:sz w:val="28"/>
            <w:szCs w:val="28"/>
          </w:rPr>
          <w:delText xml:space="preserve">- </w:delText>
        </w:r>
        <w:r w:rsidRPr="00882F5C" w:rsidDel="00A17436">
          <w:rPr>
            <w:sz w:val="28"/>
            <w:szCs w:val="28"/>
            <w:lang w:val="nl-NL"/>
          </w:rPr>
          <w:delText>Bên cạnh việc thực hiện chính sách hỗ trợ trực tiếp cho người lao động đểđi làm việcở nước ngoài cần bổ sung các chính sách hỗ trợ phát triển thị trường, đào tạo nguồn nhân lực đặc biệt là nhân lực trình độ cao đểđi làm việcở nước ngoài</w:delText>
        </w:r>
      </w:del>
      <w:del w:id="539" w:author="HPPavilion" w:date="2018-05-16T11:16:00Z">
        <w:r w:rsidRPr="00882F5C" w:rsidDel="00044711">
          <w:rPr>
            <w:sz w:val="28"/>
            <w:szCs w:val="28"/>
            <w:lang w:val="nl-NL"/>
          </w:rPr>
          <w:delText xml:space="preserve">. </w:delText>
        </w:r>
      </w:del>
    </w:p>
    <w:p w:rsidR="00A46D17" w:rsidRDefault="00A8626A" w:rsidP="00A46D17">
      <w:pPr>
        <w:spacing w:before="120"/>
        <w:ind w:firstLine="567"/>
        <w:jc w:val="both"/>
        <w:rPr>
          <w:del w:id="540" w:author="HPPavilion" w:date="2018-06-16T09:45:00Z"/>
          <w:bCs/>
          <w:i/>
          <w:iCs/>
          <w:sz w:val="28"/>
          <w:szCs w:val="28"/>
        </w:rPr>
        <w:pPrChange w:id="541" w:author="HPPavilion" w:date="2018-10-06T09:47:00Z">
          <w:pPr>
            <w:spacing w:before="120" w:after="100" w:afterAutospacing="1"/>
            <w:ind w:firstLine="567"/>
            <w:jc w:val="both"/>
          </w:pPr>
        </w:pPrChange>
      </w:pPr>
      <w:del w:id="542" w:author="HPPavilion" w:date="2018-05-16T11:16:00Z">
        <w:r w:rsidRPr="00882F5C" w:rsidDel="00044711">
          <w:rPr>
            <w:bCs/>
            <w:i/>
            <w:iCs/>
            <w:sz w:val="28"/>
            <w:szCs w:val="28"/>
          </w:rPr>
          <w:delText xml:space="preserve">- </w:delText>
        </w:r>
        <w:r w:rsidR="0099689D" w:rsidRPr="00882F5C" w:rsidDel="00044711">
          <w:rPr>
            <w:sz w:val="28"/>
            <w:szCs w:val="28"/>
          </w:rPr>
          <w:delText>S</w:delText>
        </w:r>
      </w:del>
      <w:del w:id="543" w:author="HPPavilion" w:date="2018-06-16T09:45:00Z">
        <w:r w:rsidR="00A96C0C" w:rsidRPr="00882F5C" w:rsidDel="00A17436">
          <w:rPr>
            <w:sz w:val="28"/>
            <w:szCs w:val="28"/>
          </w:rPr>
          <w:delText xml:space="preserve">ửa đổi, bổ sung các </w:delText>
        </w:r>
      </w:del>
      <w:del w:id="544" w:author="HPPavilion" w:date="2018-05-16T11:16:00Z">
        <w:r w:rsidR="00A96C0C" w:rsidRPr="00882F5C" w:rsidDel="00044711">
          <w:rPr>
            <w:sz w:val="28"/>
            <w:szCs w:val="28"/>
          </w:rPr>
          <w:delText>điều l</w:delText>
        </w:r>
        <w:r w:rsidR="0099689D" w:rsidRPr="00882F5C" w:rsidDel="00044711">
          <w:rPr>
            <w:sz w:val="28"/>
            <w:szCs w:val="28"/>
          </w:rPr>
          <w:delText xml:space="preserve">uật </w:delText>
        </w:r>
      </w:del>
      <w:del w:id="545" w:author="HPPavilion" w:date="2018-06-16T09:45:00Z">
        <w:r w:rsidR="0099689D" w:rsidRPr="00882F5C" w:rsidDel="00A17436">
          <w:rPr>
            <w:sz w:val="28"/>
            <w:szCs w:val="28"/>
          </w:rPr>
          <w:delText>quy định về chính sách của N</w:delText>
        </w:r>
        <w:r w:rsidR="00A96C0C" w:rsidRPr="00882F5C" w:rsidDel="00A17436">
          <w:rPr>
            <w:sz w:val="28"/>
            <w:szCs w:val="28"/>
          </w:rPr>
          <w:delText xml:space="preserve">hà nước </w:delText>
        </w:r>
        <w:r w:rsidR="0099689D" w:rsidRPr="00882F5C" w:rsidDel="00A17436">
          <w:rPr>
            <w:sz w:val="28"/>
            <w:szCs w:val="28"/>
          </w:rPr>
          <w:delText xml:space="preserve">về người lao động đi làm việc ở nước ngoài </w:delText>
        </w:r>
        <w:r w:rsidR="00A96C0C" w:rsidRPr="00882F5C" w:rsidDel="00A17436">
          <w:rPr>
            <w:sz w:val="28"/>
            <w:szCs w:val="28"/>
          </w:rPr>
          <w:delText>để đảm bảo tính khả thi trong thực tế như</w:delText>
        </w:r>
        <w:r w:rsidR="0099689D" w:rsidRPr="00882F5C" w:rsidDel="00A17436">
          <w:rPr>
            <w:sz w:val="28"/>
            <w:szCs w:val="28"/>
          </w:rPr>
          <w:delText xml:space="preserve"> chính sách khuyến khích đưa người lao động đi làm việc tại công trình, dự án, cơ sở sản xuất, kinh doanh do doanh nghiệp, tổ chức, cá nhân trúng thầu, nhận thầu, đầu tư thành lập ở nước ngoài; chính sách hỗ trợ đầu tư mở thị trường lao động mới, thị trường có thu nhập cao; chính sách hỗ trợ đào tạo cán bộ quản lý, dạy nghề, ngoại ngữ cho người lao động.</w:delText>
        </w:r>
      </w:del>
    </w:p>
    <w:p w:rsidR="00A46D17" w:rsidRDefault="00580AC5" w:rsidP="00A46D17">
      <w:pPr>
        <w:spacing w:before="120"/>
        <w:ind w:firstLine="567"/>
        <w:jc w:val="both"/>
        <w:rPr>
          <w:b/>
          <w:bCs/>
          <w:iCs/>
          <w:color w:val="FF0000"/>
          <w:sz w:val="28"/>
          <w:szCs w:val="28"/>
        </w:rPr>
        <w:pPrChange w:id="546" w:author="HPPavilion" w:date="2018-10-06T09:47:00Z">
          <w:pPr>
            <w:spacing w:before="120" w:after="100" w:afterAutospacing="1"/>
            <w:ind w:firstLine="567"/>
            <w:jc w:val="both"/>
          </w:pPr>
        </w:pPrChange>
      </w:pPr>
      <w:r w:rsidRPr="00882F5C">
        <w:rPr>
          <w:b/>
          <w:bCs/>
          <w:iCs/>
          <w:sz w:val="28"/>
          <w:szCs w:val="28"/>
        </w:rPr>
        <w:t>2. Doanh nghiệp</w:t>
      </w:r>
      <w:ins w:id="547" w:author="Hoàng Kim Ngọc" w:date="2018-05-02T21:23:00Z">
        <w:r w:rsidR="004C30DA">
          <w:rPr>
            <w:b/>
            <w:bCs/>
            <w:iCs/>
            <w:sz w:val="28"/>
            <w:szCs w:val="28"/>
          </w:rPr>
          <w:t xml:space="preserve"> hoạt động dịch vụ </w:t>
        </w:r>
      </w:ins>
      <w:r w:rsidRPr="00882F5C">
        <w:rPr>
          <w:b/>
          <w:bCs/>
          <w:iCs/>
          <w:sz w:val="28"/>
          <w:szCs w:val="28"/>
        </w:rPr>
        <w:t>đưa người lao động đi làm việc ở nước ngoài</w:t>
      </w:r>
    </w:p>
    <w:p w:rsidR="00A46D17" w:rsidRPr="00A46D17" w:rsidRDefault="00A46D17" w:rsidP="00A46D17">
      <w:pPr>
        <w:spacing w:before="120"/>
        <w:ind w:firstLine="567"/>
        <w:jc w:val="both"/>
        <w:rPr>
          <w:bCs/>
          <w:i/>
          <w:iCs/>
          <w:sz w:val="28"/>
          <w:szCs w:val="28"/>
          <w:rPrChange w:id="548" w:author="HPPavilion" w:date="2018-05-16T11:31:00Z">
            <w:rPr>
              <w:b/>
              <w:bCs/>
              <w:i/>
              <w:iCs/>
              <w:sz w:val="28"/>
              <w:szCs w:val="28"/>
            </w:rPr>
          </w:rPrChange>
        </w:rPr>
        <w:pPrChange w:id="549" w:author="HPPavilion" w:date="2018-10-06T09:47:00Z">
          <w:pPr>
            <w:spacing w:before="120" w:after="100" w:afterAutospacing="1"/>
            <w:ind w:firstLine="567"/>
            <w:jc w:val="both"/>
          </w:pPr>
        </w:pPrChange>
      </w:pPr>
      <w:r w:rsidRPr="00A46D17">
        <w:rPr>
          <w:bCs/>
          <w:i/>
          <w:iCs/>
          <w:sz w:val="28"/>
          <w:szCs w:val="28"/>
          <w:rPrChange w:id="550" w:author="HPPavilion" w:date="2018-05-16T11:31:00Z">
            <w:rPr>
              <w:b/>
              <w:bCs/>
              <w:i/>
              <w:iCs/>
              <w:sz w:val="28"/>
              <w:szCs w:val="28"/>
            </w:rPr>
          </w:rPrChange>
        </w:rPr>
        <w:t>2.1 Mặt được</w:t>
      </w:r>
    </w:p>
    <w:p w:rsidR="00A46D17" w:rsidRDefault="00580AC5" w:rsidP="00A46D17">
      <w:pPr>
        <w:spacing w:before="120"/>
        <w:ind w:firstLine="567"/>
        <w:jc w:val="both"/>
        <w:rPr>
          <w:del w:id="551" w:author="HPPavilion" w:date="2018-05-16T11:31:00Z"/>
          <w:bCs/>
          <w:i/>
          <w:iCs/>
          <w:sz w:val="28"/>
          <w:szCs w:val="28"/>
        </w:rPr>
        <w:pPrChange w:id="552" w:author="HPPavilion" w:date="2018-10-06T09:47:00Z">
          <w:pPr>
            <w:spacing w:before="120" w:after="100" w:afterAutospacing="1"/>
            <w:ind w:firstLine="567"/>
            <w:jc w:val="both"/>
          </w:pPr>
        </w:pPrChange>
      </w:pPr>
      <w:commentRangeStart w:id="553"/>
      <w:del w:id="554" w:author="HPPavilion" w:date="2018-05-16T11:31:00Z">
        <w:r w:rsidRPr="00882F5C" w:rsidDel="0029117F">
          <w:rPr>
            <w:bCs/>
            <w:i/>
            <w:iCs/>
            <w:sz w:val="28"/>
            <w:szCs w:val="28"/>
          </w:rPr>
          <w:delText xml:space="preserve">a. </w:delText>
        </w:r>
        <w:r w:rsidR="00110C56" w:rsidRPr="00882F5C" w:rsidDel="0029117F">
          <w:rPr>
            <w:bCs/>
            <w:i/>
            <w:iCs/>
            <w:sz w:val="28"/>
            <w:szCs w:val="28"/>
          </w:rPr>
          <w:delText>Hoạt động của doanh nghiệp</w:delText>
        </w:r>
        <w:commentRangeEnd w:id="553"/>
        <w:r w:rsidR="00C33DFB" w:rsidDel="0029117F">
          <w:rPr>
            <w:rStyle w:val="CommentReference"/>
          </w:rPr>
          <w:commentReference w:id="553"/>
        </w:r>
      </w:del>
    </w:p>
    <w:p w:rsidR="00A46D17" w:rsidRPr="00A46D17" w:rsidRDefault="00110C56" w:rsidP="00A46D17">
      <w:pPr>
        <w:spacing w:before="120"/>
        <w:ind w:firstLine="567"/>
        <w:jc w:val="both"/>
        <w:rPr>
          <w:del w:id="555" w:author="HPPavilion" w:date="2018-05-16T11:21:00Z"/>
          <w:color w:val="000000"/>
          <w:sz w:val="28"/>
          <w:szCs w:val="28"/>
          <w:rPrChange w:id="556" w:author="Hoàng Kim Ngọc" w:date="2018-05-02T21:35:00Z">
            <w:rPr>
              <w:del w:id="557" w:author="HPPavilion" w:date="2018-05-16T11:21:00Z"/>
              <w:color w:val="FF0000"/>
              <w:sz w:val="28"/>
              <w:szCs w:val="28"/>
              <w:lang w:val="nl-NL"/>
            </w:rPr>
          </w:rPrChange>
        </w:rPr>
        <w:pPrChange w:id="558" w:author="HPPavilion" w:date="2018-10-06T09:47:00Z">
          <w:pPr>
            <w:spacing w:before="120" w:after="100" w:afterAutospacing="1"/>
            <w:ind w:firstLine="567"/>
            <w:jc w:val="both"/>
          </w:pPr>
        </w:pPrChange>
      </w:pPr>
      <w:r w:rsidRPr="00882F5C">
        <w:rPr>
          <w:color w:val="000000"/>
          <w:sz w:val="28"/>
          <w:szCs w:val="28"/>
          <w:lang w:val="nl-NL"/>
        </w:rPr>
        <w:t xml:space="preserve">- </w:t>
      </w:r>
      <w:ins w:id="559" w:author="Hoàng Kim Ngọc" w:date="2018-05-02T21:30:00Z">
        <w:r w:rsidR="00C33DFB" w:rsidRPr="00882F5C">
          <w:rPr>
            <w:color w:val="000000"/>
            <w:sz w:val="28"/>
            <w:szCs w:val="28"/>
          </w:rPr>
          <w:t xml:space="preserve">Luật đã quy định những điều kiện cơ bản để doanh nghiệp được cấp giấy phép hoạt động (vốn pháp định, tiền ký quỹ, đề án hoạt động, người lãnh </w:t>
        </w:r>
        <w:r w:rsidR="00C33DFB">
          <w:rPr>
            <w:color w:val="000000"/>
            <w:sz w:val="28"/>
            <w:szCs w:val="28"/>
          </w:rPr>
          <w:t>đạo điều hành, tổ chức bộ máy…). Điều này đã mở ra cơ hội cho những doanh nghiệp thuộc mọi thành phần kinh tế</w:t>
        </w:r>
      </w:ins>
      <w:ins w:id="560" w:author="Hoàng Kim Ngọc" w:date="2018-05-02T21:34:00Z">
        <w:r w:rsidR="00C33DFB">
          <w:rPr>
            <w:color w:val="000000"/>
            <w:sz w:val="28"/>
            <w:szCs w:val="28"/>
          </w:rPr>
          <w:t xml:space="preserve"> (không bao gồm doanh nghiệp có yếu tố nước ngoài) đ</w:t>
        </w:r>
      </w:ins>
      <w:ins w:id="561" w:author="Hoàng Kim Ngọc" w:date="2018-05-02T21:30:00Z">
        <w:r w:rsidR="00C33DFB">
          <w:rPr>
            <w:color w:val="000000"/>
            <w:sz w:val="28"/>
            <w:szCs w:val="28"/>
          </w:rPr>
          <w:t>ược tham gia vào hoạt động dịch vụ đưa lao động đi làm việc ở nước ngoài.</w:t>
        </w:r>
      </w:ins>
      <w:ins w:id="562" w:author="Hoàng Kim Ngọc" w:date="2018-05-02T21:32:00Z">
        <w:r w:rsidR="00C33DFB">
          <w:rPr>
            <w:color w:val="000000"/>
            <w:sz w:val="28"/>
            <w:szCs w:val="28"/>
          </w:rPr>
          <w:t xml:space="preserve"> Trước khi có Luật</w:t>
        </w:r>
      </w:ins>
      <w:ins w:id="563" w:author="HPPavilion" w:date="2018-05-16T11:18:00Z">
        <w:r w:rsidR="00044711">
          <w:rPr>
            <w:color w:val="000000"/>
            <w:sz w:val="28"/>
            <w:szCs w:val="28"/>
          </w:rPr>
          <w:t xml:space="preserve"> số 72</w:t>
        </w:r>
      </w:ins>
      <w:ins w:id="564" w:author="Hoàng Kim Ngọc" w:date="2018-05-02T21:32:00Z">
        <w:r w:rsidR="00C33DFB">
          <w:rPr>
            <w:color w:val="000000"/>
            <w:sz w:val="28"/>
            <w:szCs w:val="28"/>
          </w:rPr>
          <w:t xml:space="preserve"> hầu như chỉ có doanh nghiệp 100% vốn Nhà nước mới được cấp Giấy phép hoạt động trong lĩnh vực này</w:t>
        </w:r>
      </w:ins>
      <w:ins w:id="565" w:author="HPPavilion" w:date="2018-05-16T11:19:00Z">
        <w:r w:rsidR="00044711">
          <w:rPr>
            <w:color w:val="000000"/>
            <w:sz w:val="28"/>
            <w:szCs w:val="28"/>
          </w:rPr>
          <w:t xml:space="preserve"> (153/157 doanh nghiệp được cấp giấy phép; chỉ có 04 doanh nghiệp thuộc thành phần kinh tế tư nhân)</w:t>
        </w:r>
      </w:ins>
      <w:ins w:id="566" w:author="Hoàng Kim Ngọc" w:date="2018-05-02T21:32:00Z">
        <w:r w:rsidR="00C33DFB">
          <w:rPr>
            <w:color w:val="000000"/>
            <w:sz w:val="28"/>
            <w:szCs w:val="28"/>
          </w:rPr>
          <w:t>.</w:t>
        </w:r>
      </w:ins>
      <w:ins w:id="567" w:author="Hoàng Kim Ngọc" w:date="2018-05-02T21:35:00Z">
        <w:r w:rsidR="00C33DFB">
          <w:rPr>
            <w:color w:val="000000"/>
            <w:sz w:val="28"/>
            <w:szCs w:val="28"/>
          </w:rPr>
          <w:t xml:space="preserve"> Chính vì thế mà </w:t>
        </w:r>
      </w:ins>
      <w:del w:id="568" w:author="Hoàng Kim Ngọc" w:date="2018-05-02T21:35:00Z">
        <w:r w:rsidRPr="00882F5C" w:rsidDel="00C33DFB">
          <w:rPr>
            <w:color w:val="000000"/>
            <w:sz w:val="28"/>
            <w:szCs w:val="28"/>
            <w:lang w:val="nl-NL"/>
          </w:rPr>
          <w:delText>S</w:delText>
        </w:r>
      </w:del>
      <w:ins w:id="569" w:author="Hoàng Kim Ngọc" w:date="2018-05-02T21:35:00Z">
        <w:r w:rsidR="00C33DFB">
          <w:rPr>
            <w:color w:val="000000"/>
            <w:sz w:val="28"/>
            <w:szCs w:val="28"/>
            <w:lang w:val="nl-NL"/>
          </w:rPr>
          <w:t>s</w:t>
        </w:r>
      </w:ins>
      <w:r w:rsidRPr="00882F5C">
        <w:rPr>
          <w:color w:val="000000"/>
          <w:sz w:val="28"/>
          <w:szCs w:val="28"/>
          <w:lang w:val="nl-NL"/>
        </w:rPr>
        <w:t>ố lượng doanh nghiệp ngày càng tăng, cơ cấu doanh nghiệp theo thành phần kinh tế có sự thay đổi đáng kể.</w:t>
      </w:r>
      <w:del w:id="570" w:author="HPPavilion" w:date="2018-05-16T11:19:00Z">
        <w:r w:rsidRPr="00882F5C" w:rsidDel="00044711">
          <w:rPr>
            <w:sz w:val="28"/>
            <w:szCs w:val="28"/>
            <w:lang w:val="nl-NL"/>
          </w:rPr>
          <w:delText xml:space="preserve"> Trước khi Luật 72 được ban hành, cả nước có 157 doanh nghiệp được phép đưa lao động đi làm việc ở nước ngoài, trong đó chỉ có 4 doanh nghiệp tư nhân còn lại là doanh nghiệp nhà nước.</w:delText>
        </w:r>
      </w:del>
      <w:r w:rsidRPr="00882F5C">
        <w:rPr>
          <w:sz w:val="28"/>
          <w:szCs w:val="28"/>
          <w:lang w:val="nl-NL"/>
        </w:rPr>
        <w:t xml:space="preserve"> </w:t>
      </w:r>
      <w:ins w:id="571" w:author="HPPavilion" w:date="2018-05-16T11:21:00Z">
        <w:r w:rsidR="00A46D17" w:rsidRPr="00A46D17">
          <w:rPr>
            <w:sz w:val="28"/>
            <w:szCs w:val="28"/>
            <w:lang w:val="pt-BR"/>
            <w:rPrChange w:id="572" w:author="HPPavilion" w:date="2018-05-16T11:21:00Z">
              <w:rPr>
                <w:sz w:val="16"/>
                <w:szCs w:val="16"/>
                <w:lang w:val="pt-BR"/>
              </w:rPr>
            </w:rPrChange>
          </w:rPr>
          <w:t xml:space="preserve">Tính đến hết tháng 12/2016, toàn quốc có 277 doanh nghiệp có giấy phép hoạt động dịch vụ đưa người lao động đi làm việc ở nước ngoài (trong đó có 15 doanh nghiệp nhà nước, 207 công ty cổ phần và 55 công ty </w:t>
        </w:r>
      </w:ins>
      <w:ins w:id="573" w:author="HPPavilion" w:date="2018-10-08T18:31:00Z">
        <w:r w:rsidR="00AA03A4">
          <w:rPr>
            <w:sz w:val="28"/>
            <w:szCs w:val="28"/>
            <w:lang w:val="pt-BR"/>
          </w:rPr>
          <w:t>trách nhiệm hữu hạn</w:t>
        </w:r>
      </w:ins>
      <w:ins w:id="574" w:author="HPPavilion" w:date="2018-05-16T11:21:00Z">
        <w:r w:rsidR="00A46D17" w:rsidRPr="00A46D17">
          <w:rPr>
            <w:sz w:val="28"/>
            <w:szCs w:val="28"/>
            <w:lang w:val="pt-BR"/>
            <w:rPrChange w:id="575" w:author="HPPavilion" w:date="2018-05-16T11:21:00Z">
              <w:rPr>
                <w:sz w:val="16"/>
                <w:szCs w:val="16"/>
                <w:lang w:val="pt-BR"/>
              </w:rPr>
            </w:rPrChange>
          </w:rPr>
          <w:t>).</w:t>
        </w:r>
        <w:r w:rsidR="00044711" w:rsidRPr="003B4742">
          <w:rPr>
            <w:lang w:val="pt-BR"/>
          </w:rPr>
          <w:t xml:space="preserve"> </w:t>
        </w:r>
      </w:ins>
      <w:del w:id="576" w:author="HPPavilion" w:date="2018-05-16T11:21:00Z">
        <w:r w:rsidRPr="00882F5C" w:rsidDel="00044711">
          <w:rPr>
            <w:color w:val="FF0000"/>
            <w:sz w:val="28"/>
            <w:szCs w:val="28"/>
            <w:lang w:val="nl-NL"/>
          </w:rPr>
          <w:delText xml:space="preserve">Đến tháng 6/ 2017, cả nước có </w:delText>
        </w:r>
      </w:del>
      <w:commentRangeStart w:id="577"/>
      <w:del w:id="578" w:author="HPPavilion" w:date="2018-05-16T11:18:00Z">
        <w:r w:rsidRPr="00882F5C" w:rsidDel="00044711">
          <w:rPr>
            <w:color w:val="FF0000"/>
            <w:sz w:val="28"/>
            <w:szCs w:val="28"/>
            <w:lang w:val="nl-NL"/>
          </w:rPr>
          <w:delText>1</w:delText>
        </w:r>
      </w:del>
      <w:del w:id="579" w:author="HPPavilion" w:date="2018-05-16T11:21:00Z">
        <w:r w:rsidRPr="00882F5C" w:rsidDel="00044711">
          <w:rPr>
            <w:color w:val="FF0000"/>
            <w:sz w:val="28"/>
            <w:szCs w:val="28"/>
            <w:lang w:val="nl-NL"/>
          </w:rPr>
          <w:delText>80</w:delText>
        </w:r>
        <w:commentRangeEnd w:id="577"/>
        <w:r w:rsidR="00C33DFB" w:rsidDel="00044711">
          <w:rPr>
            <w:rStyle w:val="CommentReference"/>
          </w:rPr>
          <w:commentReference w:id="577"/>
        </w:r>
        <w:r w:rsidRPr="00882F5C" w:rsidDel="00044711">
          <w:rPr>
            <w:color w:val="FF0000"/>
            <w:sz w:val="28"/>
            <w:szCs w:val="28"/>
            <w:lang w:val="nl-NL"/>
          </w:rPr>
          <w:delText xml:space="preserve"> doanh nghiệp được cấp Giấy phép hoạt động dịch vụ đưa người lao động đi làm việc ở nước ngoài. Trong đó, chỉ còn </w:delText>
        </w:r>
      </w:del>
      <w:del w:id="580" w:author="HPPavilion" w:date="2018-05-16T11:20:00Z">
        <w:r w:rsidRPr="00882F5C" w:rsidDel="00044711">
          <w:rPr>
            <w:color w:val="FF0000"/>
            <w:sz w:val="28"/>
            <w:szCs w:val="28"/>
            <w:lang w:val="nl-NL"/>
          </w:rPr>
          <w:delText>51</w:delText>
        </w:r>
      </w:del>
      <w:del w:id="581" w:author="HPPavilion" w:date="2018-05-16T11:21:00Z">
        <w:r w:rsidRPr="00882F5C" w:rsidDel="00044711">
          <w:rPr>
            <w:color w:val="FF0000"/>
            <w:sz w:val="28"/>
            <w:szCs w:val="28"/>
            <w:lang w:val="nl-NL"/>
          </w:rPr>
          <w:delText xml:space="preserve"> doanh nghiệp 100% vốn nhà nước, 33 công ty cổ phần với vốn nhà nước trên 51%; 45 công ty cổ phần với vốn nhà nước dưới 51%, còn lại là các doanh nghiệp không có vốn nhà nước.</w:delText>
        </w:r>
      </w:del>
    </w:p>
    <w:p w:rsidR="00A46D17" w:rsidRDefault="00E648C8" w:rsidP="00A46D17">
      <w:pPr>
        <w:spacing w:before="120"/>
        <w:ind w:firstLine="567"/>
        <w:jc w:val="both"/>
        <w:rPr>
          <w:del w:id="582" w:author="Hoàng Kim Ngọc" w:date="2018-05-02T21:38:00Z"/>
          <w:sz w:val="28"/>
          <w:szCs w:val="28"/>
          <w:lang w:val="nl-NL"/>
        </w:rPr>
        <w:pPrChange w:id="583" w:author="HPPavilion" w:date="2018-10-06T09:47:00Z">
          <w:pPr>
            <w:spacing w:before="120" w:after="100" w:afterAutospacing="1"/>
            <w:ind w:firstLine="567"/>
            <w:jc w:val="both"/>
          </w:pPr>
        </w:pPrChange>
      </w:pPr>
      <w:del w:id="584" w:author="Hoàng Kim Ngọc" w:date="2018-05-02T21:38:00Z">
        <w:r w:rsidRPr="00882F5C" w:rsidDel="00C33DFB">
          <w:rPr>
            <w:sz w:val="28"/>
            <w:szCs w:val="28"/>
            <w:lang w:val="nl-NL"/>
          </w:rPr>
          <w:delText>Tính đến ngày 30 tháng 6 năm 2018, có ...doanh nghiệp được Bộ Lao động – Thương binh và Xã hội cấp giấy phép đang hoạt động trong lĩnh vực đưa lao động đi làm việc ở nước ngoài (trong đó có .... doanh nghiệp hoạt động theo Nghị định 81/2003/NĐ-CP được cấp đổi giấy phép);</w:delText>
        </w:r>
      </w:del>
    </w:p>
    <w:p w:rsidR="00A46D17" w:rsidRDefault="00E648C8" w:rsidP="00A46D17">
      <w:pPr>
        <w:spacing w:before="120"/>
        <w:ind w:firstLine="567"/>
        <w:jc w:val="both"/>
        <w:rPr>
          <w:del w:id="585" w:author="Hoàng Kim Ngọc" w:date="2018-05-02T21:38:00Z"/>
          <w:sz w:val="28"/>
          <w:szCs w:val="28"/>
          <w:lang w:val="nl-NL"/>
        </w:rPr>
        <w:pPrChange w:id="586" w:author="HPPavilion" w:date="2018-10-06T09:47:00Z">
          <w:pPr>
            <w:spacing w:before="120" w:after="100" w:afterAutospacing="1"/>
            <w:ind w:firstLine="567"/>
            <w:jc w:val="both"/>
          </w:pPr>
        </w:pPrChange>
      </w:pPr>
      <w:del w:id="587" w:author="Hoàng Kim Ngọc" w:date="2018-05-02T21:38:00Z">
        <w:r w:rsidRPr="00882F5C" w:rsidDel="00C33DFB">
          <w:rPr>
            <w:sz w:val="28"/>
            <w:szCs w:val="28"/>
            <w:lang w:val="nl-NL"/>
          </w:rPr>
          <w:delText>Theo loại hình doanh nghiệp, có... doanh nghiệp nhà nước; .... công ty cổ phần, .... công ty TNHH. Ngoài ra, hiện còn 01 Trung tâm HMSC thuộc Bộ Y tế vẫn đang hoạt động....</w:delText>
        </w:r>
      </w:del>
    </w:p>
    <w:p w:rsidR="00A46D17" w:rsidRDefault="00E648C8" w:rsidP="00A46D17">
      <w:pPr>
        <w:spacing w:before="120"/>
        <w:ind w:firstLine="567"/>
        <w:jc w:val="both"/>
        <w:rPr>
          <w:ins w:id="588" w:author="HPPavilion" w:date="2018-05-16T11:34:00Z"/>
          <w:bCs/>
          <w:iCs/>
          <w:sz w:val="28"/>
          <w:szCs w:val="28"/>
        </w:rPr>
        <w:pPrChange w:id="589" w:author="HPPavilion" w:date="2018-10-06T09:47:00Z">
          <w:pPr>
            <w:spacing w:before="120" w:after="100" w:afterAutospacing="1"/>
            <w:ind w:firstLine="567"/>
            <w:jc w:val="both"/>
          </w:pPr>
        </w:pPrChange>
      </w:pPr>
      <w:commentRangeStart w:id="590"/>
      <w:r w:rsidRPr="00882F5C">
        <w:rPr>
          <w:bCs/>
          <w:iCs/>
          <w:sz w:val="28"/>
          <w:szCs w:val="28"/>
        </w:rPr>
        <w:t>Theo số liệu thống kê từ báo cáo của 104 doanh nghiệp</w:t>
      </w:r>
      <w:r w:rsidRPr="00882F5C">
        <w:rPr>
          <w:rStyle w:val="FootnoteReference"/>
          <w:bCs/>
          <w:iCs/>
          <w:sz w:val="28"/>
          <w:szCs w:val="28"/>
        </w:rPr>
        <w:footnoteReference w:id="19"/>
      </w:r>
      <w:r w:rsidRPr="00882F5C">
        <w:rPr>
          <w:bCs/>
          <w:iCs/>
          <w:sz w:val="28"/>
          <w:szCs w:val="28"/>
        </w:rPr>
        <w:t>, có 30 doanh nghiệp có thời gian hoạt động trong lĩnh vực này dưới 5 năm, 22 doanh nghiệp hoạt động từ 5-10 năm và 7 doanh nghiệp hoạt động trên 10 năm</w:t>
      </w:r>
      <w:ins w:id="591" w:author="HPPavilion" w:date="2018-05-16T11:21:00Z">
        <w:r w:rsidR="00044711">
          <w:rPr>
            <w:bCs/>
            <w:iCs/>
            <w:sz w:val="28"/>
            <w:szCs w:val="28"/>
          </w:rPr>
          <w:t>.</w:t>
        </w:r>
      </w:ins>
      <w:ins w:id="592" w:author="HPPavilion" w:date="2018-05-16T11:34:00Z">
        <w:r w:rsidR="00270F81">
          <w:rPr>
            <w:bCs/>
            <w:iCs/>
            <w:sz w:val="28"/>
            <w:szCs w:val="28"/>
          </w:rPr>
          <w:t xml:space="preserve"> </w:t>
        </w:r>
        <w:r w:rsidR="00270F81" w:rsidRPr="00882F5C">
          <w:rPr>
            <w:bCs/>
            <w:sz w:val="28"/>
            <w:szCs w:val="28"/>
          </w:rPr>
          <w:t>Quy mô và chất lượng hoạt động của các doanh nghiệp từng bước</w:t>
        </w:r>
        <w:r w:rsidR="00270F81" w:rsidRPr="00882F5C">
          <w:rPr>
            <w:bCs/>
            <w:sz w:val="28"/>
            <w:szCs w:val="28"/>
            <w:lang w:val="nl-NL"/>
          </w:rPr>
          <w:t xml:space="preserve"> được cải thiện. </w:t>
        </w:r>
        <w:r w:rsidR="00270F81" w:rsidRPr="00882F5C">
          <w:rPr>
            <w:bCs/>
            <w:color w:val="000000"/>
            <w:sz w:val="28"/>
            <w:szCs w:val="28"/>
            <w:lang w:val="nl-NL"/>
          </w:rPr>
          <w:t xml:space="preserve">Nhìn chung, nhiều </w:t>
        </w:r>
        <w:r w:rsidR="00270F81" w:rsidRPr="00882F5C">
          <w:rPr>
            <w:color w:val="000000"/>
            <w:sz w:val="28"/>
            <w:szCs w:val="28"/>
          </w:rPr>
          <w:t>doanh nghiệp đã có bước trưởng thành về quy mô, chất lượng hoạt động và đầu tư</w:t>
        </w:r>
        <w:r w:rsidR="00270F81" w:rsidRPr="00882F5C">
          <w:rPr>
            <w:color w:val="000000"/>
            <w:sz w:val="28"/>
            <w:szCs w:val="28"/>
            <w:lang w:val="nl-NL"/>
          </w:rPr>
          <w:t xml:space="preserve"> với các mức độ khác nhau</w:t>
        </w:r>
        <w:r w:rsidR="00270F81" w:rsidRPr="00882F5C">
          <w:rPr>
            <w:color w:val="000000"/>
            <w:sz w:val="28"/>
            <w:szCs w:val="28"/>
          </w:rPr>
          <w:t>. Số doanh nghiệp đưa nhiều lao động (trên 500 lao động/năm) đi làm việc ở nước ngoài</w:t>
        </w:r>
        <w:r w:rsidR="00270F81">
          <w:rPr>
            <w:color w:val="000000"/>
            <w:sz w:val="28"/>
            <w:szCs w:val="28"/>
          </w:rPr>
          <w:t>, đưa nhiều lao động đến các thị trường thu nhập cao</w:t>
        </w:r>
        <w:r w:rsidR="00270F81" w:rsidRPr="00882F5C">
          <w:rPr>
            <w:color w:val="000000"/>
            <w:sz w:val="28"/>
            <w:szCs w:val="28"/>
          </w:rPr>
          <w:t xml:space="preserve"> tăng dần.</w:t>
        </w:r>
        <w:r w:rsidR="00270F81">
          <w:rPr>
            <w:color w:val="000000"/>
            <w:sz w:val="28"/>
            <w:szCs w:val="28"/>
          </w:rPr>
          <w:t xml:space="preserve"> </w:t>
        </w:r>
        <w:r w:rsidR="00270F81" w:rsidRPr="00882F5C">
          <w:rPr>
            <w:color w:val="000000"/>
            <w:sz w:val="28"/>
            <w:szCs w:val="28"/>
          </w:rPr>
          <w:t xml:space="preserve">Tính </w:t>
        </w:r>
        <w:r w:rsidR="00270F81" w:rsidRPr="00882F5C">
          <w:rPr>
            <w:bCs/>
            <w:color w:val="000000"/>
            <w:sz w:val="28"/>
            <w:szCs w:val="28"/>
          </w:rPr>
          <w:t xml:space="preserve">chuyên nghiệp và năng lực cạnh tranh của các doanh nghiệp đã bước đầu được cải thiện. </w:t>
        </w:r>
      </w:ins>
      <w:ins w:id="593" w:author="HPPavilion" w:date="2018-06-06T16:32:00Z">
        <w:r w:rsidR="00BC6E99">
          <w:rPr>
            <w:bCs/>
            <w:color w:val="000000"/>
            <w:sz w:val="28"/>
            <w:szCs w:val="28"/>
          </w:rPr>
          <w:t>H</w:t>
        </w:r>
      </w:ins>
      <w:ins w:id="594" w:author="HPPavilion" w:date="2018-05-16T11:34:00Z">
        <w:r w:rsidR="00270F81" w:rsidRPr="00882F5C">
          <w:rPr>
            <w:color w:val="000000"/>
            <w:sz w:val="28"/>
            <w:szCs w:val="28"/>
            <w:lang w:val="nl-NL"/>
          </w:rPr>
          <w:t xml:space="preserve">iện nay, trong số hàng trăm doanh nghiệp được cấp Giấy phép hoạt động trong lĩnh vực này đã xuất hiện một số doanh nghiệp coi đây là lĩnh vực kinh doanh chủ yếu, lĩnh vực chính, đã đầu tư cơ sở vật chất khang trang, đào tạo và xây dựng được đội ngũ  nhân viên có năng lực và phẩm chất tốt, tâm huyết với nghề nghiệp, có bản lĩnh trên thương trường, giỏi nghiệp vụ, giàu kinh nghiệp trongmở thị trường; </w:t>
        </w:r>
        <w:r w:rsidR="00270F81" w:rsidRPr="00882F5C">
          <w:rPr>
            <w:color w:val="000000"/>
            <w:sz w:val="28"/>
            <w:szCs w:val="28"/>
          </w:rPr>
          <w:t>đàm phán</w:t>
        </w:r>
        <w:r w:rsidR="00270F81" w:rsidRPr="00882F5C">
          <w:rPr>
            <w:color w:val="000000"/>
            <w:sz w:val="28"/>
            <w:szCs w:val="28"/>
            <w:lang w:val="nl-NL"/>
          </w:rPr>
          <w:t xml:space="preserve"> và</w:t>
        </w:r>
        <w:r w:rsidR="00270F81" w:rsidRPr="00882F5C">
          <w:rPr>
            <w:color w:val="000000"/>
            <w:sz w:val="28"/>
            <w:szCs w:val="28"/>
          </w:rPr>
          <w:t xml:space="preserve"> ký kết hợp đồng</w:t>
        </w:r>
        <w:r w:rsidR="00270F81" w:rsidRPr="00882F5C">
          <w:rPr>
            <w:color w:val="000000"/>
            <w:sz w:val="28"/>
            <w:szCs w:val="28"/>
            <w:lang w:val="nl-NL"/>
          </w:rPr>
          <w:t>;</w:t>
        </w:r>
        <w:r w:rsidR="00270F81" w:rsidRPr="00882F5C">
          <w:rPr>
            <w:color w:val="000000"/>
            <w:sz w:val="28"/>
            <w:szCs w:val="28"/>
          </w:rPr>
          <w:t xml:space="preserve"> tổ chức tuyển chọn, đào tạo</w:t>
        </w:r>
        <w:r w:rsidR="00270F81" w:rsidRPr="00882F5C">
          <w:rPr>
            <w:color w:val="000000"/>
            <w:sz w:val="28"/>
            <w:szCs w:val="28"/>
            <w:lang w:val="nl-NL"/>
          </w:rPr>
          <w:t>;</w:t>
        </w:r>
        <w:r w:rsidR="00270F81" w:rsidRPr="00882F5C">
          <w:rPr>
            <w:color w:val="000000"/>
            <w:sz w:val="28"/>
            <w:szCs w:val="28"/>
          </w:rPr>
          <w:t xml:space="preserve"> quản  lý lao động</w:t>
        </w:r>
        <w:r w:rsidR="00270F81" w:rsidRPr="00882F5C">
          <w:rPr>
            <w:color w:val="000000"/>
            <w:sz w:val="28"/>
            <w:szCs w:val="28"/>
            <w:lang w:val="nl-NL"/>
          </w:rPr>
          <w:t xml:space="preserve"> v.v</w:t>
        </w:r>
        <w:r w:rsidR="00270F81" w:rsidRPr="00882F5C">
          <w:rPr>
            <w:color w:val="000000"/>
            <w:sz w:val="28"/>
            <w:szCs w:val="28"/>
          </w:rPr>
          <w:t>...</w:t>
        </w:r>
      </w:ins>
    </w:p>
    <w:p w:rsidR="00A46D17" w:rsidRDefault="00270F81" w:rsidP="00A46D17">
      <w:pPr>
        <w:spacing w:before="120"/>
        <w:ind w:firstLine="567"/>
        <w:jc w:val="both"/>
        <w:rPr>
          <w:ins w:id="595" w:author="HPPavilion" w:date="2018-05-16T11:33:00Z"/>
          <w:color w:val="000000"/>
          <w:sz w:val="28"/>
          <w:szCs w:val="28"/>
        </w:rPr>
        <w:pPrChange w:id="596" w:author="HPPavilion" w:date="2018-10-06T09:47:00Z">
          <w:pPr>
            <w:spacing w:before="120" w:after="100" w:afterAutospacing="1"/>
            <w:ind w:firstLine="567"/>
            <w:jc w:val="both"/>
          </w:pPr>
        </w:pPrChange>
      </w:pPr>
      <w:ins w:id="597" w:author="HPPavilion" w:date="2018-05-16T11:33:00Z">
        <w:r w:rsidRPr="00882F5C">
          <w:rPr>
            <w:bCs/>
            <w:iCs/>
            <w:sz w:val="28"/>
            <w:szCs w:val="28"/>
          </w:rPr>
          <w:t>Các doanh nghiệp tuân thủ quy định về tài chính như đối với vốn pháp định, tất cả các doanh nghiệp tại thời điểm cấp giấy phép đều có vốn tối thiểu là 5 tỷ đồng</w:t>
        </w:r>
      </w:ins>
      <w:ins w:id="598" w:author="HPPavilion" w:date="2018-06-16T09:53:00Z">
        <w:r w:rsidR="00A17436">
          <w:rPr>
            <w:bCs/>
            <w:iCs/>
            <w:sz w:val="28"/>
            <w:szCs w:val="28"/>
          </w:rPr>
          <w:t xml:space="preserve">. Các doanh nghiệp kinh doanh chuyên trong lĩnh vực </w:t>
        </w:r>
      </w:ins>
      <w:ins w:id="599" w:author="HPPavilion" w:date="2018-06-16T09:54:00Z">
        <w:r w:rsidR="00A17436">
          <w:rPr>
            <w:bCs/>
            <w:iCs/>
            <w:sz w:val="28"/>
            <w:szCs w:val="28"/>
          </w:rPr>
          <w:t>đưa người lao động đi làm việc ở nước ngoài thường duy trì mức vốn 5-6 tỷ đồng</w:t>
        </w:r>
      </w:ins>
      <w:ins w:id="600" w:author="HPPavilion" w:date="2018-05-16T11:33:00Z">
        <w:r w:rsidRPr="00882F5C">
          <w:rPr>
            <w:bCs/>
            <w:iCs/>
            <w:sz w:val="28"/>
            <w:szCs w:val="28"/>
          </w:rPr>
          <w:t xml:space="preserve">, trong </w:t>
        </w:r>
      </w:ins>
      <w:ins w:id="601" w:author="HPPavilion" w:date="2018-06-16T09:54:00Z">
        <w:r w:rsidR="00A17436">
          <w:rPr>
            <w:bCs/>
            <w:iCs/>
            <w:sz w:val="28"/>
            <w:szCs w:val="28"/>
          </w:rPr>
          <w:t>khi</w:t>
        </w:r>
      </w:ins>
      <w:ins w:id="602" w:author="HPPavilion" w:date="2018-05-16T11:33:00Z">
        <w:r w:rsidRPr="00882F5C">
          <w:rPr>
            <w:color w:val="000000"/>
            <w:sz w:val="28"/>
            <w:szCs w:val="28"/>
          </w:rPr>
          <w:t xml:space="preserve"> </w:t>
        </w:r>
      </w:ins>
      <w:ins w:id="603" w:author="HPPavilion" w:date="2018-06-16T09:52:00Z">
        <w:r w:rsidR="00A17436">
          <w:rPr>
            <w:color w:val="000000"/>
            <w:sz w:val="28"/>
            <w:szCs w:val="28"/>
          </w:rPr>
          <w:t>nh</w:t>
        </w:r>
      </w:ins>
      <w:ins w:id="604" w:author="HPPavilion" w:date="2018-06-16T09:53:00Z">
        <w:r w:rsidR="00A17436">
          <w:rPr>
            <w:color w:val="000000"/>
            <w:sz w:val="28"/>
            <w:szCs w:val="28"/>
          </w:rPr>
          <w:t>ững doanh nghiệp kinh doanh đa ngành nghề có vốn hàng ngàn tỉ đồng</w:t>
        </w:r>
      </w:ins>
      <w:ins w:id="605" w:author="HPPavilion" w:date="2018-05-16T11:33:00Z">
        <w:r w:rsidRPr="00882F5C">
          <w:rPr>
            <w:color w:val="000000"/>
            <w:sz w:val="28"/>
            <w:szCs w:val="28"/>
          </w:rPr>
          <w:t xml:space="preserve"> (UDIC)</w:t>
        </w:r>
        <w:r w:rsidRPr="00882F5C">
          <w:rPr>
            <w:rStyle w:val="FootnoteReference"/>
            <w:color w:val="000000"/>
            <w:sz w:val="28"/>
            <w:szCs w:val="28"/>
          </w:rPr>
          <w:footnoteReference w:id="20"/>
        </w:r>
        <w:r w:rsidRPr="00882F5C">
          <w:rPr>
            <w:color w:val="000000"/>
            <w:sz w:val="28"/>
            <w:szCs w:val="28"/>
          </w:rPr>
          <w:t xml:space="preserve">; </w:t>
        </w:r>
      </w:ins>
    </w:p>
    <w:p w:rsidR="00A46D17" w:rsidRDefault="00270F81" w:rsidP="00A46D17">
      <w:pPr>
        <w:spacing w:before="120"/>
        <w:ind w:firstLine="567"/>
        <w:jc w:val="both"/>
        <w:rPr>
          <w:ins w:id="608" w:author="HPPavilion" w:date="2018-05-16T11:33:00Z"/>
          <w:bCs/>
          <w:iCs/>
          <w:sz w:val="28"/>
          <w:szCs w:val="28"/>
        </w:rPr>
        <w:pPrChange w:id="609" w:author="HPPavilion" w:date="2018-10-06T09:47:00Z">
          <w:pPr>
            <w:spacing w:before="120" w:after="100" w:afterAutospacing="1"/>
            <w:ind w:firstLine="567"/>
            <w:jc w:val="both"/>
          </w:pPr>
        </w:pPrChange>
      </w:pPr>
      <w:ins w:id="610" w:author="HPPavilion" w:date="2018-05-16T11:33:00Z">
        <w:r w:rsidRPr="00882F5C">
          <w:rPr>
            <w:bCs/>
            <w:iCs/>
            <w:sz w:val="28"/>
            <w:szCs w:val="28"/>
          </w:rPr>
          <w:t xml:space="preserve"> Về tổ chức bộ máy (chi nhánh, văn phòng đại diện trong nước, văn phòng đại diện ở nước ngoài, trung tâm đào tạo): Các doanh nghiệp hầu hết thành lập các</w:t>
        </w:r>
        <w:r>
          <w:rPr>
            <w:bCs/>
            <w:iCs/>
            <w:sz w:val="28"/>
            <w:szCs w:val="28"/>
          </w:rPr>
          <w:t xml:space="preserve"> </w:t>
        </w:r>
        <w:r w:rsidRPr="00882F5C">
          <w:rPr>
            <w:bCs/>
            <w:iCs/>
            <w:sz w:val="28"/>
            <w:szCs w:val="28"/>
          </w:rPr>
          <w:t>phòng nghiệp vụ (48 doanh nghiệp) và trung tâm đào tạo (83 doanh nghiệp), giao nhiệm vụ chi nhánh (46 doanh nghiệp), một số</w:t>
        </w:r>
      </w:ins>
      <w:ins w:id="611" w:author="HPPavilion" w:date="2018-06-16T09:54:00Z">
        <w:r w:rsidR="00A17436">
          <w:rPr>
            <w:bCs/>
            <w:iCs/>
            <w:sz w:val="28"/>
            <w:szCs w:val="28"/>
          </w:rPr>
          <w:t xml:space="preserve"> </w:t>
        </w:r>
      </w:ins>
      <w:ins w:id="612" w:author="HPPavilion" w:date="2018-05-16T11:33:00Z">
        <w:r w:rsidRPr="00882F5C">
          <w:rPr>
            <w:bCs/>
            <w:iCs/>
            <w:sz w:val="28"/>
            <w:szCs w:val="28"/>
          </w:rPr>
          <w:t xml:space="preserve">ít </w:t>
        </w:r>
        <w:r>
          <w:rPr>
            <w:bCs/>
            <w:iCs/>
            <w:sz w:val="28"/>
            <w:szCs w:val="28"/>
          </w:rPr>
          <w:t xml:space="preserve">có </w:t>
        </w:r>
        <w:r w:rsidRPr="00882F5C">
          <w:rPr>
            <w:bCs/>
            <w:iCs/>
            <w:sz w:val="28"/>
            <w:szCs w:val="28"/>
          </w:rPr>
          <w:t>mở văn phòng</w:t>
        </w:r>
        <w:r>
          <w:rPr>
            <w:bCs/>
            <w:iCs/>
            <w:sz w:val="28"/>
            <w:szCs w:val="28"/>
          </w:rPr>
          <w:t xml:space="preserve"> </w:t>
        </w:r>
        <w:r w:rsidRPr="00882F5C">
          <w:rPr>
            <w:bCs/>
            <w:iCs/>
            <w:sz w:val="28"/>
            <w:szCs w:val="28"/>
          </w:rPr>
          <w:t>đại diện tại</w:t>
        </w:r>
        <w:r>
          <w:rPr>
            <w:bCs/>
            <w:iCs/>
            <w:sz w:val="28"/>
            <w:szCs w:val="28"/>
          </w:rPr>
          <w:t xml:space="preserve"> </w:t>
        </w:r>
        <w:r w:rsidRPr="00882F5C">
          <w:rPr>
            <w:bCs/>
            <w:iCs/>
            <w:sz w:val="28"/>
            <w:szCs w:val="28"/>
          </w:rPr>
          <w:t>địa phương (07 doanh nghiệp) và</w:t>
        </w:r>
        <w:r>
          <w:rPr>
            <w:bCs/>
            <w:iCs/>
            <w:sz w:val="28"/>
            <w:szCs w:val="28"/>
          </w:rPr>
          <w:t xml:space="preserve"> </w:t>
        </w:r>
        <w:r w:rsidRPr="00882F5C">
          <w:rPr>
            <w:bCs/>
            <w:iCs/>
            <w:sz w:val="28"/>
            <w:szCs w:val="28"/>
          </w:rPr>
          <w:t>ở nước ngoài (06 doanh nghiệp)</w:t>
        </w:r>
        <w:r w:rsidRPr="00882F5C">
          <w:rPr>
            <w:rStyle w:val="FootnoteReference"/>
            <w:bCs/>
            <w:iCs/>
            <w:sz w:val="28"/>
            <w:szCs w:val="28"/>
          </w:rPr>
          <w:footnoteReference w:id="21"/>
        </w:r>
        <w:r w:rsidRPr="00882F5C">
          <w:rPr>
            <w:bCs/>
            <w:iCs/>
            <w:sz w:val="28"/>
            <w:szCs w:val="28"/>
          </w:rPr>
          <w:t>.</w:t>
        </w:r>
      </w:ins>
    </w:p>
    <w:p w:rsidR="00A46D17" w:rsidRDefault="00270F81" w:rsidP="00A46D17">
      <w:pPr>
        <w:spacing w:before="120"/>
        <w:ind w:firstLine="567"/>
        <w:jc w:val="both"/>
        <w:rPr>
          <w:ins w:id="616" w:author="HPPavilion" w:date="2018-05-16T11:33:00Z"/>
          <w:color w:val="000000"/>
          <w:sz w:val="28"/>
          <w:szCs w:val="28"/>
        </w:rPr>
        <w:pPrChange w:id="617" w:author="HPPavilion" w:date="2018-10-06T09:47:00Z">
          <w:pPr>
            <w:spacing w:before="120" w:after="100" w:afterAutospacing="1"/>
            <w:ind w:firstLine="567"/>
            <w:jc w:val="both"/>
          </w:pPr>
        </w:pPrChange>
      </w:pPr>
      <w:ins w:id="618" w:author="HPPavilion" w:date="2018-05-16T11:33:00Z">
        <w:r w:rsidRPr="00882F5C">
          <w:rPr>
            <w:color w:val="000000"/>
            <w:sz w:val="28"/>
            <w:szCs w:val="28"/>
          </w:rPr>
          <w:t xml:space="preserve"> Theo số liệu báo cáo của 92 trong tổng số 104 doanh nghiệp, tổng số cán bộ  chuyên trách trong lĩnh vực</w:t>
        </w:r>
      </w:ins>
      <w:ins w:id="619" w:author="HPPavilion" w:date="2018-10-08T18:31:00Z">
        <w:r w:rsidR="00AA03A4">
          <w:rPr>
            <w:color w:val="000000"/>
            <w:sz w:val="28"/>
            <w:szCs w:val="28"/>
          </w:rPr>
          <w:t xml:space="preserve"> đưa người lao động đi làm việc ở nư</w:t>
        </w:r>
      </w:ins>
      <w:ins w:id="620" w:author="HPPavilion" w:date="2018-10-08T18:32:00Z">
        <w:r w:rsidR="00AA03A4">
          <w:rPr>
            <w:color w:val="000000"/>
            <w:sz w:val="28"/>
            <w:szCs w:val="28"/>
          </w:rPr>
          <w:t>ớc ngoài</w:t>
        </w:r>
      </w:ins>
      <w:ins w:id="621" w:author="HPPavilion" w:date="2018-05-16T11:33:00Z">
        <w:r w:rsidRPr="00882F5C">
          <w:rPr>
            <w:color w:val="000000"/>
            <w:sz w:val="28"/>
            <w:szCs w:val="28"/>
          </w:rPr>
          <w:t xml:space="preserve"> là 3.509 người, trung bình mỗi doanh nghiệp sử dụng 38 người lao động để phục vụ hoạt động trong lĩnh vực này.</w:t>
        </w:r>
      </w:ins>
    </w:p>
    <w:p w:rsidR="00A46D17" w:rsidRDefault="00E648C8" w:rsidP="00A46D17">
      <w:pPr>
        <w:spacing w:before="120"/>
        <w:ind w:firstLine="567"/>
        <w:jc w:val="both"/>
        <w:rPr>
          <w:del w:id="622" w:author="HPPavilion" w:date="2018-05-16T11:33:00Z"/>
          <w:bCs/>
          <w:iCs/>
          <w:sz w:val="28"/>
          <w:szCs w:val="28"/>
        </w:rPr>
        <w:pPrChange w:id="623" w:author="HPPavilion" w:date="2018-10-06T09:47:00Z">
          <w:pPr>
            <w:spacing w:before="120" w:after="100" w:afterAutospacing="1"/>
            <w:ind w:firstLine="567"/>
            <w:jc w:val="both"/>
          </w:pPr>
        </w:pPrChange>
      </w:pPr>
      <w:del w:id="624" w:author="HPPavilion" w:date="2018-05-16T11:21:00Z">
        <w:r w:rsidRPr="00882F5C" w:rsidDel="00044711">
          <w:rPr>
            <w:bCs/>
            <w:iCs/>
            <w:sz w:val="28"/>
            <w:szCs w:val="28"/>
          </w:rPr>
          <w:delText xml:space="preserve"> (Lấy số liệu này từ thống kê của Phòng)</w:delText>
        </w:r>
        <w:commentRangeEnd w:id="590"/>
        <w:r w:rsidR="00C33DFB" w:rsidDel="00044711">
          <w:rPr>
            <w:rStyle w:val="CommentReference"/>
          </w:rPr>
          <w:commentReference w:id="590"/>
        </w:r>
      </w:del>
    </w:p>
    <w:p w:rsidR="00A46D17" w:rsidRDefault="00110C56" w:rsidP="00A46D17">
      <w:pPr>
        <w:spacing w:before="120"/>
        <w:ind w:firstLine="567"/>
        <w:jc w:val="both"/>
        <w:rPr>
          <w:del w:id="625" w:author="HPPavilion" w:date="2018-05-16T11:34:00Z"/>
          <w:bCs/>
          <w:iCs/>
          <w:sz w:val="28"/>
          <w:szCs w:val="28"/>
        </w:rPr>
        <w:pPrChange w:id="626" w:author="HPPavilion" w:date="2018-10-06T09:47:00Z">
          <w:pPr>
            <w:pStyle w:val="ListParagraph"/>
            <w:numPr>
              <w:numId w:val="2"/>
            </w:numPr>
            <w:spacing w:before="120" w:after="100" w:afterAutospacing="1"/>
            <w:ind w:left="0" w:firstLine="567"/>
            <w:contextualSpacing w:val="0"/>
            <w:jc w:val="both"/>
          </w:pPr>
        </w:pPrChange>
      </w:pPr>
      <w:r w:rsidRPr="00882F5C">
        <w:rPr>
          <w:bCs/>
          <w:sz w:val="28"/>
          <w:szCs w:val="28"/>
        </w:rPr>
        <w:t xml:space="preserve"> </w:t>
      </w:r>
      <w:del w:id="627" w:author="HPPavilion" w:date="2018-05-16T11:32:00Z">
        <w:r w:rsidRPr="00882F5C" w:rsidDel="00270F81">
          <w:rPr>
            <w:bCs/>
            <w:sz w:val="28"/>
            <w:szCs w:val="28"/>
          </w:rPr>
          <w:delText>-</w:delText>
        </w:r>
      </w:del>
      <w:del w:id="628" w:author="HPPavilion" w:date="2018-05-16T11:34:00Z">
        <w:r w:rsidRPr="00882F5C" w:rsidDel="00270F81">
          <w:rPr>
            <w:bCs/>
            <w:sz w:val="28"/>
            <w:szCs w:val="28"/>
          </w:rPr>
          <w:delText xml:space="preserve"> Quy mô và chất lượng hoạt động của các doanh nghiệp từng bước</w:delText>
        </w:r>
        <w:r w:rsidRPr="00882F5C" w:rsidDel="00270F81">
          <w:rPr>
            <w:bCs/>
            <w:sz w:val="28"/>
            <w:szCs w:val="28"/>
            <w:lang w:val="nl-NL"/>
          </w:rPr>
          <w:delText xml:space="preserve"> được cải thiện. </w:delText>
        </w:r>
        <w:r w:rsidRPr="00882F5C" w:rsidDel="00270F81">
          <w:rPr>
            <w:bCs/>
            <w:color w:val="000000"/>
            <w:sz w:val="28"/>
            <w:szCs w:val="28"/>
            <w:lang w:val="nl-NL"/>
          </w:rPr>
          <w:delText xml:space="preserve">Nhìn chung, nhiều </w:delText>
        </w:r>
        <w:r w:rsidRPr="00882F5C" w:rsidDel="00270F81">
          <w:rPr>
            <w:color w:val="000000"/>
            <w:sz w:val="28"/>
            <w:szCs w:val="28"/>
          </w:rPr>
          <w:delText>doanh nghiệp đã có bước trưởng thành về quy mô, chất lượng hoạt động và đầu tư</w:delText>
        </w:r>
        <w:r w:rsidRPr="00882F5C" w:rsidDel="00270F81">
          <w:rPr>
            <w:color w:val="000000"/>
            <w:sz w:val="28"/>
            <w:szCs w:val="28"/>
            <w:lang w:val="nl-NL"/>
          </w:rPr>
          <w:delText xml:space="preserve"> với các mức độ khác nhau</w:delText>
        </w:r>
        <w:r w:rsidRPr="00882F5C" w:rsidDel="00270F81">
          <w:rPr>
            <w:color w:val="000000"/>
            <w:sz w:val="28"/>
            <w:szCs w:val="28"/>
          </w:rPr>
          <w:delText>. Số doanh nghiệp có khả năng đưa nhiều lao động (trên 500 lao động/năm) đi làm việc ở nước ngoài</w:delText>
        </w:r>
      </w:del>
      <w:ins w:id="629" w:author="Hoàng Kim Ngọc" w:date="2018-05-02T21:41:00Z">
        <w:del w:id="630" w:author="HPPavilion" w:date="2018-05-16T11:34:00Z">
          <w:r w:rsidR="00AC7EED" w:rsidDel="00270F81">
            <w:rPr>
              <w:color w:val="000000"/>
              <w:sz w:val="28"/>
              <w:szCs w:val="28"/>
            </w:rPr>
            <w:delText>, đưa nhiều lao động đến các thị trường thu nhập cao</w:delText>
          </w:r>
        </w:del>
      </w:ins>
      <w:del w:id="631" w:author="HPPavilion" w:date="2018-05-16T11:34:00Z">
        <w:r w:rsidRPr="00882F5C" w:rsidDel="00270F81">
          <w:rPr>
            <w:color w:val="000000"/>
            <w:sz w:val="28"/>
            <w:szCs w:val="28"/>
          </w:rPr>
          <w:delText xml:space="preserve"> tăng dần</w:delText>
        </w:r>
        <w:r w:rsidR="00E648C8" w:rsidRPr="00882F5C" w:rsidDel="00270F81">
          <w:rPr>
            <w:color w:val="000000"/>
            <w:sz w:val="28"/>
            <w:szCs w:val="28"/>
          </w:rPr>
          <w:delText>.</w:delText>
        </w:r>
      </w:del>
      <w:moveToRangeStart w:id="632" w:author="HPPavilion" w:date="2018-05-16T11:32:00Z" w:name="move514233680"/>
      <w:moveTo w:id="633" w:author="HPPavilion" w:date="2018-05-16T11:32:00Z">
        <w:del w:id="634" w:author="HPPavilion" w:date="2018-05-16T11:34:00Z">
          <w:r w:rsidR="00270F81" w:rsidRPr="00882F5C" w:rsidDel="00270F81">
            <w:rPr>
              <w:color w:val="000000"/>
              <w:sz w:val="28"/>
              <w:szCs w:val="28"/>
            </w:rPr>
            <w:delText xml:space="preserve">Tính </w:delText>
          </w:r>
          <w:r w:rsidR="00270F81" w:rsidRPr="00882F5C" w:rsidDel="00270F81">
            <w:rPr>
              <w:bCs/>
              <w:color w:val="000000"/>
              <w:sz w:val="28"/>
              <w:szCs w:val="28"/>
            </w:rPr>
            <w:delText xml:space="preserve">chuyên nghiệp và năng lực cạnh tranh của các doanh nghiệp đã bước đầu được cải thiện. </w:delText>
          </w:r>
          <w:r w:rsidR="00270F81" w:rsidRPr="00882F5C" w:rsidDel="00270F81">
            <w:rPr>
              <w:color w:val="000000"/>
              <w:sz w:val="28"/>
              <w:szCs w:val="28"/>
              <w:lang w:val="nl-NL"/>
            </w:rPr>
            <w:delText xml:space="preserve">Trong nhiều năm trước đây, ở hầu hết các doanh nghiệp, hoạt động đưa lao động đi làm việc ở nước ngoài chỉ là một trong số rất nhiều lĩnh vực kinh doanh của doanh nghiệp, và thường không phải là lĩnh vực kinh doanh chính. Vì vậy, việc đầu tư nhân lực, vật lực cho lĩnh vực này chưa được quan tâm thỏa đáng. Điều đó lý giải vì sao sau rất nhiều năm tham gia vào thị trường lao động quốc tế chúng ta vẫn chưa có một doanh nghiệp nào xây dựng được thương hiệu như một nhà cung cấp nhận lực chuyên nghiệp. Nhưng hiện nay, trong số hàng trăm doanh nghiệp được cấp Giấy phép hoạt động trong lĩnh vực này đã xuất hiện một số doanh nghiệp coi đây là lĩnh vực kinh doanh chủ yếu, lĩnh vực chính, đã đầu tư cơ sở vật chất khang trang, đào tạo và xây dựng được đội ngũ  nhân viên có năng lực và phẩm chất tốt, tâm huyết với nghề nghiệp, có bản lĩnh trên thương trường, giỏi nghiệp vụ, giàu kinh nghiệp trongmở thị trường; </w:delText>
          </w:r>
          <w:r w:rsidR="00270F81" w:rsidRPr="00882F5C" w:rsidDel="00270F81">
            <w:rPr>
              <w:color w:val="000000"/>
              <w:sz w:val="28"/>
              <w:szCs w:val="28"/>
            </w:rPr>
            <w:delText>đàm phán</w:delText>
          </w:r>
          <w:r w:rsidR="00270F81" w:rsidRPr="00882F5C" w:rsidDel="00270F81">
            <w:rPr>
              <w:color w:val="000000"/>
              <w:sz w:val="28"/>
              <w:szCs w:val="28"/>
              <w:lang w:val="nl-NL"/>
            </w:rPr>
            <w:delText xml:space="preserve"> và</w:delText>
          </w:r>
          <w:r w:rsidR="00270F81" w:rsidRPr="00882F5C" w:rsidDel="00270F81">
            <w:rPr>
              <w:color w:val="000000"/>
              <w:sz w:val="28"/>
              <w:szCs w:val="28"/>
            </w:rPr>
            <w:delText xml:space="preserve"> ký kết hợp đồng</w:delText>
          </w:r>
          <w:r w:rsidR="00270F81" w:rsidRPr="00882F5C" w:rsidDel="00270F81">
            <w:rPr>
              <w:color w:val="000000"/>
              <w:sz w:val="28"/>
              <w:szCs w:val="28"/>
              <w:lang w:val="nl-NL"/>
            </w:rPr>
            <w:delText>;</w:delText>
          </w:r>
          <w:r w:rsidR="00270F81" w:rsidRPr="00882F5C" w:rsidDel="00270F81">
            <w:rPr>
              <w:color w:val="000000"/>
              <w:sz w:val="28"/>
              <w:szCs w:val="28"/>
            </w:rPr>
            <w:delText xml:space="preserve"> tổ chức tuyển chọn, đào tạo</w:delText>
          </w:r>
          <w:r w:rsidR="00270F81" w:rsidRPr="00882F5C" w:rsidDel="00270F81">
            <w:rPr>
              <w:color w:val="000000"/>
              <w:sz w:val="28"/>
              <w:szCs w:val="28"/>
              <w:lang w:val="nl-NL"/>
            </w:rPr>
            <w:delText>;</w:delText>
          </w:r>
          <w:r w:rsidR="00270F81" w:rsidRPr="00882F5C" w:rsidDel="00270F81">
            <w:rPr>
              <w:color w:val="000000"/>
              <w:sz w:val="28"/>
              <w:szCs w:val="28"/>
            </w:rPr>
            <w:delText xml:space="preserve"> quản  lý lao động</w:delText>
          </w:r>
          <w:r w:rsidR="00270F81" w:rsidRPr="00882F5C" w:rsidDel="00270F81">
            <w:rPr>
              <w:color w:val="000000"/>
              <w:sz w:val="28"/>
              <w:szCs w:val="28"/>
              <w:lang w:val="nl-NL"/>
            </w:rPr>
            <w:delText xml:space="preserve"> v.v</w:delText>
          </w:r>
          <w:r w:rsidR="00270F81" w:rsidRPr="00882F5C" w:rsidDel="00270F81">
            <w:rPr>
              <w:color w:val="000000"/>
              <w:sz w:val="28"/>
              <w:szCs w:val="28"/>
            </w:rPr>
            <w:delText>...</w:delText>
          </w:r>
        </w:del>
      </w:moveTo>
    </w:p>
    <w:p w:rsidR="00A46D17" w:rsidRDefault="00270F81" w:rsidP="00A46D17">
      <w:pPr>
        <w:spacing w:before="120"/>
        <w:ind w:firstLine="567"/>
        <w:jc w:val="both"/>
        <w:rPr>
          <w:ins w:id="635" w:author="HPPavilion" w:date="2018-05-16T11:34:00Z"/>
          <w:color w:val="000000"/>
          <w:sz w:val="28"/>
          <w:szCs w:val="28"/>
        </w:rPr>
        <w:pPrChange w:id="636" w:author="HPPavilion" w:date="2018-10-06T09:47:00Z">
          <w:pPr>
            <w:spacing w:before="120" w:after="100" w:afterAutospacing="1"/>
            <w:ind w:firstLine="567"/>
            <w:jc w:val="both"/>
          </w:pPr>
        </w:pPrChange>
      </w:pPr>
      <w:moveToRangeStart w:id="637" w:author="HPPavilion" w:date="2018-05-16T11:32:00Z" w:name="move514233668"/>
      <w:moveToRangeEnd w:id="632"/>
      <w:moveTo w:id="638" w:author="HPPavilion" w:date="2018-05-16T11:32:00Z">
        <w:r w:rsidRPr="00882F5C">
          <w:rPr>
            <w:color w:val="000000"/>
            <w:sz w:val="28"/>
            <w:szCs w:val="28"/>
          </w:rPr>
          <w:t xml:space="preserve">- </w:t>
        </w:r>
        <w:commentRangeStart w:id="639"/>
        <w:r w:rsidRPr="00882F5C">
          <w:rPr>
            <w:color w:val="000000"/>
            <w:sz w:val="28"/>
            <w:szCs w:val="28"/>
          </w:rPr>
          <w:t>Luật có quy định cụ thể về các loại hợp đồng mà doanh nghiệp phải ký kết, việc thực hiện đăng ký hợp đồng</w:t>
        </w:r>
      </w:moveTo>
      <w:ins w:id="640" w:author="HPPavilion" w:date="2018-05-16T11:34:00Z">
        <w:r>
          <w:rPr>
            <w:color w:val="000000"/>
            <w:sz w:val="28"/>
            <w:szCs w:val="28"/>
          </w:rPr>
          <w:t xml:space="preserve"> để đảm bảo </w:t>
        </w:r>
      </w:ins>
      <w:ins w:id="641" w:author="HPPavilion" w:date="2018-05-16T11:35:00Z">
        <w:r w:rsidR="006D2ED1">
          <w:rPr>
            <w:color w:val="000000"/>
            <w:sz w:val="28"/>
            <w:szCs w:val="28"/>
          </w:rPr>
          <w:t xml:space="preserve">chỉ những hợp đồng đáp ứng điều kiện về mức lương, điều kiện làm việc… mới được đưa lao động </w:t>
        </w:r>
      </w:ins>
      <w:ins w:id="642" w:author="HPPavilion" w:date="2018-06-08T14:13:00Z">
        <w:r w:rsidR="005E53D8">
          <w:rPr>
            <w:color w:val="000000"/>
            <w:sz w:val="28"/>
            <w:szCs w:val="28"/>
          </w:rPr>
          <w:t>đến làm việc.</w:t>
        </w:r>
      </w:ins>
    </w:p>
    <w:p w:rsidR="00A46D17" w:rsidRDefault="00270F81" w:rsidP="00A46D17">
      <w:pPr>
        <w:spacing w:before="120"/>
        <w:ind w:firstLine="567"/>
        <w:jc w:val="both"/>
        <w:rPr>
          <w:del w:id="643" w:author="HPPavilion" w:date="2018-05-16T11:34:00Z"/>
          <w:color w:val="000000"/>
          <w:sz w:val="28"/>
          <w:szCs w:val="28"/>
        </w:rPr>
        <w:pPrChange w:id="644" w:author="HPPavilion" w:date="2018-10-06T09:47:00Z">
          <w:pPr>
            <w:spacing w:before="120" w:after="100" w:afterAutospacing="1"/>
            <w:ind w:firstLine="567"/>
            <w:jc w:val="both"/>
          </w:pPr>
        </w:pPrChange>
      </w:pPr>
      <w:moveTo w:id="645" w:author="HPPavilion" w:date="2018-05-16T11:32:00Z">
        <w:del w:id="646" w:author="HPPavilion" w:date="2018-05-16T11:34:00Z">
          <w:r w:rsidRPr="00882F5C" w:rsidDel="00270F81">
            <w:rPr>
              <w:color w:val="000000"/>
              <w:sz w:val="28"/>
              <w:szCs w:val="28"/>
            </w:rPr>
            <w:delText>;</w:delText>
          </w:r>
          <w:commentRangeEnd w:id="639"/>
          <w:r w:rsidDel="00270F81">
            <w:rPr>
              <w:rStyle w:val="CommentReference"/>
            </w:rPr>
            <w:commentReference w:id="639"/>
          </w:r>
        </w:del>
      </w:moveTo>
    </w:p>
    <w:p w:rsidR="00A46D17" w:rsidRDefault="00270F81" w:rsidP="00A46D17">
      <w:pPr>
        <w:spacing w:before="120"/>
        <w:ind w:firstLine="567"/>
        <w:jc w:val="both"/>
        <w:rPr>
          <w:sz w:val="28"/>
          <w:szCs w:val="28"/>
          <w:lang w:val="de-DE"/>
        </w:rPr>
        <w:pPrChange w:id="647" w:author="HPPavilion" w:date="2018-10-06T09:47:00Z">
          <w:pPr>
            <w:spacing w:before="120" w:after="100" w:afterAutospacing="1"/>
            <w:ind w:firstLine="567"/>
            <w:jc w:val="both"/>
          </w:pPr>
        </w:pPrChange>
      </w:pPr>
      <w:moveTo w:id="648" w:author="HPPavilion" w:date="2018-05-16T11:32:00Z">
        <w:r w:rsidRPr="00882F5C">
          <w:rPr>
            <w:color w:val="000000"/>
            <w:sz w:val="28"/>
            <w:szCs w:val="28"/>
          </w:rPr>
          <w:t xml:space="preserve">- </w:t>
        </w:r>
        <w:commentRangeStart w:id="649"/>
        <w:r w:rsidRPr="00882F5C">
          <w:rPr>
            <w:color w:val="000000"/>
            <w:sz w:val="28"/>
            <w:szCs w:val="28"/>
          </w:rPr>
          <w:t>Luật quy định rõ quyền, trách nhiệm của doanh nghiệp trong từng khâu của hoạt động dịch vụ đưa người lao động đi làm việc ở nước ngoài</w:t>
        </w:r>
        <w:commentRangeEnd w:id="649"/>
        <w:r>
          <w:rPr>
            <w:rStyle w:val="CommentReference"/>
          </w:rPr>
          <w:commentReference w:id="649"/>
        </w:r>
        <w:r w:rsidRPr="00882F5C">
          <w:rPr>
            <w:color w:val="000000"/>
            <w:sz w:val="28"/>
            <w:szCs w:val="28"/>
          </w:rPr>
          <w:t>.</w:t>
        </w:r>
      </w:moveTo>
    </w:p>
    <w:moveToRangeEnd w:id="637"/>
    <w:p w:rsidR="00A46D17" w:rsidRDefault="00A46D17" w:rsidP="00A46D17">
      <w:pPr>
        <w:spacing w:before="120"/>
        <w:ind w:firstLine="709"/>
        <w:jc w:val="both"/>
        <w:rPr>
          <w:del w:id="650" w:author="HPPavilion" w:date="2018-06-06T16:32:00Z"/>
          <w:color w:val="000000"/>
          <w:sz w:val="28"/>
          <w:szCs w:val="28"/>
        </w:rPr>
        <w:pPrChange w:id="651" w:author="HPPavilion" w:date="2018-10-06T09:47:00Z">
          <w:pPr>
            <w:spacing w:before="120" w:after="100" w:afterAutospacing="1"/>
            <w:ind w:firstLine="709"/>
            <w:jc w:val="both"/>
          </w:pPr>
        </w:pPrChange>
      </w:pPr>
    </w:p>
    <w:p w:rsidR="00A46D17" w:rsidRDefault="00110C56" w:rsidP="00A46D17">
      <w:pPr>
        <w:spacing w:before="120"/>
        <w:rPr>
          <w:del w:id="652" w:author="Hoàng Kim Ngọc" w:date="2018-05-02T21:41:00Z"/>
          <w:color w:val="000000"/>
          <w:sz w:val="28"/>
          <w:szCs w:val="28"/>
        </w:rPr>
        <w:pPrChange w:id="653" w:author="HPPavilion" w:date="2018-10-06T09:47:00Z">
          <w:pPr>
            <w:spacing w:before="120" w:after="100" w:afterAutospacing="1"/>
            <w:ind w:firstLine="709"/>
            <w:jc w:val="both"/>
          </w:pPr>
        </w:pPrChange>
      </w:pPr>
      <w:del w:id="654" w:author="Hoàng Kim Ngọc" w:date="2018-05-02T21:41:00Z">
        <w:r w:rsidRPr="00882F5C" w:rsidDel="00E7768F">
          <w:rPr>
            <w:color w:val="000000"/>
            <w:sz w:val="28"/>
            <w:szCs w:val="28"/>
          </w:rPr>
          <w:delText xml:space="preserve">Quy mô hoạt động của các doanh nghiệp được thể hiện qua số lượng lao động đưa đi làm việc ở nước ngoài trong bảng dưới đây. </w:delText>
        </w:r>
      </w:del>
    </w:p>
    <w:p w:rsidR="00A46D17" w:rsidRDefault="00110C56" w:rsidP="00A46D17">
      <w:pPr>
        <w:spacing w:before="120"/>
        <w:rPr>
          <w:b/>
          <w:color w:val="000000"/>
          <w:sz w:val="28"/>
          <w:szCs w:val="28"/>
        </w:rPr>
        <w:pPrChange w:id="655" w:author="HPPavilion" w:date="2018-10-06T09:47:00Z">
          <w:pPr>
            <w:spacing w:before="120" w:after="100" w:afterAutospacing="1"/>
            <w:ind w:firstLine="709"/>
            <w:jc w:val="center"/>
          </w:pPr>
        </w:pPrChange>
      </w:pPr>
      <w:r w:rsidRPr="00882F5C">
        <w:rPr>
          <w:b/>
          <w:color w:val="000000"/>
          <w:sz w:val="28"/>
          <w:szCs w:val="28"/>
        </w:rPr>
        <w:t xml:space="preserve">Số lượng doanh nghiệp theo quy mô </w:t>
      </w:r>
      <w:ins w:id="656" w:author="Hoàng Kim Ngọc" w:date="2018-05-02T21:56:00Z">
        <w:r w:rsidR="00014AA8">
          <w:rPr>
            <w:b/>
            <w:color w:val="000000"/>
            <w:sz w:val="28"/>
            <w:szCs w:val="28"/>
          </w:rPr>
          <w:t xml:space="preserve">lao động đưa đi làm việc ở nước ngoài </w:t>
        </w:r>
      </w:ins>
      <w:del w:id="657" w:author="Hoàng Kim Ngọc" w:date="2018-05-02T21:56:00Z">
        <w:r w:rsidRPr="00882F5C" w:rsidDel="00014AA8">
          <w:rPr>
            <w:b/>
            <w:color w:val="000000"/>
            <w:sz w:val="28"/>
            <w:szCs w:val="28"/>
          </w:rPr>
          <w:delText xml:space="preserve">hoạt động </w:delText>
        </w:r>
      </w:del>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3"/>
        <w:gridCol w:w="1418"/>
        <w:gridCol w:w="1244"/>
        <w:gridCol w:w="1418"/>
        <w:gridCol w:w="1417"/>
        <w:gridCol w:w="1417"/>
        <w:gridCol w:w="1417"/>
        <w:gridCol w:w="6"/>
      </w:tblGrid>
      <w:tr w:rsidR="009F2584" w:rsidRPr="00882F5C" w:rsidTr="009F2584">
        <w:trPr>
          <w:jc w:val="center"/>
        </w:trPr>
        <w:tc>
          <w:tcPr>
            <w:tcW w:w="2423" w:type="dxa"/>
            <w:vMerge w:val="restart"/>
            <w:tcBorders>
              <w:top w:val="single" w:sz="4" w:space="0" w:color="auto"/>
              <w:left w:val="single" w:sz="4" w:space="0" w:color="auto"/>
              <w:bottom w:val="single" w:sz="4" w:space="0" w:color="auto"/>
              <w:right w:val="single" w:sz="4" w:space="0" w:color="auto"/>
            </w:tcBorders>
          </w:tcPr>
          <w:p w:rsidR="00A46D17" w:rsidRDefault="00A46D17" w:rsidP="00A46D17">
            <w:pPr>
              <w:spacing w:before="120"/>
              <w:jc w:val="center"/>
              <w:rPr>
                <w:b/>
                <w:color w:val="000000"/>
                <w:sz w:val="28"/>
                <w:szCs w:val="28"/>
              </w:rPr>
              <w:pPrChange w:id="658" w:author="HPPavilion" w:date="2018-10-06T09:47:00Z">
                <w:pPr>
                  <w:spacing w:before="120" w:after="100" w:afterAutospacing="1"/>
                  <w:jc w:val="center"/>
                </w:pPr>
              </w:pPrChange>
            </w:pPr>
          </w:p>
          <w:p w:rsidR="00A46D17" w:rsidRDefault="009F2584" w:rsidP="00A46D17">
            <w:pPr>
              <w:spacing w:before="120"/>
              <w:jc w:val="center"/>
              <w:rPr>
                <w:rFonts w:eastAsia="Calibri"/>
                <w:b/>
                <w:color w:val="000000"/>
                <w:sz w:val="28"/>
                <w:szCs w:val="28"/>
                <w:lang w:eastAsia="ja-JP"/>
              </w:rPr>
              <w:pPrChange w:id="659" w:author="HPPavilion" w:date="2018-10-06T09:47:00Z">
                <w:pPr>
                  <w:spacing w:before="120" w:after="100" w:afterAutospacing="1"/>
                  <w:jc w:val="center"/>
                </w:pPr>
              </w:pPrChange>
            </w:pPr>
            <w:r w:rsidRPr="00882F5C">
              <w:rPr>
                <w:b/>
                <w:color w:val="000000"/>
                <w:sz w:val="28"/>
                <w:szCs w:val="28"/>
              </w:rPr>
              <w:t>Năm</w:t>
            </w:r>
          </w:p>
        </w:tc>
        <w:tc>
          <w:tcPr>
            <w:tcW w:w="2662" w:type="dxa"/>
            <w:gridSpan w:val="2"/>
            <w:tcBorders>
              <w:top w:val="single" w:sz="4" w:space="0" w:color="auto"/>
              <w:left w:val="single" w:sz="4" w:space="0" w:color="auto"/>
              <w:bottom w:val="single" w:sz="4" w:space="0" w:color="auto"/>
              <w:right w:val="single" w:sz="4" w:space="0" w:color="auto"/>
            </w:tcBorders>
          </w:tcPr>
          <w:p w:rsidR="00A46D17" w:rsidRDefault="009F2584" w:rsidP="00A46D17">
            <w:pPr>
              <w:spacing w:before="120"/>
              <w:ind w:firstLine="709"/>
              <w:jc w:val="center"/>
              <w:rPr>
                <w:rFonts w:eastAsia="Calibri"/>
                <w:b/>
                <w:color w:val="000000"/>
                <w:sz w:val="28"/>
                <w:szCs w:val="28"/>
                <w:lang w:eastAsia="ja-JP"/>
              </w:rPr>
              <w:pPrChange w:id="660" w:author="HPPavilion" w:date="2018-10-06T09:47:00Z">
                <w:pPr>
                  <w:spacing w:before="120" w:after="100" w:afterAutospacing="1"/>
                  <w:ind w:firstLine="709"/>
                  <w:jc w:val="center"/>
                </w:pPr>
              </w:pPrChange>
            </w:pPr>
            <w:r w:rsidRPr="00882F5C">
              <w:rPr>
                <w:b/>
                <w:color w:val="000000"/>
                <w:sz w:val="28"/>
                <w:szCs w:val="28"/>
              </w:rPr>
              <w:t>2008</w:t>
            </w:r>
          </w:p>
        </w:tc>
        <w:tc>
          <w:tcPr>
            <w:tcW w:w="2835" w:type="dxa"/>
            <w:gridSpan w:val="2"/>
            <w:tcBorders>
              <w:top w:val="single" w:sz="4" w:space="0" w:color="auto"/>
              <w:left w:val="single" w:sz="4" w:space="0" w:color="auto"/>
              <w:bottom w:val="single" w:sz="4" w:space="0" w:color="auto"/>
              <w:right w:val="single" w:sz="4" w:space="0" w:color="auto"/>
            </w:tcBorders>
          </w:tcPr>
          <w:p w:rsidR="00A46D17" w:rsidRDefault="009F2584" w:rsidP="00A46D17">
            <w:pPr>
              <w:spacing w:before="120"/>
              <w:ind w:firstLine="709"/>
              <w:jc w:val="center"/>
              <w:rPr>
                <w:rFonts w:eastAsia="Calibri"/>
                <w:b/>
                <w:sz w:val="28"/>
                <w:szCs w:val="28"/>
                <w:lang w:eastAsia="ja-JP"/>
              </w:rPr>
              <w:pPrChange w:id="661" w:author="HPPavilion" w:date="2018-10-06T09:47:00Z">
                <w:pPr>
                  <w:spacing w:before="120" w:after="100" w:afterAutospacing="1"/>
                  <w:ind w:firstLine="709"/>
                  <w:jc w:val="center"/>
                </w:pPr>
              </w:pPrChange>
            </w:pPr>
            <w:r w:rsidRPr="00882F5C">
              <w:rPr>
                <w:b/>
                <w:sz w:val="28"/>
                <w:szCs w:val="28"/>
              </w:rPr>
              <w:t>2012</w:t>
            </w:r>
          </w:p>
        </w:tc>
        <w:tc>
          <w:tcPr>
            <w:tcW w:w="2840" w:type="dxa"/>
            <w:gridSpan w:val="3"/>
          </w:tcPr>
          <w:p w:rsidR="00A46D17" w:rsidRDefault="009F2584" w:rsidP="00A46D17">
            <w:pPr>
              <w:spacing w:before="120"/>
              <w:ind w:firstLine="709"/>
              <w:jc w:val="center"/>
              <w:rPr>
                <w:rFonts w:eastAsia="Calibri"/>
                <w:b/>
                <w:sz w:val="28"/>
                <w:szCs w:val="28"/>
                <w:lang w:eastAsia="ja-JP"/>
              </w:rPr>
              <w:pPrChange w:id="662" w:author="HPPavilion" w:date="2018-10-06T09:47:00Z">
                <w:pPr>
                  <w:spacing w:before="120" w:after="100" w:afterAutospacing="1"/>
                  <w:ind w:firstLine="709"/>
                  <w:jc w:val="center"/>
                </w:pPr>
              </w:pPrChange>
            </w:pPr>
            <w:commentRangeStart w:id="663"/>
            <w:r w:rsidRPr="00882F5C">
              <w:rPr>
                <w:b/>
                <w:sz w:val="28"/>
                <w:szCs w:val="28"/>
              </w:rPr>
              <w:t>201</w:t>
            </w:r>
            <w:ins w:id="664" w:author="HPPavilion" w:date="2018-05-16T11:22:00Z">
              <w:r w:rsidR="0029117F">
                <w:rPr>
                  <w:b/>
                  <w:sz w:val="28"/>
                  <w:szCs w:val="28"/>
                </w:rPr>
                <w:t>7</w:t>
              </w:r>
            </w:ins>
            <w:del w:id="665" w:author="HPPavilion" w:date="2018-05-16T11:22:00Z">
              <w:r w:rsidRPr="00882F5C" w:rsidDel="0029117F">
                <w:rPr>
                  <w:b/>
                  <w:sz w:val="28"/>
                  <w:szCs w:val="28"/>
                </w:rPr>
                <w:delText>6</w:delText>
              </w:r>
            </w:del>
            <w:commentRangeEnd w:id="663"/>
            <w:r w:rsidR="00E7768F">
              <w:rPr>
                <w:rStyle w:val="CommentReference"/>
              </w:rPr>
              <w:commentReference w:id="663"/>
            </w:r>
          </w:p>
        </w:tc>
      </w:tr>
      <w:tr w:rsidR="009F2584" w:rsidRPr="00882F5C" w:rsidTr="009F2584">
        <w:trPr>
          <w:gridAfter w:val="1"/>
          <w:wAfter w:w="6" w:type="dxa"/>
          <w:jc w:val="center"/>
        </w:trPr>
        <w:tc>
          <w:tcPr>
            <w:tcW w:w="2423" w:type="dxa"/>
            <w:vMerge/>
            <w:tcBorders>
              <w:top w:val="single" w:sz="4" w:space="0" w:color="auto"/>
              <w:left w:val="single" w:sz="4" w:space="0" w:color="auto"/>
              <w:bottom w:val="single" w:sz="4" w:space="0" w:color="auto"/>
              <w:right w:val="single" w:sz="4" w:space="0" w:color="auto"/>
            </w:tcBorders>
            <w:vAlign w:val="center"/>
          </w:tcPr>
          <w:p w:rsidR="00A46D17" w:rsidRDefault="00A46D17" w:rsidP="00A46D17">
            <w:pPr>
              <w:spacing w:before="120"/>
              <w:jc w:val="center"/>
              <w:rPr>
                <w:rFonts w:eastAsia="Calibri"/>
                <w:b/>
                <w:color w:val="000000"/>
                <w:sz w:val="28"/>
                <w:szCs w:val="28"/>
                <w:lang w:eastAsia="ja-JP"/>
              </w:rPr>
              <w:pPrChange w:id="666" w:author="HPPavilion" w:date="2018-10-06T09:47:00Z">
                <w:pPr>
                  <w:spacing w:before="120" w:after="100" w:afterAutospacing="1"/>
                  <w:jc w:val="center"/>
                </w:pPr>
              </w:pPrChange>
            </w:pP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b/>
                <w:color w:val="000000"/>
                <w:sz w:val="28"/>
                <w:szCs w:val="28"/>
                <w:lang w:eastAsia="ja-JP"/>
              </w:rPr>
              <w:pPrChange w:id="667" w:author="HPPavilion" w:date="2018-10-06T09:47:00Z">
                <w:pPr>
                  <w:spacing w:before="120" w:after="100" w:afterAutospacing="1"/>
                  <w:jc w:val="center"/>
                </w:pPr>
              </w:pPrChange>
            </w:pPr>
            <w:r w:rsidRPr="00882F5C">
              <w:rPr>
                <w:b/>
                <w:color w:val="000000"/>
                <w:sz w:val="28"/>
                <w:szCs w:val="28"/>
              </w:rPr>
              <w:t>Số doanh nghiệp</w:t>
            </w:r>
          </w:p>
        </w:tc>
        <w:tc>
          <w:tcPr>
            <w:tcW w:w="1244"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b/>
                <w:color w:val="000000"/>
                <w:sz w:val="28"/>
                <w:szCs w:val="28"/>
              </w:rPr>
              <w:pPrChange w:id="668" w:author="HPPavilion" w:date="2018-10-06T09:47:00Z">
                <w:pPr>
                  <w:spacing w:before="120" w:after="100" w:afterAutospacing="1"/>
                  <w:jc w:val="center"/>
                </w:pPr>
              </w:pPrChange>
            </w:pPr>
            <w:r w:rsidRPr="00882F5C">
              <w:rPr>
                <w:b/>
                <w:color w:val="000000"/>
                <w:sz w:val="28"/>
                <w:szCs w:val="28"/>
              </w:rPr>
              <w:t xml:space="preserve">Tỷ lệ </w:t>
            </w:r>
          </w:p>
          <w:p w:rsidR="00A46D17" w:rsidRDefault="009F2584" w:rsidP="00A46D17">
            <w:pPr>
              <w:spacing w:before="120"/>
              <w:jc w:val="center"/>
              <w:rPr>
                <w:rFonts w:eastAsia="Calibri"/>
                <w:b/>
                <w:color w:val="000000"/>
                <w:sz w:val="28"/>
                <w:szCs w:val="28"/>
                <w:lang w:eastAsia="ja-JP"/>
              </w:rPr>
              <w:pPrChange w:id="669" w:author="HPPavilion" w:date="2018-10-06T09:47:00Z">
                <w:pPr>
                  <w:spacing w:before="120" w:after="100" w:afterAutospacing="1"/>
                  <w:jc w:val="center"/>
                </w:pPr>
              </w:pPrChange>
            </w:pPr>
            <w:r w:rsidRPr="00882F5C">
              <w:rPr>
                <w:b/>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b/>
                <w:sz w:val="28"/>
                <w:szCs w:val="28"/>
                <w:lang w:eastAsia="ja-JP"/>
              </w:rPr>
              <w:pPrChange w:id="670" w:author="HPPavilion" w:date="2018-10-06T09:47:00Z">
                <w:pPr>
                  <w:spacing w:before="120" w:after="100" w:afterAutospacing="1"/>
                  <w:jc w:val="center"/>
                </w:pPr>
              </w:pPrChange>
            </w:pPr>
            <w:r w:rsidRPr="00882F5C">
              <w:rPr>
                <w:b/>
                <w:sz w:val="28"/>
                <w:szCs w:val="28"/>
              </w:rPr>
              <w:t>Số doanh nghiệp</w:t>
            </w:r>
          </w:p>
        </w:tc>
        <w:tc>
          <w:tcPr>
            <w:tcW w:w="1417"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b/>
                <w:sz w:val="28"/>
                <w:szCs w:val="28"/>
              </w:rPr>
              <w:pPrChange w:id="671" w:author="HPPavilion" w:date="2018-10-06T09:47:00Z">
                <w:pPr>
                  <w:spacing w:before="120" w:after="100" w:afterAutospacing="1"/>
                  <w:jc w:val="center"/>
                </w:pPr>
              </w:pPrChange>
            </w:pPr>
            <w:r w:rsidRPr="00882F5C">
              <w:rPr>
                <w:b/>
                <w:sz w:val="28"/>
                <w:szCs w:val="28"/>
              </w:rPr>
              <w:t>Tỷ lệ</w:t>
            </w:r>
          </w:p>
          <w:p w:rsidR="00A46D17" w:rsidRDefault="009F2584" w:rsidP="00A46D17">
            <w:pPr>
              <w:spacing w:before="120"/>
              <w:jc w:val="center"/>
              <w:rPr>
                <w:rFonts w:eastAsia="Calibri"/>
                <w:b/>
                <w:sz w:val="28"/>
                <w:szCs w:val="28"/>
                <w:lang w:eastAsia="ja-JP"/>
              </w:rPr>
              <w:pPrChange w:id="672" w:author="HPPavilion" w:date="2018-10-06T09:47:00Z">
                <w:pPr>
                  <w:spacing w:before="120" w:after="100" w:afterAutospacing="1"/>
                  <w:jc w:val="center"/>
                </w:pPr>
              </w:pPrChange>
            </w:pPr>
            <w:r w:rsidRPr="00882F5C">
              <w:rPr>
                <w:b/>
                <w:sz w:val="28"/>
                <w:szCs w:val="28"/>
              </w:rPr>
              <w:t>(%)</w:t>
            </w:r>
          </w:p>
        </w:tc>
        <w:tc>
          <w:tcPr>
            <w:tcW w:w="1417" w:type="dxa"/>
          </w:tcPr>
          <w:p w:rsidR="00A46D17" w:rsidRDefault="009F2584" w:rsidP="00A46D17">
            <w:pPr>
              <w:spacing w:before="120"/>
              <w:jc w:val="center"/>
              <w:rPr>
                <w:rFonts w:eastAsia="Calibri"/>
                <w:b/>
                <w:sz w:val="28"/>
                <w:szCs w:val="28"/>
                <w:lang w:eastAsia="ja-JP"/>
              </w:rPr>
              <w:pPrChange w:id="673" w:author="HPPavilion" w:date="2018-10-06T09:47:00Z">
                <w:pPr>
                  <w:spacing w:before="120" w:after="100" w:afterAutospacing="1"/>
                  <w:jc w:val="center"/>
                </w:pPr>
              </w:pPrChange>
            </w:pPr>
            <w:r w:rsidRPr="00882F5C">
              <w:rPr>
                <w:b/>
                <w:sz w:val="28"/>
                <w:szCs w:val="28"/>
              </w:rPr>
              <w:t>Số doanh nghiệp</w:t>
            </w:r>
          </w:p>
        </w:tc>
        <w:tc>
          <w:tcPr>
            <w:tcW w:w="1417" w:type="dxa"/>
          </w:tcPr>
          <w:p w:rsidR="00A46D17" w:rsidRDefault="009F2584" w:rsidP="00A46D17">
            <w:pPr>
              <w:spacing w:before="120"/>
              <w:jc w:val="center"/>
              <w:rPr>
                <w:b/>
                <w:sz w:val="28"/>
                <w:szCs w:val="28"/>
              </w:rPr>
              <w:pPrChange w:id="674" w:author="HPPavilion" w:date="2018-10-06T09:47:00Z">
                <w:pPr>
                  <w:spacing w:before="120" w:after="100" w:afterAutospacing="1"/>
                  <w:jc w:val="center"/>
                </w:pPr>
              </w:pPrChange>
            </w:pPr>
            <w:r w:rsidRPr="00882F5C">
              <w:rPr>
                <w:b/>
                <w:sz w:val="28"/>
                <w:szCs w:val="28"/>
              </w:rPr>
              <w:t>Tỷ lệ</w:t>
            </w:r>
          </w:p>
          <w:p w:rsidR="00A46D17" w:rsidRDefault="009F2584" w:rsidP="00A46D17">
            <w:pPr>
              <w:spacing w:before="120"/>
              <w:jc w:val="center"/>
              <w:rPr>
                <w:rFonts w:eastAsia="Calibri"/>
                <w:b/>
                <w:sz w:val="28"/>
                <w:szCs w:val="28"/>
                <w:lang w:eastAsia="ja-JP"/>
              </w:rPr>
              <w:pPrChange w:id="675" w:author="HPPavilion" w:date="2018-10-06T09:47:00Z">
                <w:pPr>
                  <w:spacing w:before="120" w:after="100" w:afterAutospacing="1"/>
                  <w:jc w:val="center"/>
                </w:pPr>
              </w:pPrChange>
            </w:pPr>
            <w:r w:rsidRPr="00882F5C">
              <w:rPr>
                <w:b/>
                <w:sz w:val="28"/>
                <w:szCs w:val="28"/>
              </w:rPr>
              <w:t>(%)</w:t>
            </w:r>
          </w:p>
        </w:tc>
      </w:tr>
      <w:tr w:rsidR="009F2584" w:rsidRPr="00882F5C" w:rsidTr="009F2584">
        <w:trPr>
          <w:gridAfter w:val="1"/>
          <w:wAfter w:w="6" w:type="dxa"/>
          <w:jc w:val="center"/>
        </w:trPr>
        <w:tc>
          <w:tcPr>
            <w:tcW w:w="2423"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rPr>
                <w:rFonts w:eastAsia="Calibri"/>
                <w:color w:val="000000"/>
                <w:sz w:val="28"/>
                <w:szCs w:val="28"/>
                <w:lang w:eastAsia="ja-JP"/>
              </w:rPr>
              <w:pPrChange w:id="676" w:author="HPPavilion" w:date="2018-10-06T09:47:00Z">
                <w:pPr>
                  <w:spacing w:before="120" w:after="100" w:afterAutospacing="1"/>
                </w:pPr>
              </w:pPrChange>
            </w:pPr>
            <w:r w:rsidRPr="00882F5C">
              <w:rPr>
                <w:color w:val="000000"/>
                <w:sz w:val="28"/>
                <w:szCs w:val="28"/>
              </w:rPr>
              <w:t>Trên 1000 lao động</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color w:val="000000"/>
                <w:sz w:val="28"/>
                <w:szCs w:val="28"/>
                <w:lang w:eastAsia="ja-JP"/>
              </w:rPr>
              <w:pPrChange w:id="677" w:author="HPPavilion" w:date="2018-10-06T09:47:00Z">
                <w:pPr>
                  <w:spacing w:before="120" w:after="100" w:afterAutospacing="1"/>
                  <w:jc w:val="center"/>
                </w:pPr>
              </w:pPrChange>
            </w:pPr>
            <w:r w:rsidRPr="00882F5C">
              <w:rPr>
                <w:color w:val="000000"/>
                <w:sz w:val="28"/>
                <w:szCs w:val="28"/>
              </w:rPr>
              <w:t>20</w:t>
            </w:r>
          </w:p>
        </w:tc>
        <w:tc>
          <w:tcPr>
            <w:tcW w:w="1244"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color w:val="000000"/>
                <w:sz w:val="28"/>
                <w:szCs w:val="28"/>
                <w:lang w:eastAsia="ja-JP"/>
              </w:rPr>
              <w:pPrChange w:id="678" w:author="HPPavilion" w:date="2018-10-06T09:47:00Z">
                <w:pPr>
                  <w:spacing w:before="120" w:after="100" w:afterAutospacing="1"/>
                  <w:jc w:val="right"/>
                </w:pPr>
              </w:pPrChange>
            </w:pPr>
            <w:r w:rsidRPr="00882F5C">
              <w:rPr>
                <w:color w:val="000000"/>
                <w:sz w:val="28"/>
                <w:szCs w:val="28"/>
              </w:rPr>
              <w:t>14,00</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sz w:val="28"/>
                <w:szCs w:val="28"/>
                <w:lang w:eastAsia="ja-JP"/>
              </w:rPr>
              <w:pPrChange w:id="679" w:author="HPPavilion" w:date="2018-10-06T09:47:00Z">
                <w:pPr>
                  <w:spacing w:before="120" w:after="100" w:afterAutospacing="1"/>
                  <w:jc w:val="center"/>
                </w:pPr>
              </w:pPrChange>
            </w:pPr>
            <w:r w:rsidRPr="00882F5C">
              <w:rPr>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sz w:val="28"/>
                <w:szCs w:val="28"/>
                <w:lang w:eastAsia="ja-JP"/>
              </w:rPr>
              <w:pPrChange w:id="680" w:author="HPPavilion" w:date="2018-10-06T09:47:00Z">
                <w:pPr>
                  <w:spacing w:before="120" w:after="100" w:afterAutospacing="1"/>
                  <w:jc w:val="right"/>
                </w:pPr>
              </w:pPrChange>
            </w:pPr>
            <w:r w:rsidRPr="00882F5C">
              <w:rPr>
                <w:sz w:val="28"/>
                <w:szCs w:val="28"/>
              </w:rPr>
              <w:t>6,68</w:t>
            </w:r>
          </w:p>
        </w:tc>
        <w:tc>
          <w:tcPr>
            <w:tcW w:w="1417" w:type="dxa"/>
          </w:tcPr>
          <w:p w:rsidR="00A46D17" w:rsidRDefault="00C26C8F" w:rsidP="00A46D17">
            <w:pPr>
              <w:spacing w:before="120"/>
              <w:jc w:val="center"/>
              <w:rPr>
                <w:rFonts w:eastAsia="Calibri"/>
                <w:sz w:val="28"/>
                <w:szCs w:val="28"/>
                <w:lang w:eastAsia="ja-JP"/>
              </w:rPr>
              <w:pPrChange w:id="681" w:author="HPPavilion" w:date="2018-10-06T09:47:00Z">
                <w:pPr>
                  <w:spacing w:before="120" w:after="100" w:afterAutospacing="1"/>
                  <w:jc w:val="center"/>
                </w:pPr>
              </w:pPrChange>
            </w:pPr>
            <w:ins w:id="682" w:author="HPPavilion" w:date="2018-05-17T08:05:00Z">
              <w:r>
                <w:rPr>
                  <w:rFonts w:eastAsia="Calibri"/>
                  <w:sz w:val="28"/>
                  <w:szCs w:val="28"/>
                  <w:lang w:eastAsia="ja-JP"/>
                </w:rPr>
                <w:t>60</w:t>
              </w:r>
            </w:ins>
          </w:p>
        </w:tc>
        <w:tc>
          <w:tcPr>
            <w:tcW w:w="1417" w:type="dxa"/>
          </w:tcPr>
          <w:p w:rsidR="00A46D17" w:rsidRDefault="00C26C8F" w:rsidP="00A46D17">
            <w:pPr>
              <w:spacing w:before="120"/>
              <w:jc w:val="right"/>
              <w:rPr>
                <w:rFonts w:eastAsia="Calibri"/>
                <w:sz w:val="28"/>
                <w:szCs w:val="28"/>
                <w:lang w:eastAsia="ja-JP"/>
              </w:rPr>
              <w:pPrChange w:id="683" w:author="HPPavilion" w:date="2018-10-06T09:47:00Z">
                <w:pPr>
                  <w:spacing w:before="120" w:after="100" w:afterAutospacing="1"/>
                  <w:jc w:val="right"/>
                </w:pPr>
              </w:pPrChange>
            </w:pPr>
            <w:ins w:id="684" w:author="HPPavilion" w:date="2018-05-17T08:06:00Z">
              <w:r>
                <w:rPr>
                  <w:rFonts w:eastAsia="Calibri"/>
                  <w:sz w:val="28"/>
                  <w:szCs w:val="28"/>
                  <w:lang w:eastAsia="ja-JP"/>
                </w:rPr>
                <w:t>21,6</w:t>
              </w:r>
            </w:ins>
          </w:p>
        </w:tc>
      </w:tr>
      <w:tr w:rsidR="009F2584" w:rsidRPr="00882F5C" w:rsidTr="009F2584">
        <w:trPr>
          <w:gridAfter w:val="1"/>
          <w:wAfter w:w="6" w:type="dxa"/>
          <w:jc w:val="center"/>
        </w:trPr>
        <w:tc>
          <w:tcPr>
            <w:tcW w:w="2423"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rPr>
                <w:rFonts w:eastAsia="Calibri"/>
                <w:color w:val="000000"/>
                <w:sz w:val="28"/>
                <w:szCs w:val="28"/>
                <w:lang w:eastAsia="ja-JP"/>
              </w:rPr>
              <w:pPrChange w:id="685" w:author="HPPavilion" w:date="2018-10-06T09:47:00Z">
                <w:pPr>
                  <w:spacing w:before="120" w:after="100" w:afterAutospacing="1"/>
                </w:pPr>
              </w:pPrChange>
            </w:pPr>
            <w:r w:rsidRPr="00882F5C">
              <w:rPr>
                <w:color w:val="000000"/>
                <w:sz w:val="28"/>
                <w:szCs w:val="28"/>
              </w:rPr>
              <w:t>Từ 500 đến dưới 1000</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color w:val="000000"/>
                <w:sz w:val="28"/>
                <w:szCs w:val="28"/>
                <w:lang w:eastAsia="ja-JP"/>
              </w:rPr>
              <w:pPrChange w:id="686" w:author="HPPavilion" w:date="2018-10-06T09:47:00Z">
                <w:pPr>
                  <w:spacing w:before="120" w:after="100" w:afterAutospacing="1"/>
                  <w:jc w:val="center"/>
                </w:pPr>
              </w:pPrChange>
            </w:pPr>
            <w:r w:rsidRPr="00882F5C">
              <w:rPr>
                <w:color w:val="000000"/>
                <w:sz w:val="28"/>
                <w:szCs w:val="28"/>
              </w:rPr>
              <w:t>09</w:t>
            </w:r>
          </w:p>
        </w:tc>
        <w:tc>
          <w:tcPr>
            <w:tcW w:w="1244"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color w:val="000000"/>
                <w:sz w:val="28"/>
                <w:szCs w:val="28"/>
                <w:lang w:eastAsia="ja-JP"/>
              </w:rPr>
              <w:pPrChange w:id="687" w:author="HPPavilion" w:date="2018-10-06T09:47:00Z">
                <w:pPr>
                  <w:spacing w:before="120" w:after="100" w:afterAutospacing="1"/>
                  <w:jc w:val="right"/>
                </w:pPr>
              </w:pPrChange>
            </w:pPr>
            <w:r w:rsidRPr="00882F5C">
              <w:rPr>
                <w:color w:val="000000"/>
                <w:sz w:val="28"/>
                <w:szCs w:val="28"/>
              </w:rPr>
              <w:t>6,29</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sz w:val="28"/>
                <w:szCs w:val="28"/>
                <w:lang w:eastAsia="ja-JP"/>
              </w:rPr>
              <w:pPrChange w:id="688" w:author="HPPavilion" w:date="2018-10-06T09:47:00Z">
                <w:pPr>
                  <w:spacing w:before="120" w:after="100" w:afterAutospacing="1"/>
                  <w:jc w:val="center"/>
                </w:pPr>
              </w:pPrChange>
            </w:pPr>
            <w:r w:rsidRPr="00882F5C">
              <w:rPr>
                <w:sz w:val="28"/>
                <w:szCs w:val="28"/>
              </w:rPr>
              <w:t>26</w:t>
            </w:r>
          </w:p>
        </w:tc>
        <w:tc>
          <w:tcPr>
            <w:tcW w:w="1417"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sz w:val="28"/>
                <w:szCs w:val="28"/>
                <w:lang w:eastAsia="ja-JP"/>
              </w:rPr>
              <w:pPrChange w:id="689" w:author="HPPavilion" w:date="2018-10-06T09:47:00Z">
                <w:pPr>
                  <w:spacing w:before="120" w:after="100" w:afterAutospacing="1"/>
                  <w:jc w:val="right"/>
                </w:pPr>
              </w:pPrChange>
            </w:pPr>
            <w:r w:rsidRPr="00882F5C">
              <w:rPr>
                <w:sz w:val="28"/>
                <w:szCs w:val="28"/>
              </w:rPr>
              <w:t>15,76</w:t>
            </w:r>
          </w:p>
        </w:tc>
        <w:tc>
          <w:tcPr>
            <w:tcW w:w="1417" w:type="dxa"/>
          </w:tcPr>
          <w:p w:rsidR="00A46D17" w:rsidRDefault="00C26C8F" w:rsidP="00A46D17">
            <w:pPr>
              <w:spacing w:before="120"/>
              <w:jc w:val="center"/>
              <w:rPr>
                <w:rFonts w:eastAsia="Calibri"/>
                <w:sz w:val="28"/>
                <w:szCs w:val="28"/>
                <w:lang w:eastAsia="ja-JP"/>
              </w:rPr>
              <w:pPrChange w:id="690" w:author="HPPavilion" w:date="2018-10-06T09:47:00Z">
                <w:pPr>
                  <w:spacing w:before="120" w:after="100" w:afterAutospacing="1"/>
                  <w:jc w:val="center"/>
                </w:pPr>
              </w:pPrChange>
            </w:pPr>
            <w:ins w:id="691" w:author="HPPavilion" w:date="2018-05-17T08:04:00Z">
              <w:r>
                <w:rPr>
                  <w:rFonts w:eastAsia="Calibri"/>
                  <w:sz w:val="28"/>
                  <w:szCs w:val="28"/>
                  <w:lang w:eastAsia="ja-JP"/>
                </w:rPr>
                <w:t>50</w:t>
              </w:r>
            </w:ins>
          </w:p>
        </w:tc>
        <w:tc>
          <w:tcPr>
            <w:tcW w:w="1417" w:type="dxa"/>
          </w:tcPr>
          <w:p w:rsidR="00A46D17" w:rsidRDefault="00C26C8F" w:rsidP="00A46D17">
            <w:pPr>
              <w:spacing w:before="120"/>
              <w:jc w:val="right"/>
              <w:rPr>
                <w:rFonts w:eastAsia="Calibri"/>
                <w:sz w:val="28"/>
                <w:szCs w:val="28"/>
                <w:lang w:eastAsia="ja-JP"/>
              </w:rPr>
              <w:pPrChange w:id="692" w:author="HPPavilion" w:date="2018-10-06T09:47:00Z">
                <w:pPr>
                  <w:spacing w:before="120" w:after="100" w:afterAutospacing="1"/>
                  <w:jc w:val="right"/>
                </w:pPr>
              </w:pPrChange>
            </w:pPr>
            <w:ins w:id="693" w:author="HPPavilion" w:date="2018-05-17T08:06:00Z">
              <w:r>
                <w:rPr>
                  <w:rFonts w:eastAsia="Calibri"/>
                  <w:sz w:val="28"/>
                  <w:szCs w:val="28"/>
                  <w:lang w:eastAsia="ja-JP"/>
                </w:rPr>
                <w:t>18,1</w:t>
              </w:r>
            </w:ins>
          </w:p>
        </w:tc>
      </w:tr>
      <w:tr w:rsidR="009F2584" w:rsidRPr="00882F5C" w:rsidTr="004E178B">
        <w:trPr>
          <w:gridAfter w:val="1"/>
          <w:wAfter w:w="6" w:type="dxa"/>
          <w:jc w:val="center"/>
        </w:trPr>
        <w:tc>
          <w:tcPr>
            <w:tcW w:w="2423"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rPr>
                <w:rFonts w:eastAsia="Calibri"/>
                <w:color w:val="000000"/>
                <w:sz w:val="28"/>
                <w:szCs w:val="28"/>
                <w:lang w:eastAsia="ja-JP"/>
              </w:rPr>
              <w:pPrChange w:id="694" w:author="HPPavilion" w:date="2018-10-06T09:47:00Z">
                <w:pPr>
                  <w:spacing w:before="120" w:after="100" w:afterAutospacing="1"/>
                </w:pPr>
              </w:pPrChange>
            </w:pPr>
            <w:r w:rsidRPr="00882F5C">
              <w:rPr>
                <w:color w:val="000000"/>
                <w:sz w:val="28"/>
                <w:szCs w:val="28"/>
              </w:rPr>
              <w:t>Từ 100 đến dưới 500</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color w:val="000000"/>
                <w:sz w:val="28"/>
                <w:szCs w:val="28"/>
                <w:lang w:eastAsia="ja-JP"/>
              </w:rPr>
              <w:pPrChange w:id="695" w:author="HPPavilion" w:date="2018-10-06T09:47:00Z">
                <w:pPr>
                  <w:spacing w:before="120" w:after="100" w:afterAutospacing="1"/>
                  <w:jc w:val="center"/>
                </w:pPr>
              </w:pPrChange>
            </w:pPr>
            <w:r w:rsidRPr="00882F5C">
              <w:rPr>
                <w:color w:val="000000"/>
                <w:sz w:val="28"/>
                <w:szCs w:val="28"/>
              </w:rPr>
              <w:t>62</w:t>
            </w:r>
          </w:p>
        </w:tc>
        <w:tc>
          <w:tcPr>
            <w:tcW w:w="1244"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color w:val="000000"/>
                <w:sz w:val="28"/>
                <w:szCs w:val="28"/>
                <w:lang w:eastAsia="ja-JP"/>
              </w:rPr>
              <w:pPrChange w:id="696" w:author="HPPavilion" w:date="2018-10-06T09:47:00Z">
                <w:pPr>
                  <w:spacing w:before="120" w:after="100" w:afterAutospacing="1"/>
                  <w:jc w:val="right"/>
                </w:pPr>
              </w:pPrChange>
            </w:pPr>
            <w:r w:rsidRPr="00882F5C">
              <w:rPr>
                <w:color w:val="000000"/>
                <w:sz w:val="28"/>
                <w:szCs w:val="28"/>
              </w:rPr>
              <w:t>43,36</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sz w:val="28"/>
                <w:szCs w:val="28"/>
                <w:lang w:eastAsia="ja-JP"/>
              </w:rPr>
              <w:pPrChange w:id="697" w:author="HPPavilion" w:date="2018-10-06T09:47:00Z">
                <w:pPr>
                  <w:spacing w:before="120" w:after="100" w:afterAutospacing="1"/>
                  <w:jc w:val="center"/>
                </w:pPr>
              </w:pPrChange>
            </w:pPr>
            <w:r w:rsidRPr="00882F5C">
              <w:rPr>
                <w:sz w:val="28"/>
                <w:szCs w:val="28"/>
              </w:rPr>
              <w:t>55</w:t>
            </w:r>
          </w:p>
        </w:tc>
        <w:tc>
          <w:tcPr>
            <w:tcW w:w="1417"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sz w:val="28"/>
                <w:szCs w:val="28"/>
                <w:lang w:eastAsia="ja-JP"/>
              </w:rPr>
              <w:pPrChange w:id="698" w:author="HPPavilion" w:date="2018-10-06T09:47:00Z">
                <w:pPr>
                  <w:spacing w:before="120" w:after="100" w:afterAutospacing="1"/>
                  <w:jc w:val="right"/>
                </w:pPr>
              </w:pPrChange>
            </w:pPr>
            <w:r w:rsidRPr="00882F5C">
              <w:rPr>
                <w:sz w:val="28"/>
                <w:szCs w:val="28"/>
              </w:rPr>
              <w:t>33,33</w:t>
            </w:r>
          </w:p>
        </w:tc>
        <w:tc>
          <w:tcPr>
            <w:tcW w:w="1417" w:type="dxa"/>
          </w:tcPr>
          <w:p w:rsidR="00A46D17" w:rsidRDefault="00C26C8F" w:rsidP="00A46D17">
            <w:pPr>
              <w:spacing w:before="120"/>
              <w:jc w:val="center"/>
              <w:rPr>
                <w:rFonts w:eastAsia="Calibri"/>
                <w:sz w:val="28"/>
                <w:szCs w:val="28"/>
                <w:lang w:eastAsia="ja-JP"/>
              </w:rPr>
              <w:pPrChange w:id="699" w:author="HPPavilion" w:date="2018-10-06T09:47:00Z">
                <w:pPr>
                  <w:spacing w:before="120" w:after="100" w:afterAutospacing="1"/>
                  <w:jc w:val="center"/>
                </w:pPr>
              </w:pPrChange>
            </w:pPr>
            <w:ins w:id="700" w:author="HPPavilion" w:date="2018-05-17T08:04:00Z">
              <w:r>
                <w:rPr>
                  <w:rFonts w:eastAsia="Calibri"/>
                  <w:sz w:val="28"/>
                  <w:szCs w:val="28"/>
                  <w:lang w:eastAsia="ja-JP"/>
                </w:rPr>
                <w:t>86</w:t>
              </w:r>
            </w:ins>
          </w:p>
        </w:tc>
        <w:tc>
          <w:tcPr>
            <w:tcW w:w="1417" w:type="dxa"/>
          </w:tcPr>
          <w:p w:rsidR="00A46D17" w:rsidRDefault="00C26C8F" w:rsidP="00A46D17">
            <w:pPr>
              <w:spacing w:before="120"/>
              <w:jc w:val="right"/>
              <w:rPr>
                <w:rFonts w:eastAsia="Calibri"/>
                <w:sz w:val="28"/>
                <w:szCs w:val="28"/>
                <w:lang w:eastAsia="ja-JP"/>
              </w:rPr>
              <w:pPrChange w:id="701" w:author="HPPavilion" w:date="2018-10-06T09:47:00Z">
                <w:pPr>
                  <w:spacing w:before="120" w:after="100" w:afterAutospacing="1"/>
                  <w:jc w:val="right"/>
                </w:pPr>
              </w:pPrChange>
            </w:pPr>
            <w:ins w:id="702" w:author="HPPavilion" w:date="2018-05-17T08:06:00Z">
              <w:r>
                <w:rPr>
                  <w:rFonts w:eastAsia="Calibri"/>
                  <w:sz w:val="28"/>
                  <w:szCs w:val="28"/>
                  <w:lang w:eastAsia="ja-JP"/>
                </w:rPr>
                <w:t>32,3</w:t>
              </w:r>
            </w:ins>
          </w:p>
        </w:tc>
      </w:tr>
      <w:tr w:rsidR="009F2584" w:rsidRPr="00882F5C" w:rsidTr="004E178B">
        <w:trPr>
          <w:gridAfter w:val="1"/>
          <w:wAfter w:w="6" w:type="dxa"/>
          <w:jc w:val="center"/>
        </w:trPr>
        <w:tc>
          <w:tcPr>
            <w:tcW w:w="2423"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rPr>
                <w:rFonts w:eastAsia="Calibri"/>
                <w:color w:val="000000"/>
                <w:sz w:val="28"/>
                <w:szCs w:val="28"/>
                <w:lang w:eastAsia="ja-JP"/>
              </w:rPr>
              <w:pPrChange w:id="703" w:author="HPPavilion" w:date="2018-10-06T09:47:00Z">
                <w:pPr>
                  <w:spacing w:before="120" w:after="100" w:afterAutospacing="1"/>
                </w:pPr>
              </w:pPrChange>
            </w:pPr>
            <w:r w:rsidRPr="00882F5C">
              <w:rPr>
                <w:color w:val="000000"/>
                <w:sz w:val="28"/>
                <w:szCs w:val="28"/>
              </w:rPr>
              <w:t>Dưới 100 lao động</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color w:val="000000"/>
                <w:sz w:val="28"/>
                <w:szCs w:val="28"/>
                <w:lang w:eastAsia="ja-JP"/>
              </w:rPr>
              <w:pPrChange w:id="704" w:author="HPPavilion" w:date="2018-10-06T09:47:00Z">
                <w:pPr>
                  <w:spacing w:before="120" w:after="100" w:afterAutospacing="1"/>
                  <w:jc w:val="center"/>
                </w:pPr>
              </w:pPrChange>
            </w:pPr>
            <w:r w:rsidRPr="00882F5C">
              <w:rPr>
                <w:color w:val="000000"/>
                <w:sz w:val="28"/>
                <w:szCs w:val="28"/>
              </w:rPr>
              <w:t>52</w:t>
            </w:r>
          </w:p>
        </w:tc>
        <w:tc>
          <w:tcPr>
            <w:tcW w:w="1244"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color w:val="000000"/>
                <w:sz w:val="28"/>
                <w:szCs w:val="28"/>
                <w:lang w:eastAsia="ja-JP"/>
              </w:rPr>
              <w:pPrChange w:id="705" w:author="HPPavilion" w:date="2018-10-06T09:47:00Z">
                <w:pPr>
                  <w:spacing w:before="120" w:after="100" w:afterAutospacing="1"/>
                  <w:jc w:val="right"/>
                </w:pPr>
              </w:pPrChange>
            </w:pPr>
            <w:r w:rsidRPr="00882F5C">
              <w:rPr>
                <w:color w:val="000000"/>
                <w:sz w:val="28"/>
                <w:szCs w:val="28"/>
              </w:rPr>
              <w:t>36,35</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sz w:val="28"/>
                <w:szCs w:val="28"/>
                <w:lang w:eastAsia="ja-JP"/>
              </w:rPr>
              <w:pPrChange w:id="706" w:author="HPPavilion" w:date="2018-10-06T09:47:00Z">
                <w:pPr>
                  <w:spacing w:before="120" w:after="100" w:afterAutospacing="1"/>
                  <w:jc w:val="center"/>
                </w:pPr>
              </w:pPrChange>
            </w:pPr>
            <w:r w:rsidRPr="00882F5C">
              <w:rPr>
                <w:sz w:val="28"/>
                <w:szCs w:val="28"/>
              </w:rPr>
              <w:t>73</w:t>
            </w:r>
          </w:p>
        </w:tc>
        <w:tc>
          <w:tcPr>
            <w:tcW w:w="1417"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sz w:val="28"/>
                <w:szCs w:val="28"/>
                <w:lang w:eastAsia="ja-JP"/>
              </w:rPr>
              <w:pPrChange w:id="707" w:author="HPPavilion" w:date="2018-10-06T09:47:00Z">
                <w:pPr>
                  <w:spacing w:before="120" w:after="100" w:afterAutospacing="1"/>
                  <w:jc w:val="right"/>
                </w:pPr>
              </w:pPrChange>
            </w:pPr>
            <w:r w:rsidRPr="00882F5C">
              <w:rPr>
                <w:sz w:val="28"/>
                <w:szCs w:val="28"/>
              </w:rPr>
              <w:t>44,23</w:t>
            </w:r>
          </w:p>
        </w:tc>
        <w:tc>
          <w:tcPr>
            <w:tcW w:w="1417" w:type="dxa"/>
          </w:tcPr>
          <w:p w:rsidR="00A46D17" w:rsidRDefault="00C26C8F" w:rsidP="00A46D17">
            <w:pPr>
              <w:spacing w:before="120"/>
              <w:jc w:val="center"/>
              <w:rPr>
                <w:rFonts w:eastAsia="Calibri"/>
                <w:sz w:val="28"/>
                <w:szCs w:val="28"/>
                <w:lang w:eastAsia="ja-JP"/>
              </w:rPr>
              <w:pPrChange w:id="708" w:author="HPPavilion" w:date="2018-10-06T09:47:00Z">
                <w:pPr>
                  <w:spacing w:before="120" w:after="100" w:afterAutospacing="1"/>
                  <w:jc w:val="center"/>
                </w:pPr>
              </w:pPrChange>
            </w:pPr>
            <w:ins w:id="709" w:author="HPPavilion" w:date="2018-05-17T08:05:00Z">
              <w:r>
                <w:rPr>
                  <w:rFonts w:eastAsia="Calibri"/>
                  <w:sz w:val="28"/>
                  <w:szCs w:val="28"/>
                  <w:lang w:eastAsia="ja-JP"/>
                </w:rPr>
                <w:t>81</w:t>
              </w:r>
            </w:ins>
          </w:p>
        </w:tc>
        <w:tc>
          <w:tcPr>
            <w:tcW w:w="1417" w:type="dxa"/>
          </w:tcPr>
          <w:p w:rsidR="00A46D17" w:rsidRDefault="00C26C8F" w:rsidP="00A46D17">
            <w:pPr>
              <w:spacing w:before="120"/>
              <w:jc w:val="right"/>
              <w:rPr>
                <w:rFonts w:eastAsia="Calibri"/>
                <w:sz w:val="28"/>
                <w:szCs w:val="28"/>
                <w:lang w:eastAsia="ja-JP"/>
              </w:rPr>
              <w:pPrChange w:id="710" w:author="HPPavilion" w:date="2018-10-06T09:47:00Z">
                <w:pPr>
                  <w:spacing w:before="120" w:after="100" w:afterAutospacing="1"/>
                  <w:jc w:val="right"/>
                </w:pPr>
              </w:pPrChange>
            </w:pPr>
            <w:ins w:id="711" w:author="HPPavilion" w:date="2018-05-17T08:06:00Z">
              <w:r>
                <w:rPr>
                  <w:rFonts w:eastAsia="Calibri"/>
                  <w:sz w:val="28"/>
                  <w:szCs w:val="28"/>
                  <w:lang w:eastAsia="ja-JP"/>
                </w:rPr>
                <w:t>28</w:t>
              </w:r>
            </w:ins>
          </w:p>
        </w:tc>
      </w:tr>
      <w:tr w:rsidR="009F2584" w:rsidRPr="00882F5C" w:rsidTr="004E178B">
        <w:trPr>
          <w:gridAfter w:val="1"/>
          <w:wAfter w:w="6" w:type="dxa"/>
          <w:jc w:val="center"/>
        </w:trPr>
        <w:tc>
          <w:tcPr>
            <w:tcW w:w="2423"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b/>
                <w:color w:val="000000"/>
                <w:sz w:val="28"/>
                <w:szCs w:val="28"/>
                <w:lang w:eastAsia="ja-JP"/>
              </w:rPr>
              <w:pPrChange w:id="712" w:author="HPPavilion" w:date="2018-10-06T09:47:00Z">
                <w:pPr>
                  <w:spacing w:before="120" w:after="100" w:afterAutospacing="1"/>
                  <w:jc w:val="center"/>
                </w:pPr>
              </w:pPrChange>
            </w:pPr>
            <w:r w:rsidRPr="00882F5C">
              <w:rPr>
                <w:b/>
                <w:color w:val="000000"/>
                <w:sz w:val="28"/>
                <w:szCs w:val="28"/>
              </w:rPr>
              <w:t>Tổng</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b/>
                <w:color w:val="000000"/>
                <w:sz w:val="28"/>
                <w:szCs w:val="28"/>
                <w:lang w:eastAsia="ja-JP"/>
              </w:rPr>
              <w:pPrChange w:id="713" w:author="HPPavilion" w:date="2018-10-06T09:47:00Z">
                <w:pPr>
                  <w:spacing w:before="120" w:after="100" w:afterAutospacing="1"/>
                  <w:jc w:val="center"/>
                </w:pPr>
              </w:pPrChange>
            </w:pPr>
            <w:r w:rsidRPr="00882F5C">
              <w:rPr>
                <w:b/>
                <w:color w:val="000000"/>
                <w:sz w:val="28"/>
                <w:szCs w:val="28"/>
              </w:rPr>
              <w:t>143</w:t>
            </w:r>
          </w:p>
        </w:tc>
        <w:tc>
          <w:tcPr>
            <w:tcW w:w="1244"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b/>
                <w:color w:val="000000"/>
                <w:sz w:val="28"/>
                <w:szCs w:val="28"/>
                <w:lang w:eastAsia="ja-JP"/>
              </w:rPr>
              <w:pPrChange w:id="714" w:author="HPPavilion" w:date="2018-10-06T09:47:00Z">
                <w:pPr>
                  <w:spacing w:before="120" w:after="100" w:afterAutospacing="1"/>
                  <w:jc w:val="right"/>
                </w:pPr>
              </w:pPrChange>
            </w:pPr>
            <w:r w:rsidRPr="00882F5C">
              <w:rPr>
                <w:b/>
                <w:color w:val="000000"/>
                <w:sz w:val="28"/>
                <w:szCs w:val="28"/>
              </w:rPr>
              <w:t>100,00</w:t>
            </w:r>
          </w:p>
        </w:tc>
        <w:tc>
          <w:tcPr>
            <w:tcW w:w="1418"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center"/>
              <w:rPr>
                <w:rFonts w:eastAsia="Calibri"/>
                <w:b/>
                <w:sz w:val="28"/>
                <w:szCs w:val="28"/>
                <w:lang w:eastAsia="ja-JP"/>
              </w:rPr>
              <w:pPrChange w:id="715" w:author="HPPavilion" w:date="2018-10-06T09:47:00Z">
                <w:pPr>
                  <w:spacing w:before="120" w:after="100" w:afterAutospacing="1"/>
                  <w:jc w:val="center"/>
                </w:pPr>
              </w:pPrChange>
            </w:pPr>
            <w:r w:rsidRPr="00882F5C">
              <w:rPr>
                <w:b/>
                <w:sz w:val="28"/>
                <w:szCs w:val="28"/>
              </w:rPr>
              <w:t>165</w:t>
            </w:r>
          </w:p>
        </w:tc>
        <w:tc>
          <w:tcPr>
            <w:tcW w:w="1417" w:type="dxa"/>
            <w:tcBorders>
              <w:top w:val="single" w:sz="4" w:space="0" w:color="auto"/>
              <w:left w:val="single" w:sz="4" w:space="0" w:color="auto"/>
              <w:bottom w:val="single" w:sz="4" w:space="0" w:color="auto"/>
              <w:right w:val="single" w:sz="4" w:space="0" w:color="auto"/>
            </w:tcBorders>
          </w:tcPr>
          <w:p w:rsidR="00A46D17" w:rsidRDefault="009F2584" w:rsidP="00A46D17">
            <w:pPr>
              <w:spacing w:before="120"/>
              <w:jc w:val="right"/>
              <w:rPr>
                <w:rFonts w:eastAsia="Calibri"/>
                <w:b/>
                <w:sz w:val="28"/>
                <w:szCs w:val="28"/>
                <w:lang w:eastAsia="ja-JP"/>
              </w:rPr>
              <w:pPrChange w:id="716" w:author="HPPavilion" w:date="2018-10-06T09:47:00Z">
                <w:pPr>
                  <w:spacing w:before="120" w:after="100" w:afterAutospacing="1"/>
                  <w:jc w:val="right"/>
                </w:pPr>
              </w:pPrChange>
            </w:pPr>
            <w:r w:rsidRPr="00882F5C">
              <w:rPr>
                <w:b/>
                <w:sz w:val="28"/>
                <w:szCs w:val="28"/>
              </w:rPr>
              <w:t>100,00</w:t>
            </w:r>
          </w:p>
        </w:tc>
        <w:tc>
          <w:tcPr>
            <w:tcW w:w="1417" w:type="dxa"/>
          </w:tcPr>
          <w:p w:rsidR="00A46D17" w:rsidRDefault="00C26C8F" w:rsidP="00A46D17">
            <w:pPr>
              <w:spacing w:before="120"/>
              <w:jc w:val="center"/>
              <w:rPr>
                <w:rFonts w:eastAsia="Calibri"/>
                <w:b/>
                <w:sz w:val="28"/>
                <w:szCs w:val="28"/>
                <w:lang w:eastAsia="ja-JP"/>
              </w:rPr>
              <w:pPrChange w:id="717" w:author="HPPavilion" w:date="2018-10-06T09:47:00Z">
                <w:pPr>
                  <w:spacing w:before="120" w:after="100" w:afterAutospacing="1"/>
                  <w:jc w:val="center"/>
                </w:pPr>
              </w:pPrChange>
            </w:pPr>
            <w:ins w:id="718" w:author="HPPavilion" w:date="2018-05-17T08:06:00Z">
              <w:r>
                <w:rPr>
                  <w:rFonts w:eastAsia="Calibri"/>
                  <w:b/>
                  <w:sz w:val="28"/>
                  <w:szCs w:val="28"/>
                  <w:lang w:eastAsia="ja-JP"/>
                </w:rPr>
                <w:t>277</w:t>
              </w:r>
            </w:ins>
          </w:p>
        </w:tc>
        <w:tc>
          <w:tcPr>
            <w:tcW w:w="1417" w:type="dxa"/>
          </w:tcPr>
          <w:p w:rsidR="00A46D17" w:rsidRDefault="00C26C8F" w:rsidP="00A46D17">
            <w:pPr>
              <w:spacing w:before="120"/>
              <w:jc w:val="right"/>
              <w:rPr>
                <w:rFonts w:eastAsia="Calibri"/>
                <w:b/>
                <w:sz w:val="28"/>
                <w:szCs w:val="28"/>
                <w:lang w:eastAsia="ja-JP"/>
              </w:rPr>
              <w:pPrChange w:id="719" w:author="HPPavilion" w:date="2018-10-06T09:47:00Z">
                <w:pPr>
                  <w:spacing w:before="120" w:after="100" w:afterAutospacing="1"/>
                  <w:jc w:val="right"/>
                </w:pPr>
              </w:pPrChange>
            </w:pPr>
            <w:ins w:id="720" w:author="HPPavilion" w:date="2018-05-17T08:07:00Z">
              <w:r w:rsidRPr="00882F5C">
                <w:rPr>
                  <w:b/>
                  <w:sz w:val="28"/>
                  <w:szCs w:val="28"/>
                </w:rPr>
                <w:t>100,00</w:t>
              </w:r>
            </w:ins>
          </w:p>
        </w:tc>
      </w:tr>
    </w:tbl>
    <w:p w:rsidR="00A46D17" w:rsidRDefault="00110C56" w:rsidP="00A46D17">
      <w:pPr>
        <w:spacing w:before="120"/>
        <w:ind w:firstLine="709"/>
        <w:rPr>
          <w:i/>
          <w:sz w:val="28"/>
          <w:szCs w:val="28"/>
        </w:rPr>
        <w:pPrChange w:id="721" w:author="HPPavilion" w:date="2018-10-06T09:47:00Z">
          <w:pPr>
            <w:spacing w:before="120" w:after="100" w:afterAutospacing="1"/>
            <w:ind w:firstLine="709"/>
          </w:pPr>
        </w:pPrChange>
      </w:pPr>
      <w:r w:rsidRPr="00882F5C">
        <w:rPr>
          <w:i/>
          <w:color w:val="000000"/>
          <w:sz w:val="28"/>
          <w:szCs w:val="28"/>
        </w:rPr>
        <w:t>Ngu</w:t>
      </w:r>
      <w:r w:rsidRPr="00882F5C">
        <w:rPr>
          <w:i/>
          <w:sz w:val="28"/>
          <w:szCs w:val="28"/>
        </w:rPr>
        <w:t xml:space="preserve">ồn: Cục Quản lý lao động ngoài nước </w:t>
      </w:r>
    </w:p>
    <w:p w:rsidR="00A46D17" w:rsidRDefault="00110C56" w:rsidP="00A46D17">
      <w:pPr>
        <w:pStyle w:val="ListParagraph"/>
        <w:numPr>
          <w:ilvl w:val="0"/>
          <w:numId w:val="2"/>
        </w:numPr>
        <w:spacing w:before="120"/>
        <w:ind w:left="0" w:firstLine="567"/>
        <w:contextualSpacing w:val="0"/>
        <w:jc w:val="both"/>
        <w:rPr>
          <w:del w:id="722" w:author="HPPavilion" w:date="2018-05-17T07:57:00Z"/>
          <w:bCs/>
          <w:iCs/>
          <w:sz w:val="28"/>
          <w:szCs w:val="28"/>
        </w:rPr>
        <w:pPrChange w:id="723" w:author="HPPavilion" w:date="2018-10-06T09:47:00Z">
          <w:pPr>
            <w:pStyle w:val="ListParagraph"/>
            <w:numPr>
              <w:numId w:val="2"/>
            </w:numPr>
            <w:spacing w:before="120" w:after="100" w:afterAutospacing="1"/>
            <w:ind w:left="0" w:firstLine="567"/>
            <w:contextualSpacing w:val="0"/>
            <w:jc w:val="both"/>
          </w:pPr>
        </w:pPrChange>
      </w:pPr>
      <w:moveFromRangeStart w:id="724" w:author="HPPavilion" w:date="2018-05-16T11:32:00Z" w:name="move514233680"/>
      <w:moveFrom w:id="725" w:author="HPPavilion" w:date="2018-05-16T11:32:00Z">
        <w:del w:id="726" w:author="HPPavilion" w:date="2018-05-17T07:57:00Z">
          <w:r w:rsidRPr="00882F5C" w:rsidDel="00303FCC">
            <w:rPr>
              <w:color w:val="000000"/>
              <w:sz w:val="28"/>
              <w:szCs w:val="28"/>
            </w:rPr>
            <w:delText xml:space="preserve">Tính </w:delText>
          </w:r>
          <w:r w:rsidRPr="00882F5C" w:rsidDel="00303FCC">
            <w:rPr>
              <w:bCs/>
              <w:color w:val="000000"/>
              <w:sz w:val="28"/>
              <w:szCs w:val="28"/>
            </w:rPr>
            <w:delText xml:space="preserve">chuyên nghiệp và năng lực cạnh tranh của các doanh nghiệp đã bước đầu được cải thiện. </w:delText>
          </w:r>
          <w:r w:rsidRPr="00882F5C" w:rsidDel="00303FCC">
            <w:rPr>
              <w:color w:val="000000"/>
              <w:sz w:val="28"/>
              <w:szCs w:val="28"/>
              <w:lang w:val="nl-NL"/>
            </w:rPr>
            <w:delText xml:space="preserve">Trong nhiều năm trước đây, ở hầu hết các doanh nghiệp, hoạt động đưa lao động đi làm việc ở nước ngoài chỉ là một trong số rất nhiều lĩnh vực kinh doanh của doanh nghiệp, và thường không phải là lĩnh vực kinh doanh chính. Vì vậy, việc đầu tư nhân lực, vật lực cho lĩnh vực này chưa được quan tâm thỏa đáng. Điều đó lý giải vì sao sau rất nhiều năm tham gia vào thị trường lao động quốc tế chúng ta vẫn chưa có một doanh nghiệp nào xây dựng được thương hiệu như một nhà cung cấp nhận lực chuyên nghiệp. Nhưng hiện nay, trong số hàng trăm doanh nghiệp được cấp Giấy phép hoạt động trong lĩnh vực này đã xuất hiện một số doanh nghiệp coi đây là lĩnh vực kinh doanh chủ yếu, lĩnh vực chính, đã đầu tư cơ sở vật chất khang trang, đào tạo và xây dựng được đội ngũ  nhân viên có năng lực và phẩm chất tốt, tâm huyết với nghề nghiệp, có bản lĩnh trên thương trường, giỏi nghiệp vụ, giàu kinh nghiệp trongmở thị trường; </w:delText>
          </w:r>
          <w:r w:rsidRPr="00882F5C" w:rsidDel="00303FCC">
            <w:rPr>
              <w:color w:val="000000"/>
              <w:sz w:val="28"/>
              <w:szCs w:val="28"/>
            </w:rPr>
            <w:delText>đàm phán</w:delText>
          </w:r>
          <w:r w:rsidRPr="00882F5C" w:rsidDel="00303FCC">
            <w:rPr>
              <w:color w:val="000000"/>
              <w:sz w:val="28"/>
              <w:szCs w:val="28"/>
              <w:lang w:val="nl-NL"/>
            </w:rPr>
            <w:delText xml:space="preserve"> và</w:delText>
          </w:r>
          <w:r w:rsidRPr="00882F5C" w:rsidDel="00303FCC">
            <w:rPr>
              <w:color w:val="000000"/>
              <w:sz w:val="28"/>
              <w:szCs w:val="28"/>
            </w:rPr>
            <w:delText xml:space="preserve"> ký kết hợp đồng</w:delText>
          </w:r>
          <w:r w:rsidRPr="00882F5C" w:rsidDel="00303FCC">
            <w:rPr>
              <w:color w:val="000000"/>
              <w:sz w:val="28"/>
              <w:szCs w:val="28"/>
              <w:lang w:val="nl-NL"/>
            </w:rPr>
            <w:delText>;</w:delText>
          </w:r>
          <w:r w:rsidRPr="00882F5C" w:rsidDel="00303FCC">
            <w:rPr>
              <w:color w:val="000000"/>
              <w:sz w:val="28"/>
              <w:szCs w:val="28"/>
            </w:rPr>
            <w:delText xml:space="preserve"> tổ chức tuyển chọn, đào tạo</w:delText>
          </w:r>
          <w:r w:rsidRPr="00882F5C" w:rsidDel="00303FCC">
            <w:rPr>
              <w:color w:val="000000"/>
              <w:sz w:val="28"/>
              <w:szCs w:val="28"/>
              <w:lang w:val="nl-NL"/>
            </w:rPr>
            <w:delText>;</w:delText>
          </w:r>
          <w:r w:rsidRPr="00882F5C" w:rsidDel="00303FCC">
            <w:rPr>
              <w:color w:val="000000"/>
              <w:sz w:val="28"/>
              <w:szCs w:val="28"/>
            </w:rPr>
            <w:delText xml:space="preserve"> quản  lý lao động</w:delText>
          </w:r>
          <w:r w:rsidRPr="00882F5C" w:rsidDel="00303FCC">
            <w:rPr>
              <w:color w:val="000000"/>
              <w:sz w:val="28"/>
              <w:szCs w:val="28"/>
              <w:lang w:val="nl-NL"/>
            </w:rPr>
            <w:delText xml:space="preserve"> v.v</w:delText>
          </w:r>
          <w:r w:rsidRPr="00882F5C" w:rsidDel="00303FCC">
            <w:rPr>
              <w:color w:val="000000"/>
              <w:sz w:val="28"/>
              <w:szCs w:val="28"/>
            </w:rPr>
            <w:delText>...</w:delText>
          </w:r>
        </w:del>
      </w:moveFrom>
    </w:p>
    <w:moveFromRangeEnd w:id="724"/>
    <w:p w:rsidR="00A46D17" w:rsidRDefault="00AC233E" w:rsidP="00A46D17">
      <w:pPr>
        <w:spacing w:before="120"/>
        <w:ind w:firstLine="567"/>
        <w:jc w:val="both"/>
        <w:rPr>
          <w:del w:id="727" w:author="HPPavilion" w:date="2018-05-16T11:33:00Z"/>
          <w:color w:val="000000"/>
          <w:sz w:val="28"/>
          <w:szCs w:val="28"/>
        </w:rPr>
        <w:pPrChange w:id="728" w:author="HPPavilion" w:date="2018-10-06T09:47:00Z">
          <w:pPr>
            <w:spacing w:before="120" w:after="100" w:afterAutospacing="1"/>
            <w:ind w:firstLine="567"/>
            <w:jc w:val="both"/>
          </w:pPr>
        </w:pPrChange>
      </w:pPr>
      <w:del w:id="729" w:author="HPPavilion" w:date="2018-05-16T11:35:00Z">
        <w:r w:rsidRPr="00882F5C" w:rsidDel="006D2ED1">
          <w:rPr>
            <w:bCs/>
            <w:iCs/>
            <w:sz w:val="28"/>
            <w:szCs w:val="28"/>
          </w:rPr>
          <w:delText xml:space="preserve">- </w:delText>
        </w:r>
      </w:del>
      <w:del w:id="730" w:author="HPPavilion" w:date="2018-05-16T11:33:00Z">
        <w:r w:rsidRPr="00882F5C" w:rsidDel="00270F81">
          <w:rPr>
            <w:bCs/>
            <w:iCs/>
            <w:sz w:val="28"/>
            <w:szCs w:val="28"/>
          </w:rPr>
          <w:delText xml:space="preserve">Các doanh nghiệp tuân thủ quy định về tài chính như đối với vốn pháp định, tất cả các doanh nghiệp tại thời điểm cấp giấy phép đều có vốn tối thiểu là 5 tỷ đồng, trong đó </w:delText>
        </w:r>
        <w:r w:rsidRPr="00882F5C" w:rsidDel="00270F81">
          <w:rPr>
            <w:color w:val="000000"/>
            <w:sz w:val="28"/>
            <w:szCs w:val="28"/>
          </w:rPr>
          <w:delText>doanh  nghiệp có số vốn cao nhất là 1,846,506,914,876 đồng (UDIC)</w:delText>
        </w:r>
        <w:r w:rsidRPr="00882F5C" w:rsidDel="00270F81">
          <w:rPr>
            <w:rStyle w:val="FootnoteReference"/>
            <w:color w:val="000000"/>
            <w:sz w:val="28"/>
            <w:szCs w:val="28"/>
          </w:rPr>
          <w:footnoteReference w:id="22"/>
        </w:r>
        <w:r w:rsidRPr="00882F5C" w:rsidDel="00270F81">
          <w:rPr>
            <w:color w:val="000000"/>
            <w:sz w:val="28"/>
            <w:szCs w:val="28"/>
          </w:rPr>
          <w:delText xml:space="preserve">; </w:delText>
        </w:r>
      </w:del>
    </w:p>
    <w:p w:rsidR="00A46D17" w:rsidRDefault="00AC233E" w:rsidP="00A46D17">
      <w:pPr>
        <w:spacing w:before="120"/>
        <w:ind w:firstLine="567"/>
        <w:jc w:val="both"/>
        <w:rPr>
          <w:del w:id="733" w:author="HPPavilion" w:date="2018-05-16T11:33:00Z"/>
          <w:bCs/>
          <w:iCs/>
          <w:sz w:val="28"/>
          <w:szCs w:val="28"/>
        </w:rPr>
        <w:pPrChange w:id="734" w:author="HPPavilion" w:date="2018-10-06T09:47:00Z">
          <w:pPr>
            <w:spacing w:before="120" w:after="100" w:afterAutospacing="1"/>
            <w:ind w:firstLine="567"/>
            <w:jc w:val="both"/>
          </w:pPr>
        </w:pPrChange>
      </w:pPr>
      <w:del w:id="735" w:author="HPPavilion" w:date="2018-05-16T11:33:00Z">
        <w:r w:rsidRPr="00882F5C" w:rsidDel="00270F81">
          <w:rPr>
            <w:bCs/>
            <w:iCs/>
            <w:sz w:val="28"/>
            <w:szCs w:val="28"/>
          </w:rPr>
          <w:delText xml:space="preserve">- Về tổ chức bộ máy (chi nhánh, văn phòng đại diện trong nước, văn phòng đại diện ở nước ngoài, trung tâm đào tạo): Các doanh nghiệp hầu hết thành lập các phòng nghiệp vụ (48 doanh nghiệp) và trung tâm đào tạo (83 doanh nghiệp), giao nhiệm vụ chi nhánh (46 doanh nghiệp), một sốít </w:delText>
        </w:r>
      </w:del>
      <w:ins w:id="736" w:author="Hoàng Kim Ngọc" w:date="2018-05-02T21:58:00Z">
        <w:del w:id="737" w:author="HPPavilion" w:date="2018-05-16T11:33:00Z">
          <w:r w:rsidR="00014AA8" w:rsidDel="00270F81">
            <w:rPr>
              <w:bCs/>
              <w:iCs/>
              <w:sz w:val="28"/>
              <w:szCs w:val="28"/>
            </w:rPr>
            <w:delText xml:space="preserve">có </w:delText>
          </w:r>
        </w:del>
      </w:ins>
      <w:del w:id="738" w:author="HPPavilion" w:date="2018-05-16T11:33:00Z">
        <w:r w:rsidRPr="00882F5C" w:rsidDel="00270F81">
          <w:rPr>
            <w:bCs/>
            <w:iCs/>
            <w:sz w:val="28"/>
            <w:szCs w:val="28"/>
          </w:rPr>
          <w:delText>báo cáo mở đặt văn phòngđại diện tạiđịa phương (07 doanh nghiệp) vàở nước ngoài (06 doanh nghiệp)</w:delText>
        </w:r>
        <w:r w:rsidRPr="00882F5C" w:rsidDel="00270F81">
          <w:rPr>
            <w:rStyle w:val="FootnoteReference"/>
            <w:bCs/>
            <w:iCs/>
            <w:sz w:val="28"/>
            <w:szCs w:val="28"/>
          </w:rPr>
          <w:footnoteReference w:id="23"/>
        </w:r>
        <w:r w:rsidRPr="00882F5C" w:rsidDel="00270F81">
          <w:rPr>
            <w:bCs/>
            <w:iCs/>
            <w:sz w:val="28"/>
            <w:szCs w:val="28"/>
          </w:rPr>
          <w:delText>.</w:delText>
        </w:r>
      </w:del>
    </w:p>
    <w:p w:rsidR="00A46D17" w:rsidRDefault="00AC233E" w:rsidP="00A46D17">
      <w:pPr>
        <w:spacing w:before="120"/>
        <w:ind w:firstLine="567"/>
        <w:jc w:val="both"/>
        <w:rPr>
          <w:del w:id="742" w:author="HPPavilion" w:date="2018-05-16T11:35:00Z"/>
          <w:color w:val="000000"/>
          <w:sz w:val="28"/>
          <w:szCs w:val="28"/>
        </w:rPr>
        <w:pPrChange w:id="743" w:author="HPPavilion" w:date="2018-10-06T09:47:00Z">
          <w:pPr>
            <w:spacing w:before="120" w:after="100" w:afterAutospacing="1"/>
            <w:ind w:firstLine="567"/>
            <w:jc w:val="both"/>
          </w:pPr>
        </w:pPrChange>
      </w:pPr>
      <w:del w:id="744" w:author="HPPavilion" w:date="2018-05-16T11:33:00Z">
        <w:r w:rsidRPr="00882F5C" w:rsidDel="00270F81">
          <w:rPr>
            <w:color w:val="000000"/>
            <w:sz w:val="28"/>
            <w:szCs w:val="28"/>
          </w:rPr>
          <w:delText>- Theo số liệu báo cáo của 92 (trong tổng số 104 doanh nghiệp), tổng số cán bộ  chuyên trách trong lĩnh vực XKĐ là 3.509 người, trung bình mỗi doanh nghiệp sử dụng 38 người lao động để phục vụ hoạt động trong lĩnh vực này.</w:delText>
        </w:r>
      </w:del>
    </w:p>
    <w:p w:rsidR="00A46D17" w:rsidRDefault="00110C56" w:rsidP="00A46D17">
      <w:pPr>
        <w:pStyle w:val="ListParagraph"/>
        <w:spacing w:before="120"/>
        <w:ind w:left="567"/>
        <w:contextualSpacing w:val="0"/>
        <w:jc w:val="both"/>
        <w:rPr>
          <w:del w:id="745" w:author="HPPavilion" w:date="2018-05-16T11:35:00Z"/>
          <w:bCs/>
          <w:iCs/>
          <w:sz w:val="28"/>
          <w:szCs w:val="28"/>
        </w:rPr>
        <w:pPrChange w:id="746" w:author="HPPavilion" w:date="2018-10-06T09:47:00Z">
          <w:pPr>
            <w:pStyle w:val="ListParagraph"/>
            <w:spacing w:before="120" w:after="100" w:afterAutospacing="1"/>
            <w:ind w:left="567"/>
            <w:contextualSpacing w:val="0"/>
            <w:jc w:val="both"/>
          </w:pPr>
        </w:pPrChange>
      </w:pPr>
      <w:del w:id="747" w:author="HPPavilion" w:date="2018-05-16T11:35:00Z">
        <w:r w:rsidRPr="00882F5C" w:rsidDel="006D2ED1">
          <w:rPr>
            <w:color w:val="000000"/>
            <w:sz w:val="28"/>
            <w:szCs w:val="28"/>
          </w:rPr>
          <w:delText>b) Quy định của pháp luật</w:delText>
        </w:r>
      </w:del>
    </w:p>
    <w:p w:rsidR="00A46D17" w:rsidRDefault="007B1152" w:rsidP="00A46D17">
      <w:pPr>
        <w:spacing w:before="120"/>
        <w:ind w:firstLine="567"/>
        <w:jc w:val="both"/>
        <w:rPr>
          <w:del w:id="748" w:author="HPPavilion" w:date="2018-05-16T11:35:00Z"/>
          <w:color w:val="000000"/>
          <w:sz w:val="28"/>
          <w:szCs w:val="28"/>
        </w:rPr>
        <w:pPrChange w:id="749" w:author="HPPavilion" w:date="2018-10-06T09:47:00Z">
          <w:pPr>
            <w:spacing w:before="120" w:after="100" w:afterAutospacing="1"/>
            <w:ind w:firstLine="567"/>
            <w:jc w:val="both"/>
          </w:pPr>
        </w:pPrChange>
      </w:pPr>
      <w:del w:id="750" w:author="HPPavilion" w:date="2018-05-16T11:35:00Z">
        <w:r w:rsidRPr="00882F5C" w:rsidDel="006D2ED1">
          <w:rPr>
            <w:color w:val="000000"/>
            <w:sz w:val="28"/>
            <w:szCs w:val="28"/>
          </w:rPr>
          <w:delText>- Luật đã quy định những điều kiện cơ bản để doanh nghiệp được cấp giấy phép hoạt động (vốn pháp định, tiền ký quỹ, đề án hoạt động, người lãnh đạo điều hành, tổ chức bộ máy…);</w:delText>
        </w:r>
      </w:del>
    </w:p>
    <w:p w:rsidR="00A46D17" w:rsidRDefault="007B1152" w:rsidP="00A46D17">
      <w:pPr>
        <w:spacing w:before="120"/>
        <w:ind w:firstLine="567"/>
        <w:jc w:val="both"/>
        <w:rPr>
          <w:del w:id="751" w:author="HPPavilion" w:date="2018-05-17T07:57:00Z"/>
          <w:color w:val="000000"/>
          <w:sz w:val="28"/>
          <w:szCs w:val="28"/>
        </w:rPr>
        <w:pPrChange w:id="752" w:author="HPPavilion" w:date="2018-10-06T09:47:00Z">
          <w:pPr>
            <w:spacing w:before="120" w:after="100" w:afterAutospacing="1"/>
            <w:ind w:firstLine="567"/>
            <w:jc w:val="both"/>
          </w:pPr>
        </w:pPrChange>
      </w:pPr>
      <w:moveFromRangeStart w:id="753" w:author="HPPavilion" w:date="2018-05-16T11:32:00Z" w:name="move514233668"/>
      <w:moveFrom w:id="754" w:author="HPPavilion" w:date="2018-05-16T11:32:00Z">
        <w:del w:id="755" w:author="HPPavilion" w:date="2018-05-17T07:57:00Z">
          <w:r w:rsidRPr="00882F5C" w:rsidDel="00303FCC">
            <w:rPr>
              <w:color w:val="000000"/>
              <w:sz w:val="28"/>
              <w:szCs w:val="28"/>
            </w:rPr>
            <w:delText xml:space="preserve">- </w:delText>
          </w:r>
          <w:commentRangeStart w:id="756"/>
          <w:r w:rsidRPr="00882F5C" w:rsidDel="00303FCC">
            <w:rPr>
              <w:color w:val="000000"/>
              <w:sz w:val="28"/>
              <w:szCs w:val="28"/>
            </w:rPr>
            <w:delText>Luật có quy định cụ thể về các loại hợp đồng mà doanh nghiệp phải ký kết, việc thực hiện đăng ký hợp đồng</w:delText>
          </w:r>
          <w:r w:rsidR="00D02574" w:rsidRPr="00882F5C" w:rsidDel="00303FCC">
            <w:rPr>
              <w:color w:val="000000"/>
              <w:sz w:val="28"/>
              <w:szCs w:val="28"/>
            </w:rPr>
            <w:delText>;</w:delText>
          </w:r>
          <w:commentRangeEnd w:id="756"/>
          <w:r w:rsidR="00201CEE" w:rsidDel="00303FCC">
            <w:rPr>
              <w:rStyle w:val="CommentReference"/>
            </w:rPr>
            <w:commentReference w:id="756"/>
          </w:r>
        </w:del>
      </w:moveFrom>
    </w:p>
    <w:p w:rsidR="00A46D17" w:rsidRDefault="00AC233E" w:rsidP="00A46D17">
      <w:pPr>
        <w:spacing w:before="120"/>
        <w:ind w:firstLine="567"/>
        <w:jc w:val="both"/>
        <w:rPr>
          <w:del w:id="757" w:author="HPPavilion" w:date="2018-05-17T07:57:00Z"/>
          <w:sz w:val="28"/>
          <w:szCs w:val="28"/>
          <w:lang w:val="de-DE"/>
        </w:rPr>
        <w:pPrChange w:id="758" w:author="HPPavilion" w:date="2018-10-06T09:47:00Z">
          <w:pPr>
            <w:spacing w:before="120" w:after="100" w:afterAutospacing="1"/>
            <w:ind w:firstLine="567"/>
            <w:jc w:val="both"/>
          </w:pPr>
        </w:pPrChange>
      </w:pPr>
      <w:moveFrom w:id="759" w:author="HPPavilion" w:date="2018-05-16T11:32:00Z">
        <w:del w:id="760" w:author="HPPavilion" w:date="2018-05-17T07:57:00Z">
          <w:r w:rsidRPr="00882F5C" w:rsidDel="00303FCC">
            <w:rPr>
              <w:color w:val="000000"/>
              <w:sz w:val="28"/>
              <w:szCs w:val="28"/>
            </w:rPr>
            <w:delText xml:space="preserve">- </w:delText>
          </w:r>
          <w:commentRangeStart w:id="761"/>
          <w:r w:rsidRPr="00882F5C" w:rsidDel="00303FCC">
            <w:rPr>
              <w:color w:val="000000"/>
              <w:sz w:val="28"/>
              <w:szCs w:val="28"/>
            </w:rPr>
            <w:delText>Luật quy định rõ quyền, trách nhiệm của doanh nghiệp trong từng khâu của hoạt động dịch vụ đưa người lao động đi làm việc ở nước ngoài</w:delText>
          </w:r>
          <w:commentRangeEnd w:id="761"/>
          <w:r w:rsidR="00201CEE" w:rsidDel="00303FCC">
            <w:rPr>
              <w:rStyle w:val="CommentReference"/>
            </w:rPr>
            <w:commentReference w:id="761"/>
          </w:r>
          <w:r w:rsidRPr="00882F5C" w:rsidDel="00303FCC">
            <w:rPr>
              <w:color w:val="000000"/>
              <w:sz w:val="28"/>
              <w:szCs w:val="28"/>
            </w:rPr>
            <w:delText>.</w:delText>
          </w:r>
        </w:del>
      </w:moveFrom>
    </w:p>
    <w:moveFromRangeEnd w:id="753"/>
    <w:p w:rsidR="00A46D17" w:rsidRDefault="00110C56" w:rsidP="00A46D17">
      <w:pPr>
        <w:spacing w:before="120"/>
        <w:jc w:val="both"/>
        <w:rPr>
          <w:bCs/>
          <w:i/>
          <w:iCs/>
          <w:sz w:val="28"/>
          <w:szCs w:val="28"/>
        </w:rPr>
        <w:pPrChange w:id="762" w:author="HPPavilion" w:date="2018-10-06T09:47:00Z">
          <w:pPr>
            <w:spacing w:before="120" w:after="100" w:afterAutospacing="1"/>
            <w:jc w:val="both"/>
          </w:pPr>
        </w:pPrChange>
      </w:pPr>
      <w:r w:rsidRPr="00882F5C">
        <w:rPr>
          <w:bCs/>
          <w:i/>
          <w:iCs/>
          <w:sz w:val="28"/>
          <w:szCs w:val="28"/>
        </w:rPr>
        <w:t xml:space="preserve">2.2 </w:t>
      </w:r>
      <w:r w:rsidR="00580AC5" w:rsidRPr="00882F5C">
        <w:rPr>
          <w:bCs/>
          <w:i/>
          <w:iCs/>
          <w:sz w:val="28"/>
          <w:szCs w:val="28"/>
        </w:rPr>
        <w:t xml:space="preserve">Mặt hạn chế </w:t>
      </w:r>
    </w:p>
    <w:p w:rsidR="00A46D17" w:rsidRDefault="00110C56" w:rsidP="00A46D17">
      <w:pPr>
        <w:spacing w:before="120"/>
        <w:jc w:val="both"/>
        <w:rPr>
          <w:del w:id="763" w:author="HPPavilion" w:date="2018-05-16T11:35:00Z"/>
          <w:bCs/>
          <w:i/>
          <w:iCs/>
          <w:sz w:val="28"/>
          <w:szCs w:val="28"/>
        </w:rPr>
        <w:pPrChange w:id="764" w:author="HPPavilion" w:date="2018-10-06T09:47:00Z">
          <w:pPr>
            <w:spacing w:before="120" w:after="100" w:afterAutospacing="1"/>
            <w:jc w:val="both"/>
          </w:pPr>
        </w:pPrChange>
      </w:pPr>
      <w:commentRangeStart w:id="765"/>
      <w:del w:id="766" w:author="HPPavilion" w:date="2018-05-16T11:35:00Z">
        <w:r w:rsidRPr="00882F5C" w:rsidDel="006D2ED1">
          <w:rPr>
            <w:bCs/>
            <w:i/>
            <w:iCs/>
            <w:sz w:val="28"/>
            <w:szCs w:val="28"/>
          </w:rPr>
          <w:delText>a) Hoạt động của doanh nghiệp</w:delText>
        </w:r>
        <w:commentRangeEnd w:id="765"/>
        <w:r w:rsidR="00201CEE" w:rsidDel="006D2ED1">
          <w:rPr>
            <w:rStyle w:val="CommentReference"/>
          </w:rPr>
          <w:commentReference w:id="765"/>
        </w:r>
      </w:del>
    </w:p>
    <w:p w:rsidR="00A46D17" w:rsidRDefault="002508AE" w:rsidP="00A46D17">
      <w:pPr>
        <w:spacing w:before="120"/>
        <w:ind w:firstLine="567"/>
        <w:jc w:val="both"/>
        <w:rPr>
          <w:ins w:id="767" w:author="HPPavilion" w:date="2018-10-08T09:46:00Z"/>
          <w:sz w:val="28"/>
          <w:szCs w:val="28"/>
        </w:rPr>
        <w:pPrChange w:id="768" w:author="HPPavilion" w:date="2018-10-06T09:47:00Z">
          <w:pPr>
            <w:spacing w:before="120" w:after="100" w:afterAutospacing="1"/>
            <w:ind w:firstLine="720"/>
            <w:jc w:val="both"/>
          </w:pPr>
        </w:pPrChange>
      </w:pPr>
      <w:r w:rsidRPr="00882F5C">
        <w:rPr>
          <w:sz w:val="28"/>
          <w:szCs w:val="28"/>
        </w:rPr>
        <w:t xml:space="preserve">- </w:t>
      </w:r>
      <w:r w:rsidR="00557BFE" w:rsidRPr="00882F5C">
        <w:rPr>
          <w:sz w:val="28"/>
          <w:szCs w:val="28"/>
        </w:rPr>
        <w:t xml:space="preserve">Bên cạnh nhiều doanh nghiệp hoạt động tốt, tuân thủ pháp luật vẫn còn tình trạng nhiều doanh nghiệp khi làm thủ tục để được cấp giấy phép thì luôn đáp ứng đủ các điều kiện quy định của pháp luật về cơ sở vật chất, tổ chức bộ máy nhân sự và tài chính… nhưng khi đi vào hoạt động thì các điều kiện này </w:t>
      </w:r>
      <w:r w:rsidRPr="00882F5C">
        <w:rPr>
          <w:sz w:val="28"/>
          <w:szCs w:val="28"/>
        </w:rPr>
        <w:t xml:space="preserve">không được </w:t>
      </w:r>
      <w:del w:id="769" w:author="Hoàng Kim Ngọc" w:date="2018-05-02T22:08:00Z">
        <w:r w:rsidRPr="00882F5C" w:rsidDel="00201CEE">
          <w:rPr>
            <w:sz w:val="28"/>
            <w:szCs w:val="28"/>
          </w:rPr>
          <w:delText xml:space="preserve">đảm bảo </w:delText>
        </w:r>
      </w:del>
      <w:r w:rsidRPr="00882F5C">
        <w:rPr>
          <w:sz w:val="28"/>
          <w:szCs w:val="28"/>
        </w:rPr>
        <w:t>duy trì</w:t>
      </w:r>
      <w:ins w:id="770" w:author="HPPavilion" w:date="2018-06-16T09:55:00Z">
        <w:r w:rsidR="00A17436">
          <w:rPr>
            <w:sz w:val="28"/>
            <w:szCs w:val="28"/>
          </w:rPr>
          <w:t xml:space="preserve"> (do quy định của Luật không rõ ràng)</w:t>
        </w:r>
      </w:ins>
      <w:ins w:id="771" w:author="HPPavilion" w:date="2018-06-16T09:56:00Z">
        <w:r w:rsidR="00932B45">
          <w:rPr>
            <w:sz w:val="28"/>
            <w:szCs w:val="28"/>
          </w:rPr>
          <w:t>;</w:t>
        </w:r>
      </w:ins>
    </w:p>
    <w:p w:rsidR="00A46D17" w:rsidRDefault="006B0742" w:rsidP="00A46D17">
      <w:pPr>
        <w:spacing w:before="120"/>
        <w:ind w:firstLine="720"/>
        <w:jc w:val="both"/>
        <w:rPr>
          <w:ins w:id="772" w:author="HPPavilion" w:date="2018-06-16T09:55:00Z"/>
          <w:sz w:val="28"/>
          <w:szCs w:val="28"/>
        </w:rPr>
        <w:pPrChange w:id="773" w:author="HPPavilion" w:date="2018-10-08T10:06:00Z">
          <w:pPr>
            <w:spacing w:before="120" w:after="100" w:afterAutospacing="1"/>
            <w:ind w:firstLine="720"/>
            <w:jc w:val="both"/>
          </w:pPr>
        </w:pPrChange>
      </w:pPr>
      <w:ins w:id="774" w:author="HPPavilion" w:date="2018-10-08T09:46:00Z">
        <w:r>
          <w:rPr>
            <w:sz w:val="28"/>
            <w:szCs w:val="28"/>
          </w:rPr>
          <w:t xml:space="preserve">- </w:t>
        </w:r>
      </w:ins>
      <w:ins w:id="775" w:author="HPPavilion" w:date="2018-10-08T10:06:00Z">
        <w:r w:rsidR="00DE4D3F">
          <w:rPr>
            <w:sz w:val="28"/>
            <w:szCs w:val="28"/>
          </w:rPr>
          <w:t>Điều kiện cấp giấy phép hoạt động dịch vụ đưa người lao động đi làm việc ở nước ngoài còn chưa chặt chẽ (không quy định doanh nghiệp phải có cán bộ, cơ sở vật chất mà chỉ quy định ở dạng phương án; doanh nghiệp chỉ phải hoàn thiện các điều kiện này sau khi được cấp giấy phép), điều kiện về tài chính còn tương đối dễ dàng (vốn, ký quỹ), điều kiện về người lãnh đạo điều hành còn tương đối mở và không hoàn toàn phù hợp; thuật ngữ vốn pháp định hiện không còn trong quy định của Luật doanh nghiệp nên gây khó khăn khi xác định.</w:t>
        </w:r>
      </w:ins>
      <w:ins w:id="776" w:author="HPPavilion" w:date="2018-10-08T10:02:00Z">
        <w:r w:rsidR="00A10BFB">
          <w:rPr>
            <w:sz w:val="28"/>
            <w:szCs w:val="28"/>
          </w:rPr>
          <w:t xml:space="preserve"> Điều nà</w:t>
        </w:r>
      </w:ins>
      <w:ins w:id="777" w:author="HPPavilion" w:date="2018-10-08T10:03:00Z">
        <w:r w:rsidR="00A10BFB">
          <w:rPr>
            <w:sz w:val="28"/>
            <w:szCs w:val="28"/>
          </w:rPr>
          <w:t xml:space="preserve">y khiến số lượng doanh nghiệp </w:t>
        </w:r>
      </w:ins>
      <w:ins w:id="778" w:author="HPPavilion" w:date="2018-10-08T10:06:00Z">
        <w:r w:rsidR="00775F9D">
          <w:rPr>
            <w:sz w:val="28"/>
            <w:szCs w:val="28"/>
          </w:rPr>
          <w:t>được cấp giấy phép tăng nhanh trong những năm gần đây.</w:t>
        </w:r>
      </w:ins>
      <w:del w:id="779" w:author="HPPavilion" w:date="2018-06-16T09:55:00Z">
        <w:r w:rsidR="00557BFE" w:rsidRPr="00882F5C" w:rsidDel="00A17436">
          <w:rPr>
            <w:sz w:val="28"/>
            <w:szCs w:val="28"/>
          </w:rPr>
          <w:delText xml:space="preserve">. </w:delText>
        </w:r>
      </w:del>
    </w:p>
    <w:p w:rsidR="00A46D17" w:rsidRDefault="00A17436" w:rsidP="00A46D17">
      <w:pPr>
        <w:spacing w:before="120"/>
        <w:ind w:firstLine="567"/>
        <w:jc w:val="both"/>
        <w:rPr>
          <w:sz w:val="28"/>
          <w:szCs w:val="28"/>
        </w:rPr>
        <w:pPrChange w:id="780" w:author="HPPavilion" w:date="2018-10-06T09:47:00Z">
          <w:pPr>
            <w:spacing w:before="120" w:after="100" w:afterAutospacing="1"/>
            <w:ind w:firstLine="720"/>
            <w:jc w:val="both"/>
          </w:pPr>
        </w:pPrChange>
      </w:pPr>
      <w:ins w:id="781" w:author="HPPavilion" w:date="2018-06-16T09:55:00Z">
        <w:r>
          <w:rPr>
            <w:sz w:val="28"/>
            <w:szCs w:val="28"/>
          </w:rPr>
          <w:t xml:space="preserve">- </w:t>
        </w:r>
      </w:ins>
      <w:r w:rsidR="00557BFE" w:rsidRPr="00882F5C">
        <w:rPr>
          <w:sz w:val="28"/>
          <w:szCs w:val="28"/>
        </w:rPr>
        <w:t>Nhiều doanh nghiệp thực hiện không nghiêm túc chế độ báo cáo, thống kê theo quy định</w:t>
      </w:r>
      <w:del w:id="782" w:author="HPPavilion" w:date="2018-06-16T09:55:00Z">
        <w:r w:rsidR="00557BFE" w:rsidRPr="00882F5C" w:rsidDel="00A17436">
          <w:rPr>
            <w:sz w:val="28"/>
            <w:szCs w:val="28"/>
          </w:rPr>
          <w:delText>. Tỷ lệ doanh nghiệp chủ động và chú trọng đầu tư về cơ sở vật chất để thực hiện các quá trình chuẩn bị cho lao động trước khi đi làm việc (dạy nghề, ngoại ngữ, giáo dục định hướng…</w:delText>
        </w:r>
      </w:del>
      <w:ins w:id="783" w:author="Hoàng Kim Ngọc" w:date="2018-05-02T22:10:00Z">
        <w:del w:id="784" w:author="HPPavilion" w:date="2018-06-16T09:55:00Z">
          <w:r w:rsidR="00A831CE" w:rsidRPr="00882F5C" w:rsidDel="00A17436">
            <w:rPr>
              <w:sz w:val="28"/>
              <w:szCs w:val="28"/>
            </w:rPr>
            <w:delText>cho lao động trước khi đi làm việc</w:delText>
          </w:r>
        </w:del>
      </w:ins>
      <w:ins w:id="785" w:author="Hoàng Kim Ngọc" w:date="2018-05-02T22:11:00Z">
        <w:del w:id="786" w:author="HPPavilion" w:date="2018-06-16T09:55:00Z">
          <w:r w:rsidR="00A831CE" w:rsidDel="00A17436">
            <w:rPr>
              <w:sz w:val="28"/>
              <w:szCs w:val="28"/>
            </w:rPr>
            <w:delText xml:space="preserve"> ở nước ngoài </w:delText>
          </w:r>
        </w:del>
      </w:ins>
      <w:del w:id="787" w:author="HPPavilion" w:date="2018-06-16T09:55:00Z">
        <w:r w:rsidR="00557BFE" w:rsidRPr="00882F5C" w:rsidDel="00A17436">
          <w:rPr>
            <w:sz w:val="28"/>
            <w:szCs w:val="28"/>
          </w:rPr>
          <w:delText xml:space="preserve">) nhìn chung không cao và còn manh mún, nhỏ lẻ. Tình trạng các đơn vị chủ quản của doanh nghiệp sau khi xin giấy phép xong giao khoán cho đơn vị trực tiếp hoặc thậm chí còn khoán trắng cho các chi nhánh thực hiện … </w:delText>
        </w:r>
      </w:del>
      <w:ins w:id="788" w:author="HPPavilion" w:date="2018-06-16T09:55:00Z">
        <w:r>
          <w:rPr>
            <w:sz w:val="28"/>
            <w:szCs w:val="28"/>
          </w:rPr>
          <w:t xml:space="preserve"> (do chế tài xử phạt</w:t>
        </w:r>
        <w:r w:rsidR="00932B45">
          <w:rPr>
            <w:sz w:val="28"/>
            <w:szCs w:val="28"/>
          </w:rPr>
          <w:t xml:space="preserve"> và thực thi vi</w:t>
        </w:r>
      </w:ins>
      <w:ins w:id="789" w:author="HPPavilion" w:date="2018-06-16T09:56:00Z">
        <w:r w:rsidR="00932B45">
          <w:rPr>
            <w:sz w:val="28"/>
            <w:szCs w:val="28"/>
          </w:rPr>
          <w:t>ệc xử phạt);</w:t>
        </w:r>
      </w:ins>
    </w:p>
    <w:p w:rsidR="00A46D17" w:rsidRDefault="002508AE" w:rsidP="00A46D17">
      <w:pPr>
        <w:spacing w:before="120"/>
        <w:ind w:firstLine="709"/>
        <w:jc w:val="both"/>
        <w:rPr>
          <w:del w:id="790" w:author="HPPavilion" w:date="2018-05-16T11:36:00Z"/>
          <w:color w:val="000000"/>
          <w:sz w:val="28"/>
          <w:szCs w:val="28"/>
        </w:rPr>
        <w:pPrChange w:id="791" w:author="HPPavilion" w:date="2018-10-06T09:47:00Z">
          <w:pPr>
            <w:spacing w:before="120" w:after="100" w:afterAutospacing="1"/>
            <w:ind w:firstLine="709"/>
            <w:jc w:val="both"/>
          </w:pPr>
        </w:pPrChange>
      </w:pPr>
      <w:r w:rsidRPr="00882F5C">
        <w:rPr>
          <w:color w:val="000000"/>
          <w:sz w:val="28"/>
          <w:szCs w:val="28"/>
          <w:lang w:val="nl-NL"/>
        </w:rPr>
        <w:t xml:space="preserve">- </w:t>
      </w:r>
      <w:commentRangeStart w:id="792"/>
      <w:del w:id="793" w:author="HPPavilion" w:date="2018-05-16T11:36:00Z">
        <w:r w:rsidRPr="00882F5C" w:rsidDel="008A2002">
          <w:rPr>
            <w:color w:val="000000"/>
            <w:sz w:val="28"/>
            <w:szCs w:val="28"/>
            <w:lang w:val="nl-NL"/>
          </w:rPr>
          <w:delText>T</w:delText>
        </w:r>
        <w:r w:rsidR="00110C56" w:rsidRPr="00882F5C" w:rsidDel="008A2002">
          <w:rPr>
            <w:color w:val="000000"/>
            <w:sz w:val="28"/>
            <w:szCs w:val="28"/>
            <w:lang w:val="nl-NL"/>
          </w:rPr>
          <w:delText>ì</w:delText>
        </w:r>
        <w:r w:rsidR="00110C56" w:rsidRPr="00882F5C" w:rsidDel="008A2002">
          <w:rPr>
            <w:color w:val="000000"/>
            <w:sz w:val="28"/>
            <w:szCs w:val="28"/>
          </w:rPr>
          <w:delText xml:space="preserve">nh trạng cạnh tranh không lành mạnh,tranh giành </w:delText>
        </w:r>
        <w:r w:rsidR="00110C56" w:rsidRPr="00882F5C" w:rsidDel="008A2002">
          <w:rPr>
            <w:color w:val="000000"/>
            <w:sz w:val="28"/>
            <w:szCs w:val="28"/>
            <w:lang w:val="nl-NL"/>
          </w:rPr>
          <w:delText xml:space="preserve">đối tác </w:delText>
        </w:r>
        <w:r w:rsidR="00110C56" w:rsidRPr="00882F5C" w:rsidDel="008A2002">
          <w:rPr>
            <w:color w:val="000000"/>
            <w:sz w:val="28"/>
            <w:szCs w:val="28"/>
          </w:rPr>
          <w:delText>giữa các doanh nghiệp dẫn đến giảm quyền lợi, tăng chi phí đóng góp của người lao độn</w:delText>
        </w:r>
        <w:r w:rsidR="00110C56" w:rsidRPr="00882F5C" w:rsidDel="008A2002">
          <w:rPr>
            <w:color w:val="000000"/>
            <w:sz w:val="28"/>
            <w:szCs w:val="28"/>
            <w:lang w:val="nl-NL"/>
          </w:rPr>
          <w:delText xml:space="preserve">g chưa được khắc phục.Trong lĩnh vực đưa lao động đi làm việc ở nước ngoài, do đặc điểm và quy định pháp luật của nước tiếp nhận và một phần cũng do năng lực bản thân các doanh nghiệp còn hạn chế, nên hầu hết các doanh nghiệp phải khai thác hợp động qua môi giới. </w:delText>
        </w:r>
      </w:del>
      <w:r w:rsidR="00110C56" w:rsidRPr="00882F5C">
        <w:rPr>
          <w:color w:val="000000"/>
          <w:sz w:val="28"/>
          <w:szCs w:val="28"/>
          <w:lang w:val="nl-NL"/>
        </w:rPr>
        <w:t>Mặc dù Luật</w:t>
      </w:r>
      <w:del w:id="794" w:author="HPPavilion" w:date="2018-05-16T11:36:00Z">
        <w:r w:rsidR="00110C56" w:rsidRPr="00882F5C" w:rsidDel="008A2002">
          <w:rPr>
            <w:color w:val="000000"/>
            <w:sz w:val="28"/>
            <w:szCs w:val="28"/>
            <w:lang w:val="nl-NL"/>
          </w:rPr>
          <w:delText xml:space="preserve"> pháp</w:delText>
        </w:r>
      </w:del>
      <w:ins w:id="795" w:author="HPPavilion" w:date="2018-05-16T11:36:00Z">
        <w:r w:rsidR="008A2002">
          <w:rPr>
            <w:color w:val="000000"/>
            <w:sz w:val="28"/>
            <w:szCs w:val="28"/>
            <w:lang w:val="nl-NL"/>
          </w:rPr>
          <w:t xml:space="preserve"> số 72</w:t>
        </w:r>
      </w:ins>
      <w:r w:rsidR="00110C56" w:rsidRPr="00882F5C">
        <w:rPr>
          <w:color w:val="000000"/>
          <w:sz w:val="28"/>
          <w:szCs w:val="28"/>
          <w:lang w:val="nl-NL"/>
        </w:rPr>
        <w:t xml:space="preserve"> đã quy định mức trần tiền môi giới nhưng hiện tượng các doanh nghiệp sẵn sàng trả chi phí môi giới cao hơn quy định hoặc chấp nhận hạ thấp điều kiện để giành lấy hợp đồng cung ứng lao động tại một số thị trường diễn ra khá phổ biến. Điều này, vừa gây bất lợi cho các doanh nghiệp vì đối tác có thể lợi dụng để làm giá với các doanh nghiệp, vừa làm tăng chi phí xuất cảnh </w:t>
      </w:r>
      <w:del w:id="796" w:author="HPPavilion" w:date="2018-05-16T11:36:00Z">
        <w:r w:rsidR="00110C56" w:rsidRPr="00882F5C" w:rsidDel="008A2002">
          <w:rPr>
            <w:color w:val="000000"/>
            <w:sz w:val="28"/>
            <w:szCs w:val="28"/>
            <w:lang w:val="nl-NL"/>
          </w:rPr>
          <w:delText xml:space="preserve">mà </w:delText>
        </w:r>
      </w:del>
      <w:ins w:id="797" w:author="HPPavilion" w:date="2018-05-16T11:36:00Z">
        <w:r w:rsidR="008A2002">
          <w:rPr>
            <w:color w:val="000000"/>
            <w:sz w:val="28"/>
            <w:szCs w:val="28"/>
            <w:lang w:val="nl-NL"/>
          </w:rPr>
          <w:t xml:space="preserve">của </w:t>
        </w:r>
      </w:ins>
      <w:r w:rsidR="00110C56" w:rsidRPr="00882F5C">
        <w:rPr>
          <w:color w:val="000000"/>
          <w:sz w:val="28"/>
          <w:szCs w:val="28"/>
          <w:lang w:val="nl-NL"/>
        </w:rPr>
        <w:t>người lao động</w:t>
      </w:r>
      <w:del w:id="798" w:author="HPPavilion" w:date="2018-05-16T11:36:00Z">
        <w:r w:rsidR="00110C56" w:rsidRPr="00882F5C" w:rsidDel="008A2002">
          <w:rPr>
            <w:color w:val="000000"/>
            <w:sz w:val="28"/>
            <w:szCs w:val="28"/>
            <w:lang w:val="nl-NL"/>
          </w:rPr>
          <w:delText xml:space="preserve"> là người chịu thiệt nhất</w:delText>
        </w:r>
      </w:del>
      <w:r w:rsidR="00110C56" w:rsidRPr="00882F5C">
        <w:rPr>
          <w:color w:val="000000"/>
          <w:sz w:val="28"/>
          <w:szCs w:val="28"/>
          <w:lang w:val="nl-NL"/>
        </w:rPr>
        <w:t xml:space="preserve">. </w:t>
      </w:r>
      <w:r w:rsidR="00110C56" w:rsidRPr="00882F5C">
        <w:rPr>
          <w:color w:val="000000"/>
          <w:sz w:val="28"/>
          <w:szCs w:val="28"/>
        </w:rPr>
        <w:t xml:space="preserve">Hiện </w:t>
      </w:r>
      <w:del w:id="799" w:author="HPPavilion" w:date="2018-05-16T11:36:00Z">
        <w:r w:rsidR="00110C56" w:rsidRPr="00882F5C" w:rsidDel="008A2002">
          <w:rPr>
            <w:color w:val="000000"/>
            <w:sz w:val="28"/>
            <w:szCs w:val="28"/>
          </w:rPr>
          <w:delText xml:space="preserve">trạng </w:delText>
        </w:r>
      </w:del>
      <w:ins w:id="800" w:author="HPPavilion" w:date="2018-05-16T11:36:00Z">
        <w:r w:rsidR="008A2002" w:rsidRPr="00882F5C">
          <w:rPr>
            <w:color w:val="000000"/>
            <w:sz w:val="28"/>
            <w:szCs w:val="28"/>
          </w:rPr>
          <w:t>t</w:t>
        </w:r>
      </w:ins>
      <w:ins w:id="801" w:author="HPPavilion" w:date="2018-06-06T16:33:00Z">
        <w:r w:rsidR="00BC6E99">
          <w:rPr>
            <w:color w:val="000000"/>
            <w:sz w:val="28"/>
            <w:szCs w:val="28"/>
          </w:rPr>
          <w:t>ượ</w:t>
        </w:r>
      </w:ins>
      <w:ins w:id="802" w:author="HPPavilion" w:date="2018-05-16T11:36:00Z">
        <w:r w:rsidR="008A2002">
          <w:rPr>
            <w:color w:val="000000"/>
            <w:sz w:val="28"/>
            <w:szCs w:val="28"/>
          </w:rPr>
          <w:t>ng</w:t>
        </w:r>
        <w:r w:rsidR="008A2002" w:rsidRPr="00882F5C">
          <w:rPr>
            <w:color w:val="000000"/>
            <w:sz w:val="28"/>
            <w:szCs w:val="28"/>
          </w:rPr>
          <w:t xml:space="preserve"> </w:t>
        </w:r>
      </w:ins>
      <w:r w:rsidR="00110C56" w:rsidRPr="00882F5C">
        <w:rPr>
          <w:color w:val="000000"/>
          <w:sz w:val="28"/>
          <w:szCs w:val="28"/>
        </w:rPr>
        <w:t xml:space="preserve">này cũng xẩy ra trong hoạt động tuyển chọn lao </w:t>
      </w:r>
      <w:r w:rsidRPr="00882F5C">
        <w:rPr>
          <w:color w:val="000000"/>
          <w:sz w:val="28"/>
          <w:szCs w:val="28"/>
        </w:rPr>
        <w:t>động tại các địa phương, tranh gi</w:t>
      </w:r>
      <w:r w:rsidR="00110C56" w:rsidRPr="00882F5C">
        <w:rPr>
          <w:color w:val="000000"/>
          <w:sz w:val="28"/>
          <w:szCs w:val="28"/>
        </w:rPr>
        <w:t>ành nguồn lao động với nhiều chiêu thức khác nhau gây nên tình trạng thiếu ảo lao động cho một số thị trường tiếp nhận, ảnh hưởng đến việc thực hiện hợp đồng cung ứng lao động giữa các doanh nghiệp</w:t>
      </w:r>
      <w:ins w:id="803" w:author="HPPavilion" w:date="2018-06-16T09:56:00Z">
        <w:r w:rsidR="00932B45">
          <w:rPr>
            <w:color w:val="000000"/>
            <w:sz w:val="28"/>
            <w:szCs w:val="28"/>
          </w:rPr>
          <w:t>.</w:t>
        </w:r>
      </w:ins>
      <w:del w:id="804" w:author="HPPavilion" w:date="2018-06-16T09:56:00Z">
        <w:r w:rsidR="00110C56" w:rsidRPr="00882F5C" w:rsidDel="00932B45">
          <w:rPr>
            <w:color w:val="000000"/>
            <w:sz w:val="28"/>
            <w:szCs w:val="28"/>
          </w:rPr>
          <w:delText xml:space="preserve">. </w:delText>
        </w:r>
      </w:del>
      <w:del w:id="805" w:author="HPPavilion" w:date="2018-05-16T11:36:00Z">
        <w:r w:rsidR="00072120" w:rsidRPr="00882F5C" w:rsidDel="008A2002">
          <w:rPr>
            <w:color w:val="000000"/>
            <w:sz w:val="28"/>
            <w:szCs w:val="28"/>
          </w:rPr>
          <w:delText>Do sự cạnh tranh khốc liệt, không lành mạnh của các DN XKLĐ đã dẫn đến tình trạng loạn chi phí, NLĐ mất lòng tin.</w:delText>
        </w:r>
        <w:r w:rsidR="00072120" w:rsidRPr="00882F5C" w:rsidDel="008A2002">
          <w:rPr>
            <w:rStyle w:val="FootnoteReference"/>
            <w:color w:val="000000"/>
            <w:sz w:val="28"/>
            <w:szCs w:val="28"/>
          </w:rPr>
          <w:footnoteReference w:id="24"/>
        </w:r>
        <w:commentRangeEnd w:id="792"/>
        <w:r w:rsidR="00820ACB" w:rsidDel="008A2002">
          <w:rPr>
            <w:rStyle w:val="CommentReference"/>
          </w:rPr>
          <w:commentReference w:id="792"/>
        </w:r>
      </w:del>
    </w:p>
    <w:p w:rsidR="00A46D17" w:rsidRDefault="00A46D17" w:rsidP="00A46D17">
      <w:pPr>
        <w:spacing w:before="120"/>
        <w:ind w:firstLine="709"/>
        <w:jc w:val="both"/>
        <w:rPr>
          <w:ins w:id="809" w:author="HPPavilion" w:date="2018-05-16T11:37:00Z"/>
          <w:color w:val="000000"/>
          <w:sz w:val="28"/>
          <w:szCs w:val="28"/>
        </w:rPr>
        <w:pPrChange w:id="810" w:author="HPPavilion" w:date="2018-10-06T09:47:00Z">
          <w:pPr>
            <w:spacing w:before="120" w:after="100" w:afterAutospacing="1"/>
            <w:ind w:firstLine="709"/>
            <w:jc w:val="both"/>
          </w:pPr>
        </w:pPrChange>
      </w:pPr>
    </w:p>
    <w:p w:rsidR="00A46D17" w:rsidRDefault="002508AE" w:rsidP="00A46D17">
      <w:pPr>
        <w:pStyle w:val="ListParagraph"/>
        <w:numPr>
          <w:ilvl w:val="0"/>
          <w:numId w:val="21"/>
        </w:numPr>
        <w:spacing w:before="120"/>
        <w:ind w:left="0" w:firstLine="567"/>
        <w:contextualSpacing w:val="0"/>
        <w:jc w:val="both"/>
        <w:rPr>
          <w:bCs/>
          <w:i/>
          <w:iCs/>
          <w:sz w:val="28"/>
          <w:szCs w:val="28"/>
        </w:rPr>
        <w:pPrChange w:id="811" w:author="HPPavilion" w:date="2018-10-06T09:47:00Z">
          <w:pPr>
            <w:pStyle w:val="ListParagraph"/>
            <w:numPr>
              <w:numId w:val="21"/>
            </w:numPr>
            <w:spacing w:before="120" w:after="100" w:afterAutospacing="1"/>
            <w:ind w:left="0" w:firstLine="567"/>
            <w:contextualSpacing w:val="0"/>
            <w:jc w:val="both"/>
          </w:pPr>
        </w:pPrChange>
      </w:pPr>
      <w:commentRangeStart w:id="812"/>
      <w:r w:rsidRPr="00882F5C">
        <w:rPr>
          <w:color w:val="000000"/>
          <w:sz w:val="28"/>
          <w:szCs w:val="28"/>
        </w:rPr>
        <w:t>M</w:t>
      </w:r>
      <w:r w:rsidR="00110C56" w:rsidRPr="00882F5C">
        <w:rPr>
          <w:color w:val="000000"/>
          <w:sz w:val="28"/>
          <w:szCs w:val="28"/>
        </w:rPr>
        <w:t>ột bộ phận doanh nghiệp được cấp phép hoạt động nhưng không trực tiếp tổ chức khai thác, tìm kiếm hợp đồng cung ứng lao động, tư vấn, tuyển chọn lao động mà khoán trắng mọi hoạt động, từ việc tìm kiếm thị trường</w:t>
      </w:r>
      <w:ins w:id="813" w:author="HPPavilion" w:date="2018-05-16T12:04:00Z">
        <w:r w:rsidR="000E13B6">
          <w:rPr>
            <w:color w:val="000000"/>
            <w:sz w:val="28"/>
            <w:szCs w:val="28"/>
          </w:rPr>
          <w:t xml:space="preserve"> </w:t>
        </w:r>
      </w:ins>
      <w:r w:rsidR="00110C56" w:rsidRPr="00882F5C">
        <w:rPr>
          <w:color w:val="000000"/>
          <w:sz w:val="28"/>
          <w:szCs w:val="28"/>
        </w:rPr>
        <w:t>đến việc tuyển chọn, đào tạo và cung ứng lao động cho chi nhánh hoặc trung</w:t>
      </w:r>
      <w:r w:rsidRPr="00882F5C">
        <w:rPr>
          <w:color w:val="000000"/>
          <w:sz w:val="28"/>
          <w:szCs w:val="28"/>
        </w:rPr>
        <w:t xml:space="preserve"> tâm trực thuộc. </w:t>
      </w:r>
      <w:commentRangeEnd w:id="812"/>
      <w:r w:rsidR="006D7072">
        <w:rPr>
          <w:rStyle w:val="CommentReference"/>
        </w:rPr>
        <w:commentReference w:id="812"/>
      </w:r>
      <w:r w:rsidRPr="00882F5C">
        <w:rPr>
          <w:color w:val="000000"/>
          <w:sz w:val="28"/>
          <w:szCs w:val="28"/>
        </w:rPr>
        <w:t>C</w:t>
      </w:r>
      <w:r w:rsidR="00110C56" w:rsidRPr="00882F5C">
        <w:rPr>
          <w:color w:val="000000"/>
          <w:sz w:val="28"/>
          <w:szCs w:val="28"/>
        </w:rPr>
        <w:t xml:space="preserve">ác </w:t>
      </w:r>
      <w:r w:rsidRPr="00882F5C">
        <w:rPr>
          <w:color w:val="000000"/>
          <w:sz w:val="28"/>
          <w:szCs w:val="28"/>
        </w:rPr>
        <w:t xml:space="preserve">chi nhánh, </w:t>
      </w:r>
      <w:r w:rsidR="00110C56" w:rsidRPr="00882F5C">
        <w:rPr>
          <w:color w:val="000000"/>
          <w:sz w:val="28"/>
          <w:szCs w:val="28"/>
        </w:rPr>
        <w:t xml:space="preserve">trung tâm </w:t>
      </w:r>
      <w:r w:rsidRPr="00882F5C">
        <w:rPr>
          <w:color w:val="000000"/>
          <w:sz w:val="28"/>
          <w:szCs w:val="28"/>
        </w:rPr>
        <w:t xml:space="preserve">cũng có trường hợp </w:t>
      </w:r>
      <w:del w:id="814" w:author="HPPavilion" w:date="2018-06-07T16:31:00Z">
        <w:r w:rsidR="00110C56" w:rsidRPr="00882F5C" w:rsidDel="00A7146E">
          <w:rPr>
            <w:color w:val="000000"/>
            <w:sz w:val="28"/>
            <w:szCs w:val="28"/>
          </w:rPr>
          <w:delText xml:space="preserve">tiếp tục </w:delText>
        </w:r>
      </w:del>
      <w:commentRangeStart w:id="815"/>
      <w:r w:rsidR="00110C56" w:rsidRPr="00882F5C">
        <w:rPr>
          <w:color w:val="000000"/>
          <w:sz w:val="28"/>
          <w:szCs w:val="28"/>
        </w:rPr>
        <w:t>buông lỏng quản lý, tuyển chọn lao động thông qua trung gian môi giới, liên kết</w:t>
      </w:r>
      <w:del w:id="816" w:author="HPPavilion" w:date="2018-10-06T10:05:00Z">
        <w:r w:rsidR="00110C56" w:rsidRPr="00882F5C" w:rsidDel="00A544FB">
          <w:rPr>
            <w:color w:val="000000"/>
            <w:sz w:val="28"/>
            <w:szCs w:val="28"/>
          </w:rPr>
          <w:delText xml:space="preserve"> tràn lan</w:delText>
        </w:r>
      </w:del>
      <w:r w:rsidR="00110C56" w:rsidRPr="00882F5C">
        <w:rPr>
          <w:color w:val="000000"/>
          <w:sz w:val="28"/>
          <w:szCs w:val="28"/>
        </w:rPr>
        <w:t xml:space="preserve">. </w:t>
      </w:r>
      <w:del w:id="817" w:author="HPPavilion" w:date="2018-06-07T16:31:00Z">
        <w:r w:rsidR="00110C56" w:rsidRPr="00882F5C" w:rsidDel="00A7146E">
          <w:rPr>
            <w:color w:val="000000"/>
            <w:sz w:val="28"/>
            <w:szCs w:val="28"/>
          </w:rPr>
          <w:delText xml:space="preserve">Nhiều </w:delText>
        </w:r>
      </w:del>
      <w:ins w:id="818" w:author="HPPavilion" w:date="2018-06-07T16:31:00Z">
        <w:r w:rsidR="00A7146E">
          <w:rPr>
            <w:color w:val="000000"/>
            <w:sz w:val="28"/>
            <w:szCs w:val="28"/>
          </w:rPr>
          <w:t>Một số</w:t>
        </w:r>
        <w:r w:rsidR="00A7146E" w:rsidRPr="00882F5C">
          <w:rPr>
            <w:color w:val="000000"/>
            <w:sz w:val="28"/>
            <w:szCs w:val="28"/>
          </w:rPr>
          <w:t xml:space="preserve"> </w:t>
        </w:r>
      </w:ins>
      <w:r w:rsidR="00110C56" w:rsidRPr="00882F5C">
        <w:rPr>
          <w:color w:val="000000"/>
          <w:sz w:val="28"/>
          <w:szCs w:val="28"/>
        </w:rPr>
        <w:t>doanh nghiệp còn không kiểm s</w:t>
      </w:r>
      <w:r w:rsidRPr="00882F5C">
        <w:rPr>
          <w:color w:val="000000"/>
          <w:sz w:val="28"/>
          <w:szCs w:val="28"/>
        </w:rPr>
        <w:t xml:space="preserve">oát được hoạt động của </w:t>
      </w:r>
      <w:del w:id="819" w:author="HPPavilion" w:date="2018-10-06T10:05:00Z">
        <w:r w:rsidRPr="00882F5C" w:rsidDel="00A544FB">
          <w:rPr>
            <w:color w:val="000000"/>
            <w:sz w:val="28"/>
            <w:szCs w:val="28"/>
          </w:rPr>
          <w:delText>chính nhâ</w:delText>
        </w:r>
        <w:r w:rsidR="00110C56" w:rsidRPr="00882F5C" w:rsidDel="00A544FB">
          <w:rPr>
            <w:color w:val="000000"/>
            <w:sz w:val="28"/>
            <w:szCs w:val="28"/>
          </w:rPr>
          <w:delText>n viên mình</w:delText>
        </w:r>
      </w:del>
      <w:ins w:id="820" w:author="HPPavilion" w:date="2018-10-06T10:05:00Z">
        <w:r w:rsidR="00A544FB">
          <w:rPr>
            <w:color w:val="000000"/>
            <w:sz w:val="28"/>
            <w:szCs w:val="28"/>
          </w:rPr>
          <w:t>cán bộ trong doanh nghiệp</w:t>
        </w:r>
      </w:ins>
      <w:r w:rsidR="00110C56" w:rsidRPr="00882F5C">
        <w:rPr>
          <w:color w:val="000000"/>
          <w:sz w:val="28"/>
          <w:szCs w:val="28"/>
        </w:rPr>
        <w:t>. Tình trạng nhân viên mượn d</w:t>
      </w:r>
      <w:del w:id="821" w:author="HPPavilion" w:date="2018-05-16T11:37:00Z">
        <w:r w:rsidR="00110C56" w:rsidRPr="00882F5C" w:rsidDel="008A2002">
          <w:rPr>
            <w:color w:val="000000"/>
            <w:sz w:val="28"/>
            <w:szCs w:val="28"/>
          </w:rPr>
          <w:delText>o</w:delText>
        </w:r>
      </w:del>
      <w:r w:rsidR="00110C56" w:rsidRPr="00882F5C">
        <w:rPr>
          <w:color w:val="000000"/>
          <w:sz w:val="28"/>
          <w:szCs w:val="28"/>
        </w:rPr>
        <w:t xml:space="preserve">anh nghĩa của doanh nghiệp để tuyển lao động thu tiền bất chính hoặc </w:t>
      </w:r>
      <w:r w:rsidR="00110C56" w:rsidRPr="00882F5C">
        <w:rPr>
          <w:iCs/>
          <w:color w:val="000000"/>
          <w:sz w:val="28"/>
          <w:szCs w:val="28"/>
        </w:rPr>
        <w:t>cung ứng</w:t>
      </w:r>
      <w:r w:rsidR="00110C56" w:rsidRPr="00882F5C">
        <w:rPr>
          <w:color w:val="000000"/>
          <w:sz w:val="28"/>
          <w:szCs w:val="28"/>
        </w:rPr>
        <w:t xml:space="preserve"> lao động tuyển được cho doanh nghiệp khác để nhận hoa hồng làm tăng chi phí tuyển chọn</w:t>
      </w:r>
      <w:ins w:id="822" w:author="HPPavilion" w:date="2018-05-16T11:37:00Z">
        <w:r w:rsidR="008A2002">
          <w:rPr>
            <w:color w:val="000000"/>
            <w:sz w:val="28"/>
            <w:szCs w:val="28"/>
          </w:rPr>
          <w:t xml:space="preserve">, gây thiệt hại về kinh tế </w:t>
        </w:r>
      </w:ins>
      <w:del w:id="823" w:author="HPPavilion" w:date="2018-05-16T11:37:00Z">
        <w:r w:rsidR="00110C56" w:rsidRPr="00882F5C" w:rsidDel="008A2002">
          <w:rPr>
            <w:color w:val="000000"/>
            <w:sz w:val="28"/>
            <w:szCs w:val="28"/>
          </w:rPr>
          <w:delText xml:space="preserve"> và cuối cùng phần thiệt hại chủ yếu thuộc về </w:delText>
        </w:r>
      </w:del>
      <w:ins w:id="824" w:author="HPPavilion" w:date="2018-05-16T11:37:00Z">
        <w:r w:rsidR="008A2002">
          <w:rPr>
            <w:color w:val="000000"/>
            <w:sz w:val="28"/>
            <w:szCs w:val="28"/>
          </w:rPr>
          <w:t xml:space="preserve">cho </w:t>
        </w:r>
      </w:ins>
      <w:r w:rsidR="00110C56" w:rsidRPr="00882F5C">
        <w:rPr>
          <w:color w:val="000000"/>
          <w:sz w:val="28"/>
          <w:szCs w:val="28"/>
        </w:rPr>
        <w:t>người lao động</w:t>
      </w:r>
      <w:commentRangeEnd w:id="815"/>
      <w:r w:rsidR="006D7072">
        <w:rPr>
          <w:rStyle w:val="CommentReference"/>
        </w:rPr>
        <w:commentReference w:id="815"/>
      </w:r>
      <w:r w:rsidR="00110C56" w:rsidRPr="00882F5C">
        <w:rPr>
          <w:color w:val="000000"/>
          <w:sz w:val="28"/>
          <w:szCs w:val="28"/>
        </w:rPr>
        <w:t xml:space="preserve">. </w:t>
      </w:r>
      <w:ins w:id="825" w:author="HPPavilion" w:date="2018-05-16T12:21:00Z">
        <w:r w:rsidR="00470A20">
          <w:rPr>
            <w:color w:val="000000"/>
            <w:sz w:val="28"/>
            <w:szCs w:val="28"/>
          </w:rPr>
          <w:t xml:space="preserve">Điều này cũng phần nào phản ánh quy định trực tiếp tuyển chọn lao động </w:t>
        </w:r>
      </w:ins>
      <w:ins w:id="826" w:author="HPPavilion" w:date="2018-05-16T12:22:00Z">
        <w:r w:rsidR="00470A20">
          <w:rPr>
            <w:color w:val="000000"/>
            <w:sz w:val="28"/>
            <w:szCs w:val="28"/>
          </w:rPr>
          <w:t>như hiện nay là chưa phù hợp với thực tế thị trường.</w:t>
        </w:r>
      </w:ins>
      <w:ins w:id="827" w:author="HPPavilion" w:date="2018-05-16T13:15:00Z">
        <w:r w:rsidR="00F73A24">
          <w:rPr>
            <w:color w:val="000000"/>
            <w:sz w:val="28"/>
            <w:szCs w:val="28"/>
          </w:rPr>
          <w:t xml:space="preserve"> </w:t>
        </w:r>
      </w:ins>
      <w:moveToRangeStart w:id="828" w:author="HPPavilion" w:date="2018-05-16T13:15:00Z" w:name="move514239866"/>
      <w:moveTo w:id="829" w:author="HPPavilion" w:date="2018-05-16T13:15:00Z">
        <w:r w:rsidR="00F73A24" w:rsidRPr="00882F5C">
          <w:rPr>
            <w:sz w:val="28"/>
            <w:szCs w:val="28"/>
            <w:lang w:val="nl-NL"/>
          </w:rPr>
          <w:t>Luật quy định doanh nghiệp phải trực tiếp tuyển chọn lao động</w:t>
        </w:r>
        <w:r w:rsidR="00F73A24" w:rsidRPr="00882F5C">
          <w:rPr>
            <w:rStyle w:val="FootnoteReference"/>
            <w:sz w:val="28"/>
            <w:szCs w:val="28"/>
            <w:lang w:val="nl-NL"/>
          </w:rPr>
          <w:footnoteReference w:id="25"/>
        </w:r>
        <w:r w:rsidR="00F73A24" w:rsidRPr="00882F5C">
          <w:rPr>
            <w:sz w:val="28"/>
            <w:szCs w:val="28"/>
            <w:lang w:val="nl-NL"/>
          </w:rPr>
          <w:t xml:space="preserve">, tuy nhiên theo </w:t>
        </w:r>
        <w:del w:id="832" w:author="HPPavilion" w:date="2018-05-16T13:15:00Z">
          <w:r w:rsidR="00F73A24" w:rsidRPr="00882F5C" w:rsidDel="00F73A24">
            <w:rPr>
              <w:sz w:val="28"/>
              <w:szCs w:val="28"/>
              <w:lang w:val="nl-NL"/>
            </w:rPr>
            <w:delText>báo cáo</w:delText>
          </w:r>
        </w:del>
      </w:moveTo>
      <w:ins w:id="833" w:author="HPPavilion" w:date="2018-05-16T13:15:00Z">
        <w:r w:rsidR="00F73A24">
          <w:rPr>
            <w:sz w:val="28"/>
            <w:szCs w:val="28"/>
            <w:lang w:val="nl-NL"/>
          </w:rPr>
          <w:t>phản ánh từ báo cáo tổng kết thi hành Luật số 72</w:t>
        </w:r>
      </w:ins>
      <w:moveTo w:id="834" w:author="HPPavilion" w:date="2018-05-16T13:15:00Z">
        <w:r w:rsidR="00F73A24" w:rsidRPr="00882F5C">
          <w:rPr>
            <w:sz w:val="28"/>
            <w:szCs w:val="28"/>
            <w:lang w:val="nl-NL"/>
          </w:rPr>
          <w:t xml:space="preserve"> của các doanh nghiệp, ngoài hình thức tuyển chọn trực tiếp</w:t>
        </w:r>
        <w:del w:id="835" w:author="HPPavilion" w:date="2018-05-16T13:16:00Z">
          <w:r w:rsidR="00F73A24" w:rsidRPr="00882F5C" w:rsidDel="00F73A24">
            <w:rPr>
              <w:sz w:val="28"/>
              <w:szCs w:val="28"/>
              <w:lang w:val="nl-NL"/>
            </w:rPr>
            <w:delText xml:space="preserve"> (90 ý kiến)</w:delText>
          </w:r>
        </w:del>
        <w:r w:rsidR="00F73A24" w:rsidRPr="00882F5C">
          <w:rPr>
            <w:sz w:val="28"/>
            <w:szCs w:val="28"/>
            <w:lang w:val="nl-NL"/>
          </w:rPr>
          <w:t xml:space="preserve">, các doanh nghiệp vẫn thông qua </w:t>
        </w:r>
        <w:r w:rsidR="00F73A24" w:rsidRPr="00882F5C">
          <w:rPr>
            <w:color w:val="000000"/>
            <w:sz w:val="28"/>
            <w:szCs w:val="28"/>
          </w:rPr>
          <w:t xml:space="preserve">mô hình liên thông, kết hợp với các địa phương, thông qua Ban chỉ đạo XKLĐ tại các tỉnh, qua các hội, đoàn thể, trung tâm </w:t>
        </w:r>
        <w:del w:id="836" w:author="HPPavilion" w:date="2018-10-08T18:11:00Z">
          <w:r w:rsidR="00F73A24" w:rsidRPr="00882F5C" w:rsidDel="00462195">
            <w:rPr>
              <w:color w:val="000000"/>
              <w:sz w:val="28"/>
              <w:szCs w:val="28"/>
            </w:rPr>
            <w:delText>GTVL</w:delText>
          </w:r>
        </w:del>
      </w:moveTo>
      <w:ins w:id="837" w:author="HPPavilion" w:date="2018-10-08T18:11:00Z">
        <w:r w:rsidR="00462195">
          <w:rPr>
            <w:color w:val="000000"/>
            <w:sz w:val="28"/>
            <w:szCs w:val="28"/>
          </w:rPr>
          <w:t>giới thiệu việc làm</w:t>
        </w:r>
      </w:ins>
      <w:moveTo w:id="838" w:author="HPPavilion" w:date="2018-05-16T13:15:00Z">
        <w:del w:id="839" w:author="HPPavilion" w:date="2018-05-16T13:16:00Z">
          <w:r w:rsidR="00F73A24" w:rsidRPr="00882F5C" w:rsidDel="00F73A24">
            <w:rPr>
              <w:color w:val="000000"/>
              <w:sz w:val="28"/>
              <w:szCs w:val="28"/>
            </w:rPr>
            <w:delText xml:space="preserve"> (79 ý kiến)</w:delText>
          </w:r>
        </w:del>
        <w:r w:rsidR="00F73A24" w:rsidRPr="00882F5C">
          <w:rPr>
            <w:color w:val="000000"/>
            <w:sz w:val="28"/>
            <w:szCs w:val="28"/>
          </w:rPr>
          <w:t xml:space="preserve">, hợp tác với các trường đại học, cao đẳng, trung cấp </w:t>
        </w:r>
        <w:del w:id="840" w:author="HPPavilion" w:date="2018-05-16T13:16:00Z">
          <w:r w:rsidR="00F73A24" w:rsidRPr="00882F5C" w:rsidDel="00F73A24">
            <w:rPr>
              <w:color w:val="000000"/>
              <w:sz w:val="28"/>
              <w:szCs w:val="28"/>
            </w:rPr>
            <w:delText>(41 ý kiến),</w:delText>
          </w:r>
        </w:del>
      </w:moveTo>
      <w:ins w:id="841" w:author="HPPavilion" w:date="2018-05-16T13:16:00Z">
        <w:r w:rsidR="00F73A24">
          <w:rPr>
            <w:color w:val="000000"/>
            <w:sz w:val="28"/>
            <w:szCs w:val="28"/>
          </w:rPr>
          <w:t xml:space="preserve">, </w:t>
        </w:r>
      </w:ins>
      <w:moveTo w:id="842" w:author="HPPavilion" w:date="2018-05-16T13:15:00Z">
        <w:del w:id="843" w:author="HPPavilion" w:date="2018-05-16T13:16:00Z">
          <w:r w:rsidR="00F73A24" w:rsidRPr="00882F5C" w:rsidDel="00F73A24">
            <w:rPr>
              <w:color w:val="000000"/>
              <w:sz w:val="28"/>
              <w:szCs w:val="28"/>
            </w:rPr>
            <w:delText xml:space="preserve"> </w:delText>
          </w:r>
        </w:del>
        <w:r w:rsidR="00F73A24" w:rsidRPr="00882F5C">
          <w:rPr>
            <w:color w:val="000000"/>
            <w:sz w:val="28"/>
            <w:szCs w:val="28"/>
          </w:rPr>
          <w:t xml:space="preserve">thông qua các phiên giao dịch việc làm, hội chợ </w:t>
        </w:r>
      </w:moveTo>
      <w:ins w:id="844" w:author="HPPavilion" w:date="2018-06-08T14:36:00Z">
        <w:r w:rsidR="00B779A2">
          <w:rPr>
            <w:color w:val="000000"/>
            <w:sz w:val="28"/>
            <w:szCs w:val="28"/>
          </w:rPr>
          <w:t>việc làm</w:t>
        </w:r>
      </w:ins>
      <w:moveTo w:id="845" w:author="HPPavilion" w:date="2018-05-16T13:15:00Z">
        <w:del w:id="846" w:author="HPPavilion" w:date="2018-06-08T14:36:00Z">
          <w:r w:rsidR="00F73A24" w:rsidRPr="00882F5C" w:rsidDel="00B779A2">
            <w:rPr>
              <w:color w:val="000000"/>
              <w:sz w:val="28"/>
              <w:szCs w:val="28"/>
            </w:rPr>
            <w:delText>LĐ</w:delText>
          </w:r>
        </w:del>
        <w:r w:rsidR="00F73A24" w:rsidRPr="00882F5C">
          <w:rPr>
            <w:color w:val="000000"/>
            <w:sz w:val="28"/>
            <w:szCs w:val="28"/>
          </w:rPr>
          <w:t xml:space="preserve"> tại các địa phương</w:t>
        </w:r>
        <w:del w:id="847" w:author="HPPavilion" w:date="2018-06-08T14:36:00Z">
          <w:r w:rsidR="00F73A24" w:rsidRPr="00882F5C" w:rsidDel="00B779A2">
            <w:rPr>
              <w:color w:val="000000"/>
              <w:sz w:val="28"/>
              <w:szCs w:val="28"/>
            </w:rPr>
            <w:delText xml:space="preserve"> </w:delText>
          </w:r>
        </w:del>
        <w:del w:id="848" w:author="HPPavilion" w:date="2018-05-16T13:16:00Z">
          <w:r w:rsidR="00F73A24" w:rsidRPr="00882F5C" w:rsidDel="00F73A24">
            <w:rPr>
              <w:color w:val="000000"/>
              <w:sz w:val="28"/>
              <w:szCs w:val="28"/>
            </w:rPr>
            <w:delText>(12 ý kiến),</w:delText>
          </w:r>
        </w:del>
      </w:moveTo>
      <w:ins w:id="849" w:author="HPPavilion" w:date="2018-05-16T13:16:00Z">
        <w:r w:rsidR="00F73A24">
          <w:rPr>
            <w:color w:val="000000"/>
            <w:sz w:val="28"/>
            <w:szCs w:val="28"/>
          </w:rPr>
          <w:t xml:space="preserve">, </w:t>
        </w:r>
      </w:ins>
      <w:moveTo w:id="850" w:author="HPPavilion" w:date="2018-05-16T13:15:00Z">
        <w:del w:id="851" w:author="HPPavilion" w:date="2018-05-16T13:16:00Z">
          <w:r w:rsidR="00F73A24" w:rsidRPr="00882F5C" w:rsidDel="00F73A24">
            <w:rPr>
              <w:color w:val="000000"/>
              <w:sz w:val="28"/>
              <w:szCs w:val="28"/>
            </w:rPr>
            <w:delText xml:space="preserve"> </w:delText>
          </w:r>
        </w:del>
        <w:del w:id="852" w:author="HPPavilion" w:date="2018-06-08T14:36:00Z">
          <w:r w:rsidR="00F73A24" w:rsidRPr="00882F5C" w:rsidDel="00B779A2">
            <w:rPr>
              <w:color w:val="000000"/>
              <w:sz w:val="28"/>
              <w:szCs w:val="28"/>
            </w:rPr>
            <w:delText>cá biệt</w:delText>
          </w:r>
        </w:del>
      </w:moveTo>
      <w:ins w:id="853" w:author="HPPavilion" w:date="2018-06-08T14:36:00Z">
        <w:r w:rsidR="00B779A2">
          <w:rPr>
            <w:color w:val="000000"/>
            <w:sz w:val="28"/>
            <w:szCs w:val="28"/>
          </w:rPr>
          <w:t>hiện tượng</w:t>
        </w:r>
      </w:ins>
      <w:moveTo w:id="854" w:author="HPPavilion" w:date="2018-05-16T13:15:00Z">
        <w:r w:rsidR="00F73A24" w:rsidRPr="00882F5C">
          <w:rPr>
            <w:color w:val="000000"/>
            <w:sz w:val="28"/>
            <w:szCs w:val="28"/>
          </w:rPr>
          <w:t xml:space="preserve"> </w:t>
        </w:r>
        <w:del w:id="855" w:author="HPPavilion" w:date="2018-06-08T14:36:00Z">
          <w:r w:rsidR="00F73A24" w:rsidRPr="00882F5C" w:rsidDel="00B779A2">
            <w:rPr>
              <w:color w:val="000000"/>
              <w:sz w:val="28"/>
              <w:szCs w:val="28"/>
            </w:rPr>
            <w:delText xml:space="preserve">vẫn có </w:delText>
          </w:r>
        </w:del>
        <w:r w:rsidR="00F73A24" w:rsidRPr="00882F5C">
          <w:rPr>
            <w:color w:val="000000"/>
            <w:sz w:val="28"/>
            <w:szCs w:val="28"/>
          </w:rPr>
          <w:t>doanh nghiệp</w:t>
        </w:r>
      </w:moveTo>
      <w:ins w:id="856" w:author="HPPavilion" w:date="2018-06-08T14:36:00Z">
        <w:r w:rsidR="00B779A2">
          <w:rPr>
            <w:color w:val="000000"/>
            <w:sz w:val="28"/>
            <w:szCs w:val="28"/>
          </w:rPr>
          <w:t xml:space="preserve"> tuyển chọn lao động</w:t>
        </w:r>
      </w:ins>
      <w:moveTo w:id="857" w:author="HPPavilion" w:date="2018-05-16T13:15:00Z">
        <w:r w:rsidR="00F73A24" w:rsidRPr="00882F5C">
          <w:rPr>
            <w:color w:val="000000"/>
            <w:sz w:val="28"/>
            <w:szCs w:val="28"/>
          </w:rPr>
          <w:t xml:space="preserve"> thông qua cộng tác viên, đầu nguồn</w:t>
        </w:r>
      </w:moveTo>
      <w:ins w:id="858" w:author="HPPavilion" w:date="2018-06-08T14:36:00Z">
        <w:r w:rsidR="00B779A2">
          <w:rPr>
            <w:color w:val="000000"/>
            <w:sz w:val="28"/>
            <w:szCs w:val="28"/>
          </w:rPr>
          <w:t xml:space="preserve"> cũng còn khá phổ biến</w:t>
        </w:r>
      </w:ins>
      <w:moveTo w:id="859" w:author="HPPavilion" w:date="2018-05-16T13:15:00Z">
        <w:del w:id="860" w:author="HPPavilion" w:date="2018-05-16T13:16:00Z">
          <w:r w:rsidR="00F73A24" w:rsidRPr="00882F5C" w:rsidDel="00F73A24">
            <w:rPr>
              <w:color w:val="000000"/>
              <w:sz w:val="28"/>
              <w:szCs w:val="28"/>
            </w:rPr>
            <w:delText xml:space="preserve"> (7 ý kiến)</w:delText>
          </w:r>
        </w:del>
        <w:r w:rsidR="00F73A24">
          <w:rPr>
            <w:rStyle w:val="FootnoteReference"/>
            <w:color w:val="000000"/>
            <w:sz w:val="28"/>
            <w:szCs w:val="28"/>
          </w:rPr>
          <w:footnoteReference w:id="26"/>
        </w:r>
      </w:moveTo>
      <w:ins w:id="863" w:author="HPPavilion" w:date="2018-06-16T09:57:00Z">
        <w:r w:rsidR="00932B45">
          <w:rPr>
            <w:color w:val="000000"/>
            <w:sz w:val="28"/>
            <w:szCs w:val="28"/>
          </w:rPr>
          <w:t xml:space="preserve"> (do quy định của Luật về các đơn vị phụ thuộc chưa rõ ràng, chưa có quy định cụ thể về cán bộ doanh nghiệp</w:t>
        </w:r>
      </w:ins>
      <w:ins w:id="864" w:author="HPPavilion" w:date="2018-06-16T09:58:00Z">
        <w:r w:rsidR="00932B45">
          <w:rPr>
            <w:color w:val="000000"/>
            <w:sz w:val="28"/>
            <w:szCs w:val="28"/>
          </w:rPr>
          <w:t>, do quy định về tuyển chọn lao động trực tiếp)</w:t>
        </w:r>
      </w:ins>
      <w:moveTo w:id="865" w:author="HPPavilion" w:date="2018-05-16T13:15:00Z">
        <w:del w:id="866" w:author="HPPavilion" w:date="2018-06-16T09:57:00Z">
          <w:r w:rsidR="00F73A24" w:rsidRPr="00882F5C" w:rsidDel="00932B45">
            <w:rPr>
              <w:color w:val="000000"/>
              <w:sz w:val="28"/>
              <w:szCs w:val="28"/>
            </w:rPr>
            <w:delText>.</w:delText>
          </w:r>
        </w:del>
      </w:moveTo>
    </w:p>
    <w:moveToRangeEnd w:id="828"/>
    <w:p w:rsidR="00A46D17" w:rsidRDefault="00A46D17" w:rsidP="00A46D17">
      <w:pPr>
        <w:spacing w:before="120"/>
        <w:ind w:firstLine="709"/>
        <w:jc w:val="both"/>
        <w:rPr>
          <w:del w:id="867" w:author="HPPavilion" w:date="2018-05-16T13:16:00Z"/>
          <w:color w:val="000000"/>
          <w:sz w:val="28"/>
          <w:szCs w:val="28"/>
        </w:rPr>
        <w:pPrChange w:id="868" w:author="HPPavilion" w:date="2018-10-06T09:47:00Z">
          <w:pPr>
            <w:spacing w:before="120" w:after="100" w:afterAutospacing="1"/>
            <w:ind w:firstLine="709"/>
            <w:jc w:val="both"/>
          </w:pPr>
        </w:pPrChange>
      </w:pPr>
    </w:p>
    <w:p w:rsidR="00A46D17" w:rsidRDefault="002508AE" w:rsidP="00A46D17">
      <w:pPr>
        <w:pStyle w:val="ListParagraph"/>
        <w:numPr>
          <w:ilvl w:val="0"/>
          <w:numId w:val="21"/>
        </w:numPr>
        <w:spacing w:before="120"/>
        <w:ind w:left="0" w:firstLine="567"/>
        <w:contextualSpacing w:val="0"/>
        <w:jc w:val="both"/>
        <w:rPr>
          <w:ins w:id="869" w:author="HPPavilion" w:date="2018-05-16T13:14:00Z"/>
          <w:bCs/>
          <w:i/>
          <w:iCs/>
          <w:sz w:val="28"/>
          <w:szCs w:val="28"/>
        </w:rPr>
        <w:pPrChange w:id="870" w:author="HPPavilion" w:date="2018-10-06T09:47:00Z">
          <w:pPr>
            <w:pStyle w:val="ListParagraph"/>
            <w:numPr>
              <w:numId w:val="21"/>
            </w:numPr>
            <w:spacing w:before="120" w:after="100" w:afterAutospacing="1"/>
            <w:ind w:left="0" w:firstLine="567"/>
            <w:contextualSpacing w:val="0"/>
            <w:jc w:val="both"/>
          </w:pPr>
        </w:pPrChange>
      </w:pPr>
      <w:del w:id="871" w:author="HPPavilion" w:date="2018-05-16T13:16:00Z">
        <w:r w:rsidRPr="00882F5C" w:rsidDel="00F73A24">
          <w:rPr>
            <w:color w:val="000000"/>
            <w:sz w:val="28"/>
            <w:szCs w:val="28"/>
          </w:rPr>
          <w:delText>-</w:delText>
        </w:r>
      </w:del>
      <w:r w:rsidRPr="00882F5C">
        <w:rPr>
          <w:color w:val="000000"/>
          <w:sz w:val="28"/>
          <w:szCs w:val="28"/>
        </w:rPr>
        <w:t>H</w:t>
      </w:r>
      <w:r w:rsidR="00110C56" w:rsidRPr="00882F5C">
        <w:rPr>
          <w:color w:val="000000"/>
          <w:sz w:val="28"/>
          <w:szCs w:val="28"/>
        </w:rPr>
        <w:t xml:space="preserve">ầu hết các doanh nghiệp </w:t>
      </w:r>
      <w:commentRangeStart w:id="872"/>
      <w:del w:id="873" w:author="HPPavilion" w:date="2018-05-16T12:22:00Z">
        <w:r w:rsidR="00110C56" w:rsidRPr="00882F5C" w:rsidDel="00B15865">
          <w:rPr>
            <w:color w:val="000000"/>
            <w:sz w:val="28"/>
            <w:szCs w:val="28"/>
          </w:rPr>
          <w:delText>thiếu chiến lược kinh doanh</w:delText>
        </w:r>
        <w:commentRangeEnd w:id="872"/>
        <w:r w:rsidR="005C670D" w:rsidDel="00B15865">
          <w:rPr>
            <w:rStyle w:val="CommentReference"/>
          </w:rPr>
          <w:commentReference w:id="872"/>
        </w:r>
        <w:r w:rsidR="00110C56" w:rsidRPr="00882F5C" w:rsidDel="00B15865">
          <w:rPr>
            <w:color w:val="000000"/>
            <w:sz w:val="28"/>
            <w:szCs w:val="28"/>
          </w:rPr>
          <w:delText xml:space="preserve">, </w:delText>
        </w:r>
      </w:del>
      <w:r w:rsidR="00110C56" w:rsidRPr="00882F5C">
        <w:rPr>
          <w:color w:val="000000"/>
          <w:sz w:val="28"/>
          <w:szCs w:val="28"/>
        </w:rPr>
        <w:t xml:space="preserve">còn bị động trong </w:t>
      </w:r>
      <w:del w:id="874" w:author="HPPavilion" w:date="2018-05-16T12:22:00Z">
        <w:r w:rsidR="00110C56" w:rsidRPr="00882F5C" w:rsidDel="00B15865">
          <w:rPr>
            <w:color w:val="000000"/>
            <w:sz w:val="28"/>
            <w:szCs w:val="28"/>
          </w:rPr>
          <w:delText xml:space="preserve">khai thác thị trường và </w:delText>
        </w:r>
      </w:del>
      <w:r w:rsidR="00110C56" w:rsidRPr="00882F5C">
        <w:rPr>
          <w:color w:val="000000"/>
          <w:sz w:val="28"/>
          <w:szCs w:val="28"/>
        </w:rPr>
        <w:t>chuẩn bị nguồn nhân lực phù hợp với yêu cầu của bên tiếp nhận.</w:t>
      </w:r>
      <w:del w:id="875" w:author="HPPavilion" w:date="2018-05-16T12:23:00Z">
        <w:r w:rsidR="00110C56" w:rsidRPr="00882F5C" w:rsidDel="00B15865">
          <w:rPr>
            <w:color w:val="000000"/>
            <w:sz w:val="28"/>
            <w:szCs w:val="28"/>
          </w:rPr>
          <w:delText>Hầu hết các doanh nghiệp hoạt động trong tình trạng vừa làm vừa rút kinh nghiệm.</w:delText>
        </w:r>
      </w:del>
      <w:r w:rsidR="00110C56" w:rsidRPr="00882F5C">
        <w:rPr>
          <w:color w:val="000000"/>
          <w:sz w:val="28"/>
          <w:szCs w:val="28"/>
        </w:rPr>
        <w:t xml:space="preserve"> Năng lực khảo sát, phân tích và đánh giá thị trường, thẩm định tính khả thi của các hợp đồng, xác định hoặc dự báo các yếu tố rủi ro cần phòng ngừa, kế hoạch chuẩn bị nguồn nhân lực còn rất hạn chế. </w:t>
      </w:r>
      <w:ins w:id="876" w:author="HPPavilion" w:date="2018-06-16T10:14:00Z">
        <w:r w:rsidR="00E90343">
          <w:rPr>
            <w:color w:val="000000"/>
            <w:sz w:val="28"/>
            <w:szCs w:val="28"/>
          </w:rPr>
          <w:t>(do quy định về cán bộ chuyên trách thị trường</w:t>
        </w:r>
      </w:ins>
      <w:ins w:id="877" w:author="HPPavilion" w:date="2018-06-16T10:15:00Z">
        <w:r w:rsidR="00E90343">
          <w:rPr>
            <w:color w:val="000000"/>
            <w:sz w:val="28"/>
            <w:szCs w:val="28"/>
          </w:rPr>
          <w:t xml:space="preserve">). </w:t>
        </w:r>
      </w:ins>
      <w:del w:id="878" w:author="HPPavilion" w:date="2018-05-16T12:22:00Z">
        <w:r w:rsidR="00110C56" w:rsidRPr="00882F5C" w:rsidDel="00B15865">
          <w:rPr>
            <w:color w:val="000000"/>
            <w:sz w:val="28"/>
            <w:szCs w:val="28"/>
          </w:rPr>
          <w:delText xml:space="preserve">Vì vậy mà các </w:delText>
        </w:r>
        <w:commentRangeStart w:id="879"/>
        <w:r w:rsidR="00110C56" w:rsidRPr="00882F5C" w:rsidDel="00B15865">
          <w:rPr>
            <w:color w:val="000000"/>
            <w:sz w:val="28"/>
            <w:szCs w:val="28"/>
          </w:rPr>
          <w:delText xml:space="preserve">doanh nghiệp không chủ động xây dựng được chiến lược phát triển </w:delText>
        </w:r>
        <w:commentRangeEnd w:id="879"/>
        <w:r w:rsidR="005C670D" w:rsidDel="00B15865">
          <w:rPr>
            <w:rStyle w:val="CommentReference"/>
          </w:rPr>
          <w:commentReference w:id="879"/>
        </w:r>
        <w:r w:rsidR="00110C56" w:rsidRPr="00882F5C" w:rsidDel="00B15865">
          <w:rPr>
            <w:color w:val="000000"/>
            <w:sz w:val="28"/>
            <w:szCs w:val="28"/>
          </w:rPr>
          <w:delText xml:space="preserve">đối với từng thị trường tiếp nhận lao động cụ thể. Hoạt động của các doanh nghiệp phụ thuộc rất nhiều vào số lượng và chất lượng của các tổ chức và cá nhân làm công tác môi giới của nước tiếp nhận, nhưng khả năng thiết lập quan hệ bền vững và tạo dựng niềm tin với khách hàng của nhiều doanh nghiệp còn bất cập. </w:delText>
        </w:r>
      </w:del>
      <w:r w:rsidR="00110C56" w:rsidRPr="00882F5C">
        <w:rPr>
          <w:color w:val="000000"/>
          <w:sz w:val="28"/>
          <w:szCs w:val="28"/>
        </w:rPr>
        <w:t xml:space="preserve">Chất lượng lao động cung ứng không ổn định, thời gian cung ứng </w:t>
      </w:r>
      <w:del w:id="880" w:author="HPPavilion" w:date="2018-05-16T12:23:00Z">
        <w:r w:rsidR="00110C56" w:rsidRPr="00882F5C" w:rsidDel="00B15865">
          <w:rPr>
            <w:color w:val="000000"/>
            <w:sz w:val="28"/>
            <w:szCs w:val="28"/>
          </w:rPr>
          <w:delText xml:space="preserve">nhiều khi </w:delText>
        </w:r>
      </w:del>
      <w:r w:rsidR="00110C56" w:rsidRPr="00882F5C">
        <w:rPr>
          <w:color w:val="000000"/>
          <w:sz w:val="28"/>
          <w:szCs w:val="28"/>
        </w:rPr>
        <w:t xml:space="preserve">không đảm bảo đang là trở ngại chính trong việc xây dựng thương hiệu và niềm tin đối với khách hàng của các doanh nghiệp hiện nay. </w:t>
      </w:r>
      <w:ins w:id="881" w:author="HPPavilion" w:date="2018-05-16T12:23:00Z">
        <w:r w:rsidR="00B15865">
          <w:rPr>
            <w:color w:val="000000"/>
            <w:sz w:val="28"/>
            <w:szCs w:val="28"/>
          </w:rPr>
          <w:t xml:space="preserve">Một trong những lý do dẫn đến điều này là </w:t>
        </w:r>
      </w:ins>
      <w:ins w:id="882" w:author="HPPavilion" w:date="2018-05-16T13:15:00Z">
        <w:r w:rsidR="00F73A24">
          <w:rPr>
            <w:color w:val="000000"/>
            <w:sz w:val="28"/>
            <w:szCs w:val="28"/>
          </w:rPr>
          <w:t>do</w:t>
        </w:r>
      </w:ins>
      <w:ins w:id="883" w:author="HPPavilion" w:date="2018-05-16T12:24:00Z">
        <w:r w:rsidR="00B15865">
          <w:rPr>
            <w:color w:val="000000"/>
            <w:sz w:val="28"/>
            <w:szCs w:val="28"/>
          </w:rPr>
          <w:t xml:space="preserve"> </w:t>
        </w:r>
      </w:ins>
      <w:ins w:id="884" w:author="HPPavilion" w:date="2018-05-16T13:14:00Z">
        <w:r w:rsidR="00F73A24">
          <w:rPr>
            <w:sz w:val="28"/>
            <w:szCs w:val="28"/>
            <w:lang w:val="nl-NL"/>
          </w:rPr>
          <w:t xml:space="preserve">Luật </w:t>
        </w:r>
      </w:ins>
      <w:ins w:id="885" w:author="HPPavilion" w:date="2018-10-08T18:35:00Z">
        <w:r w:rsidR="00AA03A4">
          <w:rPr>
            <w:sz w:val="28"/>
            <w:szCs w:val="28"/>
            <w:lang w:val="nl-NL"/>
          </w:rPr>
          <w:t xml:space="preserve">số 72 </w:t>
        </w:r>
      </w:ins>
      <w:ins w:id="886" w:author="HPPavilion" w:date="2018-05-16T13:14:00Z">
        <w:r w:rsidR="00F73A24">
          <w:rPr>
            <w:sz w:val="28"/>
            <w:szCs w:val="28"/>
            <w:lang w:val="nl-NL"/>
          </w:rPr>
          <w:t>q</w:t>
        </w:r>
        <w:r w:rsidR="00F73A24" w:rsidRPr="00882F5C">
          <w:rPr>
            <w:sz w:val="28"/>
            <w:szCs w:val="28"/>
            <w:lang w:val="nl-NL"/>
          </w:rPr>
          <w:t>uy định doanh nghiệp chỉ tuyển chọn lao động</w:t>
        </w:r>
      </w:ins>
      <w:ins w:id="887" w:author="HPPavilion" w:date="2018-06-11T10:31:00Z">
        <w:r w:rsidR="005C0726">
          <w:rPr>
            <w:sz w:val="28"/>
            <w:szCs w:val="28"/>
            <w:lang w:val="nl-NL"/>
          </w:rPr>
          <w:t xml:space="preserve"> </w:t>
        </w:r>
      </w:ins>
      <w:ins w:id="888" w:author="HPPavilion" w:date="2018-05-16T13:14:00Z">
        <w:r w:rsidR="00F73A24" w:rsidRPr="00882F5C">
          <w:rPr>
            <w:sz w:val="28"/>
            <w:szCs w:val="28"/>
            <w:lang w:val="nl-NL"/>
          </w:rPr>
          <w:t xml:space="preserve">sau khi hợp đồng được cơ quan quản lý nhà nước chấp thuận. </w:t>
        </w:r>
        <w:r w:rsidR="00F73A24">
          <w:rPr>
            <w:sz w:val="28"/>
            <w:szCs w:val="28"/>
            <w:lang w:val="nl-NL"/>
          </w:rPr>
          <w:t>Quy định này nhằm bảo vệ quyền lợi và sự an toàn cho người lao động nhưng trên thực tế lại là trở ngại lớn với nhiều doanh nghiệp, và làm mất đi khả năng cạnh tranh trên thị trường lao động quốc tế. Bởi lẽ nếu thực hiện đúng theo quy định thì doanh nghiệp sẽ không còn nhiều thời gian để tuyển chọn và đào tạo lao động theo yêu cầu</w:t>
        </w:r>
      </w:ins>
      <w:ins w:id="889" w:author="HPPavilion" w:date="2018-05-16T13:15:00Z">
        <w:r w:rsidR="00F73A24">
          <w:rPr>
            <w:sz w:val="28"/>
            <w:szCs w:val="28"/>
            <w:lang w:val="nl-NL"/>
          </w:rPr>
          <w:t xml:space="preserve"> </w:t>
        </w:r>
      </w:ins>
      <w:ins w:id="890" w:author="HPPavilion" w:date="2018-05-16T13:14:00Z">
        <w:r w:rsidR="00F73A24">
          <w:rPr>
            <w:sz w:val="28"/>
            <w:szCs w:val="28"/>
            <w:lang w:val="nl-NL"/>
          </w:rPr>
          <w:t>về chất lượng và tiến độ của đối tác,</w:t>
        </w:r>
      </w:ins>
      <w:ins w:id="891" w:author="HPPavilion" w:date="2018-06-11T10:32:00Z">
        <w:r w:rsidR="005C0726">
          <w:rPr>
            <w:sz w:val="28"/>
            <w:szCs w:val="28"/>
            <w:lang w:val="nl-NL"/>
          </w:rPr>
          <w:t xml:space="preserve"> </w:t>
        </w:r>
      </w:ins>
      <w:ins w:id="892" w:author="HPPavilion" w:date="2018-05-16T13:14:00Z">
        <w:r w:rsidR="00F73A24">
          <w:rPr>
            <w:sz w:val="28"/>
            <w:szCs w:val="28"/>
            <w:lang w:val="nl-NL"/>
          </w:rPr>
          <w:t>dẫ</w:t>
        </w:r>
        <w:r w:rsidR="00E90343">
          <w:rPr>
            <w:sz w:val="28"/>
            <w:szCs w:val="28"/>
            <w:lang w:val="nl-NL"/>
          </w:rPr>
          <w:t>n đến mất đơn hàng, mất đối tác</w:t>
        </w:r>
      </w:ins>
      <w:ins w:id="893" w:author="HPPavilion" w:date="2018-06-16T10:15:00Z">
        <w:r w:rsidR="00E90343">
          <w:rPr>
            <w:sz w:val="28"/>
            <w:szCs w:val="28"/>
            <w:lang w:val="nl-NL"/>
          </w:rPr>
          <w:t xml:space="preserve"> (do quy định chỉ tuyển chọn sau khi được chấp thuận hợp đồng).</w:t>
        </w:r>
      </w:ins>
      <w:ins w:id="894" w:author="HPPavilion" w:date="2018-05-16T13:14:00Z">
        <w:r w:rsidR="00F73A24">
          <w:rPr>
            <w:sz w:val="28"/>
            <w:szCs w:val="28"/>
            <w:lang w:val="nl-NL"/>
          </w:rPr>
          <w:t xml:space="preserve"> </w:t>
        </w:r>
      </w:ins>
    </w:p>
    <w:p w:rsidR="00A46D17" w:rsidRDefault="00110C56" w:rsidP="00A46D17">
      <w:pPr>
        <w:spacing w:before="120"/>
        <w:ind w:firstLine="709"/>
        <w:jc w:val="both"/>
        <w:rPr>
          <w:del w:id="895" w:author="HPPavilion" w:date="2018-05-16T13:15:00Z"/>
          <w:color w:val="000000"/>
          <w:sz w:val="28"/>
          <w:szCs w:val="28"/>
        </w:rPr>
        <w:pPrChange w:id="896" w:author="HPPavilion" w:date="2018-10-06T09:47:00Z">
          <w:pPr>
            <w:spacing w:before="120" w:after="100" w:afterAutospacing="1"/>
            <w:ind w:firstLine="709"/>
            <w:jc w:val="both"/>
          </w:pPr>
        </w:pPrChange>
      </w:pPr>
      <w:del w:id="897" w:author="HPPavilion" w:date="2018-05-16T12:24:00Z">
        <w:r w:rsidRPr="00882F5C" w:rsidDel="00B15865">
          <w:rPr>
            <w:color w:val="000000"/>
            <w:sz w:val="28"/>
            <w:szCs w:val="28"/>
          </w:rPr>
          <w:delText>Điều này dẫn tới không ít thị trường vừa mới được mở ra đã nhanh chóng gặp sự cố và đổ vỡ, như việc cung ứng lao động cho thị trường Joordany, Quatar hay thị trường Hoa Kỳ.</w:delText>
        </w:r>
        <w:r w:rsidR="00072120" w:rsidRPr="00882F5C" w:rsidDel="00B15865">
          <w:rPr>
            <w:color w:val="000000"/>
            <w:sz w:val="28"/>
            <w:szCs w:val="28"/>
          </w:rPr>
          <w:delText xml:space="preserve"> Các DN do công tác thị trường kém nên không chỉ trả giá cho đối tác cao hơn để chiếm đơn hàng mà còn mua lại đơn hàng và </w:delText>
        </w:r>
      </w:del>
      <w:del w:id="898" w:author="HPPavilion" w:date="2018-05-16T12:22:00Z">
        <w:r w:rsidR="00072120" w:rsidRPr="00882F5C" w:rsidDel="00B15865">
          <w:rPr>
            <w:color w:val="000000"/>
            <w:sz w:val="28"/>
            <w:szCs w:val="28"/>
          </w:rPr>
          <w:delText>thu nạp</w:delText>
        </w:r>
      </w:del>
      <w:del w:id="899" w:author="HPPavilion" w:date="2018-05-16T12:24:00Z">
        <w:r w:rsidR="00072120" w:rsidRPr="00882F5C" w:rsidDel="00B15865">
          <w:rPr>
            <w:color w:val="000000"/>
            <w:sz w:val="28"/>
            <w:szCs w:val="28"/>
          </w:rPr>
          <w:delText xml:space="preserve"> cả cán bộ khai thác đơn hàng của các DN khác.</w:delText>
        </w:r>
        <w:r w:rsidR="00072120" w:rsidRPr="00882F5C" w:rsidDel="00B15865">
          <w:rPr>
            <w:rStyle w:val="FootnoteReference"/>
            <w:color w:val="000000"/>
            <w:sz w:val="28"/>
            <w:szCs w:val="28"/>
          </w:rPr>
          <w:footnoteReference w:id="27"/>
        </w:r>
      </w:del>
    </w:p>
    <w:p w:rsidR="00A46D17" w:rsidRDefault="00072120" w:rsidP="00A46D17">
      <w:pPr>
        <w:spacing w:before="120"/>
        <w:ind w:firstLine="709"/>
        <w:jc w:val="both"/>
        <w:rPr>
          <w:color w:val="000000"/>
          <w:sz w:val="28"/>
          <w:szCs w:val="28"/>
        </w:rPr>
        <w:pPrChange w:id="902" w:author="HPPavilion" w:date="2018-10-06T09:47:00Z">
          <w:pPr>
            <w:spacing w:before="120" w:after="100" w:afterAutospacing="1"/>
            <w:ind w:firstLine="709"/>
            <w:jc w:val="both"/>
          </w:pPr>
        </w:pPrChange>
      </w:pPr>
      <w:r w:rsidRPr="00882F5C">
        <w:rPr>
          <w:color w:val="000000"/>
          <w:sz w:val="28"/>
          <w:szCs w:val="28"/>
        </w:rPr>
        <w:t xml:space="preserve">-  </w:t>
      </w:r>
      <w:del w:id="903" w:author="HPPavilion" w:date="2018-06-07T16:31:00Z">
        <w:r w:rsidRPr="00882F5C" w:rsidDel="00A7146E">
          <w:rPr>
            <w:color w:val="000000"/>
            <w:sz w:val="28"/>
            <w:szCs w:val="28"/>
          </w:rPr>
          <w:delText>Nhiều</w:delText>
        </w:r>
        <w:r w:rsidR="00110C56" w:rsidRPr="00882F5C" w:rsidDel="00A7146E">
          <w:rPr>
            <w:color w:val="000000"/>
            <w:sz w:val="28"/>
            <w:szCs w:val="28"/>
          </w:rPr>
          <w:delText xml:space="preserve"> </w:delText>
        </w:r>
      </w:del>
      <w:ins w:id="904" w:author="HPPavilion" w:date="2018-06-07T16:31:00Z">
        <w:r w:rsidR="00A7146E">
          <w:rPr>
            <w:color w:val="000000"/>
            <w:sz w:val="28"/>
            <w:szCs w:val="28"/>
          </w:rPr>
          <w:t>Một số</w:t>
        </w:r>
        <w:r w:rsidR="00A7146E" w:rsidRPr="00882F5C">
          <w:rPr>
            <w:color w:val="000000"/>
            <w:sz w:val="28"/>
            <w:szCs w:val="28"/>
          </w:rPr>
          <w:t xml:space="preserve"> </w:t>
        </w:r>
      </w:ins>
      <w:r w:rsidR="00110C56" w:rsidRPr="00882F5C">
        <w:rPr>
          <w:color w:val="000000"/>
          <w:sz w:val="28"/>
          <w:szCs w:val="28"/>
        </w:rPr>
        <w:t>doanh nghiệp chưa chấp hành nghiêm túc quy định về đào tạo và bồi dưỡng kiến thức cần thiết về văn hoá, phong tục tập quán và pháp luật cho người lao động.</w:t>
      </w:r>
      <w:del w:id="905" w:author="HPPavilion" w:date="2018-06-16T10:41:00Z">
        <w:r w:rsidR="00110C56" w:rsidRPr="00882F5C" w:rsidDel="0003326B">
          <w:rPr>
            <w:color w:val="000000"/>
            <w:sz w:val="28"/>
            <w:szCs w:val="28"/>
          </w:rPr>
          <w:delText xml:space="preserve">Hầu hết lao động đi làm việc ở nước ngoài xuất thân từ nông thôn, họ </w:delText>
        </w:r>
      </w:del>
      <w:ins w:id="906" w:author="Hoàng Kim Ngọc" w:date="2018-05-03T15:02:00Z">
        <w:del w:id="907" w:author="HPPavilion" w:date="2018-06-16T10:41:00Z">
          <w:r w:rsidR="005C670D" w:rsidDel="0003326B">
            <w:rPr>
              <w:color w:val="000000"/>
              <w:sz w:val="28"/>
              <w:szCs w:val="28"/>
            </w:rPr>
            <w:delText xml:space="preserve">không </w:delText>
          </w:r>
        </w:del>
      </w:ins>
      <w:del w:id="908" w:author="HPPavilion" w:date="2018-06-16T10:41:00Z">
        <w:r w:rsidR="00110C56" w:rsidRPr="00882F5C" w:rsidDel="0003326B">
          <w:rPr>
            <w:color w:val="000000"/>
            <w:sz w:val="28"/>
            <w:szCs w:val="28"/>
          </w:rPr>
          <w:delText>nhưng</w:delText>
        </w:r>
      </w:del>
      <w:del w:id="909" w:author="HPPavilion" w:date="2018-05-16T12:24:00Z">
        <w:r w:rsidR="00110C56" w:rsidRPr="00882F5C" w:rsidDel="00B15865">
          <w:rPr>
            <w:color w:val="000000"/>
            <w:sz w:val="28"/>
            <w:szCs w:val="28"/>
          </w:rPr>
          <w:delText xml:space="preserve"> </w:delText>
        </w:r>
      </w:del>
      <w:del w:id="910" w:author="HPPavilion" w:date="2018-06-16T10:41:00Z">
        <w:r w:rsidR="00110C56" w:rsidRPr="00882F5C" w:rsidDel="0003326B">
          <w:rPr>
            <w:color w:val="000000"/>
            <w:sz w:val="28"/>
            <w:szCs w:val="28"/>
          </w:rPr>
          <w:delText>những hạn chế về tay nghề mà cả sự hiểu biết pháp luật cũng rất khiêm t</w:delText>
        </w:r>
      </w:del>
      <w:del w:id="911" w:author="HPPavilion" w:date="2018-05-16T12:24:00Z">
        <w:r w:rsidR="00110C56" w:rsidRPr="00882F5C" w:rsidDel="00B15865">
          <w:rPr>
            <w:color w:val="000000"/>
            <w:sz w:val="28"/>
            <w:szCs w:val="28"/>
          </w:rPr>
          <w:delText>ô</w:delText>
        </w:r>
      </w:del>
      <w:del w:id="912" w:author="HPPavilion" w:date="2018-06-16T10:41:00Z">
        <w:r w:rsidR="00110C56" w:rsidRPr="00882F5C" w:rsidDel="0003326B">
          <w:rPr>
            <w:color w:val="000000"/>
            <w:sz w:val="28"/>
            <w:szCs w:val="28"/>
          </w:rPr>
          <w:delText>n.</w:delText>
        </w:r>
      </w:del>
      <w:r w:rsidR="00110C56" w:rsidRPr="00882F5C">
        <w:rPr>
          <w:color w:val="000000"/>
          <w:sz w:val="28"/>
          <w:szCs w:val="28"/>
        </w:rPr>
        <w:t xml:space="preserve"> </w:t>
      </w:r>
      <w:del w:id="913" w:author="HPPavilion" w:date="2018-05-16T12:25:00Z">
        <w:r w:rsidR="00110C56" w:rsidRPr="00882F5C" w:rsidDel="00B15865">
          <w:rPr>
            <w:color w:val="000000"/>
            <w:sz w:val="28"/>
            <w:szCs w:val="28"/>
          </w:rPr>
          <w:delText xml:space="preserve">Trong khi đó, vì nhiều lý do khác nhau, nên </w:delText>
        </w:r>
        <w:commentRangeStart w:id="914"/>
        <w:r w:rsidR="00110C56" w:rsidRPr="00882F5C" w:rsidDel="00B15865">
          <w:rPr>
            <w:color w:val="000000"/>
            <w:sz w:val="28"/>
            <w:szCs w:val="28"/>
          </w:rPr>
          <w:delText>việc tổ chức đào tạo nghề, bồi dưỡng kiến thức cần thiết của không ít doanh nghiệp còn thiếu kỹ lưỡng, có tính hình thức</w:delText>
        </w:r>
        <w:commentRangeEnd w:id="914"/>
        <w:r w:rsidR="005C670D" w:rsidDel="00B15865">
          <w:rPr>
            <w:rStyle w:val="CommentReference"/>
          </w:rPr>
          <w:commentReference w:id="914"/>
        </w:r>
        <w:r w:rsidR="00110C56" w:rsidRPr="00882F5C" w:rsidDel="00B15865">
          <w:rPr>
            <w:color w:val="000000"/>
            <w:sz w:val="28"/>
            <w:szCs w:val="28"/>
          </w:rPr>
          <w:delText>, đối phó, chưa bảo đảm chất lượng</w:delText>
        </w:r>
        <w:commentRangeStart w:id="915"/>
        <w:r w:rsidR="00110C56" w:rsidRPr="00882F5C" w:rsidDel="00B15865">
          <w:rPr>
            <w:color w:val="000000"/>
            <w:sz w:val="28"/>
            <w:szCs w:val="28"/>
          </w:rPr>
          <w:delText>, v</w:delText>
        </w:r>
      </w:del>
      <w:ins w:id="916" w:author="HPPavilion" w:date="2018-05-16T12:25:00Z">
        <w:r w:rsidR="00B15865">
          <w:rPr>
            <w:color w:val="000000"/>
            <w:sz w:val="28"/>
            <w:szCs w:val="28"/>
          </w:rPr>
          <w:t>V</w:t>
        </w:r>
      </w:ins>
      <w:r w:rsidR="00110C56" w:rsidRPr="00882F5C">
        <w:rPr>
          <w:color w:val="000000"/>
          <w:sz w:val="28"/>
          <w:szCs w:val="28"/>
        </w:rPr>
        <w:t xml:space="preserve">iệc bổ túc tay nghề, ngoại ngữ cho người lao động chưa đảm bảo yêu cầu, </w:t>
      </w:r>
      <w:commentRangeEnd w:id="915"/>
      <w:r w:rsidR="005C670D">
        <w:rPr>
          <w:rStyle w:val="CommentReference"/>
        </w:rPr>
        <w:commentReference w:id="915"/>
      </w:r>
      <w:r w:rsidR="00110C56" w:rsidRPr="00882F5C">
        <w:rPr>
          <w:color w:val="000000"/>
          <w:sz w:val="28"/>
          <w:szCs w:val="28"/>
        </w:rPr>
        <w:t>chỉ dừng lại ở việc định hướng, trang bị bước đầu một số kỹ năng nghề</w:t>
      </w:r>
      <w:del w:id="917" w:author="HPPavilion" w:date="2018-05-16T12:25:00Z">
        <w:r w:rsidR="00110C56" w:rsidRPr="00882F5C" w:rsidDel="00B15865">
          <w:rPr>
            <w:color w:val="000000"/>
            <w:sz w:val="28"/>
            <w:szCs w:val="28"/>
          </w:rPr>
          <w:delText>, đáp ứng yêu cầu trước mắt của doanh nghiệp</w:delText>
        </w:r>
      </w:del>
      <w:ins w:id="918" w:author="HPPavilion" w:date="2018-05-16T12:25:00Z">
        <w:r w:rsidR="00B15865">
          <w:rPr>
            <w:color w:val="000000"/>
            <w:sz w:val="28"/>
            <w:szCs w:val="28"/>
          </w:rPr>
          <w:t xml:space="preserve"> sơ đẳng để vượt qua vòng p</w:t>
        </w:r>
      </w:ins>
      <w:ins w:id="919" w:author="HPPavilion" w:date="2018-05-16T12:26:00Z">
        <w:r w:rsidR="00B15865">
          <w:rPr>
            <w:color w:val="000000"/>
            <w:sz w:val="28"/>
            <w:szCs w:val="28"/>
          </w:rPr>
          <w:t>hỏng vấn</w:t>
        </w:r>
      </w:ins>
      <w:r w:rsidR="00110C56" w:rsidRPr="00882F5C">
        <w:rPr>
          <w:color w:val="000000"/>
          <w:sz w:val="28"/>
          <w:szCs w:val="28"/>
        </w:rPr>
        <w:t>.</w:t>
      </w:r>
      <w:r w:rsidRPr="00882F5C">
        <w:rPr>
          <w:color w:val="000000"/>
          <w:sz w:val="28"/>
          <w:szCs w:val="28"/>
        </w:rPr>
        <w:t xml:space="preserve"> Một số đơn vị nhỏ lẻ, manh mún chạy theo số lượng, chộp giật đã </w:t>
      </w:r>
      <w:ins w:id="920" w:author="HPPavilion" w:date="2018-06-08T14:39:00Z">
        <w:r w:rsidR="00235D09">
          <w:rPr>
            <w:color w:val="000000"/>
            <w:sz w:val="28"/>
            <w:szCs w:val="28"/>
          </w:rPr>
          <w:t>rút ngắn thời gian</w:t>
        </w:r>
      </w:ins>
      <w:del w:id="921" w:author="HPPavilion" w:date="2018-06-08T14:39:00Z">
        <w:r w:rsidRPr="00882F5C" w:rsidDel="00235D09">
          <w:rPr>
            <w:color w:val="000000"/>
            <w:sz w:val="28"/>
            <w:szCs w:val="28"/>
          </w:rPr>
          <w:delText>khiến công tác</w:delText>
        </w:r>
      </w:del>
      <w:r w:rsidRPr="00882F5C">
        <w:rPr>
          <w:color w:val="000000"/>
          <w:sz w:val="28"/>
          <w:szCs w:val="28"/>
        </w:rPr>
        <w:t xml:space="preserve"> đào tạo, tư vấn, tuyển chọn không chính xác, khiến chất lượng nguồn </w:t>
      </w:r>
      <w:ins w:id="922" w:author="HPPavilion" w:date="2018-06-16T10:16:00Z">
        <w:r w:rsidR="00897E12">
          <w:rPr>
            <w:color w:val="000000"/>
            <w:sz w:val="28"/>
            <w:szCs w:val="28"/>
          </w:rPr>
          <w:t>lao động</w:t>
        </w:r>
      </w:ins>
      <w:del w:id="923" w:author="HPPavilion" w:date="2018-06-16T10:16:00Z">
        <w:r w:rsidRPr="00882F5C" w:rsidDel="00897E12">
          <w:rPr>
            <w:color w:val="000000"/>
            <w:sz w:val="28"/>
            <w:szCs w:val="28"/>
          </w:rPr>
          <w:delText>LĐ</w:delText>
        </w:r>
      </w:del>
      <w:r w:rsidRPr="00882F5C">
        <w:rPr>
          <w:color w:val="000000"/>
          <w:sz w:val="28"/>
          <w:szCs w:val="28"/>
        </w:rPr>
        <w:t xml:space="preserve"> rất kém.</w:t>
      </w:r>
      <w:r w:rsidRPr="00882F5C">
        <w:rPr>
          <w:rStyle w:val="FootnoteReference"/>
          <w:color w:val="000000"/>
          <w:sz w:val="28"/>
          <w:szCs w:val="28"/>
        </w:rPr>
        <w:footnoteReference w:id="28"/>
      </w:r>
      <w:r w:rsidR="00110C56" w:rsidRPr="00882F5C">
        <w:rPr>
          <w:color w:val="000000"/>
          <w:sz w:val="28"/>
          <w:szCs w:val="28"/>
        </w:rPr>
        <w:t xml:space="preserve">Việc này, </w:t>
      </w:r>
      <w:del w:id="924" w:author="HPPavilion" w:date="2018-06-08T14:39:00Z">
        <w:r w:rsidR="00110C56" w:rsidRPr="00882F5C" w:rsidDel="00235D09">
          <w:rPr>
            <w:color w:val="000000"/>
            <w:sz w:val="28"/>
            <w:szCs w:val="28"/>
          </w:rPr>
          <w:delText xml:space="preserve">một mặt, </w:delText>
        </w:r>
      </w:del>
      <w:ins w:id="925" w:author="HPPavilion" w:date="2018-06-08T14:39:00Z">
        <w:r w:rsidR="00235D09">
          <w:rPr>
            <w:color w:val="000000"/>
            <w:sz w:val="28"/>
            <w:szCs w:val="28"/>
          </w:rPr>
          <w:t xml:space="preserve">tuy </w:t>
        </w:r>
      </w:ins>
      <w:r w:rsidR="00110C56" w:rsidRPr="00882F5C">
        <w:rPr>
          <w:color w:val="000000"/>
          <w:sz w:val="28"/>
          <w:szCs w:val="28"/>
        </w:rPr>
        <w:t xml:space="preserve">mang lại lợi ích trước mắt cho cả doanh nghiệp và người lao động vì không phải học và không phải tổ chức dạy, nhưng </w:t>
      </w:r>
      <w:del w:id="926" w:author="HPPavilion" w:date="2018-06-08T14:39:00Z">
        <w:r w:rsidR="00110C56" w:rsidRPr="00882F5C" w:rsidDel="00235D09">
          <w:rPr>
            <w:color w:val="000000"/>
            <w:sz w:val="28"/>
            <w:szCs w:val="28"/>
          </w:rPr>
          <w:delText xml:space="preserve">mặt khác nó </w:delText>
        </w:r>
      </w:del>
      <w:r w:rsidR="00110C56" w:rsidRPr="00882F5C">
        <w:rPr>
          <w:color w:val="000000"/>
          <w:sz w:val="28"/>
          <w:szCs w:val="28"/>
        </w:rPr>
        <w:t>lại</w:t>
      </w:r>
      <w:ins w:id="927" w:author="HPPavilion" w:date="2018-06-08T14:39:00Z">
        <w:r w:rsidR="00235D09">
          <w:rPr>
            <w:color w:val="000000"/>
            <w:sz w:val="28"/>
            <w:szCs w:val="28"/>
          </w:rPr>
          <w:t xml:space="preserve"> là </w:t>
        </w:r>
      </w:ins>
      <w:ins w:id="928" w:author="HPPavilion" w:date="2018-06-08T14:40:00Z">
        <w:r w:rsidR="00235D09">
          <w:rPr>
            <w:color w:val="000000"/>
            <w:sz w:val="28"/>
            <w:szCs w:val="28"/>
          </w:rPr>
          <w:t>nguyên nhân</w:t>
        </w:r>
      </w:ins>
      <w:r w:rsidR="00110C56" w:rsidRPr="00882F5C">
        <w:rPr>
          <w:color w:val="000000"/>
          <w:sz w:val="28"/>
          <w:szCs w:val="28"/>
        </w:rPr>
        <w:t xml:space="preserve"> mang đến những rủi ro tiềm ẩn do khả năng vi phạm hợp đ</w:t>
      </w:r>
      <w:del w:id="929" w:author="HPPavilion" w:date="2018-06-08T14:40:00Z">
        <w:r w:rsidR="00110C56" w:rsidRPr="00882F5C" w:rsidDel="00235D09">
          <w:rPr>
            <w:color w:val="000000"/>
            <w:sz w:val="28"/>
            <w:szCs w:val="28"/>
          </w:rPr>
          <w:delText>ộ</w:delText>
        </w:r>
      </w:del>
      <w:ins w:id="930" w:author="HPPavilion" w:date="2018-06-08T14:40:00Z">
        <w:r w:rsidR="00235D09">
          <w:rPr>
            <w:color w:val="000000"/>
            <w:sz w:val="28"/>
            <w:szCs w:val="28"/>
          </w:rPr>
          <w:t>ồ</w:t>
        </w:r>
      </w:ins>
      <w:r w:rsidR="00110C56" w:rsidRPr="00882F5C">
        <w:rPr>
          <w:color w:val="000000"/>
          <w:sz w:val="28"/>
          <w:szCs w:val="28"/>
        </w:rPr>
        <w:t>ng cao</w:t>
      </w:r>
      <w:ins w:id="931" w:author="HPPavilion" w:date="2018-06-08T14:40:00Z">
        <w:r w:rsidR="00235D09">
          <w:rPr>
            <w:color w:val="000000"/>
            <w:sz w:val="28"/>
            <w:szCs w:val="28"/>
          </w:rPr>
          <w:t xml:space="preserve"> của người lao động</w:t>
        </w:r>
      </w:ins>
      <w:ins w:id="932" w:author="HPPavilion" w:date="2018-06-16T10:16:00Z">
        <w:r w:rsidR="00897E12">
          <w:rPr>
            <w:color w:val="000000"/>
            <w:sz w:val="28"/>
            <w:szCs w:val="28"/>
          </w:rPr>
          <w:t xml:space="preserve"> (do quy định về đào tạo) </w:t>
        </w:r>
      </w:ins>
      <w:ins w:id="933" w:author="HPPavilion" w:date="2018-06-08T14:40:00Z">
        <w:r w:rsidR="00235D09">
          <w:rPr>
            <w:color w:val="000000"/>
            <w:sz w:val="28"/>
            <w:szCs w:val="28"/>
          </w:rPr>
          <w:t>.</w:t>
        </w:r>
      </w:ins>
      <w:del w:id="934" w:author="HPPavilion" w:date="2018-06-08T14:40:00Z">
        <w:r w:rsidR="00110C56" w:rsidRPr="00882F5C" w:rsidDel="00235D09">
          <w:rPr>
            <w:color w:val="000000"/>
            <w:sz w:val="28"/>
            <w:szCs w:val="28"/>
          </w:rPr>
          <w:delText>.</w:delText>
        </w:r>
      </w:del>
    </w:p>
    <w:p w:rsidR="00A46D17" w:rsidRDefault="00072120" w:rsidP="00A46D17">
      <w:pPr>
        <w:spacing w:before="120"/>
        <w:ind w:firstLine="709"/>
        <w:jc w:val="both"/>
        <w:rPr>
          <w:color w:val="000000"/>
          <w:sz w:val="28"/>
          <w:szCs w:val="28"/>
        </w:rPr>
        <w:pPrChange w:id="935" w:author="HPPavilion" w:date="2018-10-06T09:47:00Z">
          <w:pPr>
            <w:spacing w:before="120" w:after="100" w:afterAutospacing="1"/>
            <w:ind w:firstLine="709"/>
            <w:jc w:val="both"/>
          </w:pPr>
        </w:pPrChange>
      </w:pPr>
      <w:r w:rsidRPr="00882F5C">
        <w:rPr>
          <w:color w:val="000000"/>
          <w:sz w:val="28"/>
          <w:szCs w:val="28"/>
        </w:rPr>
        <w:t xml:space="preserve">- </w:t>
      </w:r>
      <w:commentRangeStart w:id="936"/>
      <w:r w:rsidRPr="00882F5C">
        <w:rPr>
          <w:color w:val="000000"/>
          <w:sz w:val="28"/>
          <w:szCs w:val="28"/>
        </w:rPr>
        <w:t xml:space="preserve">Số lượng doanh nghiệp có giấy phép </w:t>
      </w:r>
      <w:del w:id="937" w:author="HPPavilion" w:date="2018-06-16T10:16:00Z">
        <w:r w:rsidRPr="00882F5C" w:rsidDel="00897E12">
          <w:rPr>
            <w:color w:val="000000"/>
            <w:sz w:val="28"/>
            <w:szCs w:val="28"/>
          </w:rPr>
          <w:delText xml:space="preserve">XKLĐ </w:delText>
        </w:r>
      </w:del>
      <w:ins w:id="938" w:author="HPPavilion" w:date="2018-06-16T10:16:00Z">
        <w:r w:rsidR="00897E12">
          <w:rPr>
            <w:color w:val="000000"/>
            <w:sz w:val="28"/>
            <w:szCs w:val="28"/>
          </w:rPr>
          <w:t>hoạt động d</w:t>
        </w:r>
      </w:ins>
      <w:ins w:id="939" w:author="HPPavilion" w:date="2018-06-16T10:17:00Z">
        <w:r w:rsidR="00897E12">
          <w:rPr>
            <w:color w:val="000000"/>
            <w:sz w:val="28"/>
            <w:szCs w:val="28"/>
          </w:rPr>
          <w:t>ịch vụ đưa người đi làm việc ở nước ngoài</w:t>
        </w:r>
      </w:ins>
      <w:ins w:id="940" w:author="HPPavilion" w:date="2018-06-16T10:16:00Z">
        <w:r w:rsidR="00897E12" w:rsidRPr="00882F5C">
          <w:rPr>
            <w:color w:val="000000"/>
            <w:sz w:val="28"/>
            <w:szCs w:val="28"/>
          </w:rPr>
          <w:t xml:space="preserve"> </w:t>
        </w:r>
      </w:ins>
      <w:r w:rsidRPr="00882F5C">
        <w:rPr>
          <w:color w:val="000000"/>
          <w:sz w:val="28"/>
          <w:szCs w:val="28"/>
        </w:rPr>
        <w:t>tăng lên dẫn đến việ</w:t>
      </w:r>
      <w:ins w:id="941" w:author="HPPavilion" w:date="2018-05-16T12:26:00Z">
        <w:r w:rsidR="00B15865">
          <w:rPr>
            <w:color w:val="000000"/>
            <w:sz w:val="28"/>
            <w:szCs w:val="28"/>
          </w:rPr>
          <w:t>c cạnh tranh</w:t>
        </w:r>
      </w:ins>
      <w:del w:id="942" w:author="HPPavilion" w:date="2018-05-16T12:26:00Z">
        <w:r w:rsidRPr="00882F5C" w:rsidDel="00B15865">
          <w:rPr>
            <w:color w:val="000000"/>
            <w:sz w:val="28"/>
            <w:szCs w:val="28"/>
          </w:rPr>
          <w:delText>c</w:delText>
        </w:r>
      </w:del>
      <w:r w:rsidRPr="00882F5C">
        <w:rPr>
          <w:color w:val="000000"/>
          <w:sz w:val="28"/>
          <w:szCs w:val="28"/>
        </w:rPr>
        <w:t xml:space="preserve"> tuyển </w:t>
      </w:r>
      <w:del w:id="943" w:author="HPPavilion" w:date="2018-05-16T12:26:00Z">
        <w:r w:rsidRPr="00882F5C" w:rsidDel="00B15865">
          <w:rPr>
            <w:color w:val="000000"/>
            <w:sz w:val="28"/>
            <w:szCs w:val="28"/>
          </w:rPr>
          <w:delText>nguồn lao động khó hơn</w:delText>
        </w:r>
      </w:del>
      <w:ins w:id="944" w:author="HPPavilion" w:date="2018-05-16T12:26:00Z">
        <w:r w:rsidR="00B15865">
          <w:rPr>
            <w:color w:val="000000"/>
            <w:sz w:val="28"/>
            <w:szCs w:val="28"/>
          </w:rPr>
          <w:t>chọn lao động ngày càng cao</w:t>
        </w:r>
      </w:ins>
      <w:r w:rsidRPr="00882F5C">
        <w:rPr>
          <w:rStyle w:val="FootnoteReference"/>
          <w:color w:val="000000"/>
          <w:sz w:val="28"/>
          <w:szCs w:val="28"/>
        </w:rPr>
        <w:footnoteReference w:id="29"/>
      </w:r>
      <w:commentRangeEnd w:id="936"/>
      <w:r w:rsidR="00002609">
        <w:rPr>
          <w:rStyle w:val="CommentReference"/>
        </w:rPr>
        <w:commentReference w:id="936"/>
      </w:r>
      <w:ins w:id="945" w:author="HPPavilion" w:date="2018-06-16T10:17:00Z">
        <w:r w:rsidR="00897E12">
          <w:rPr>
            <w:color w:val="000000"/>
            <w:sz w:val="28"/>
            <w:szCs w:val="28"/>
          </w:rPr>
          <w:t xml:space="preserve"> (do quy định về cấp giấy phép </w:t>
        </w:r>
      </w:ins>
      <w:ins w:id="946" w:author="HPPavilion" w:date="2018-10-06T10:05:00Z">
        <w:r w:rsidR="00A544FB">
          <w:rPr>
            <w:color w:val="000000"/>
            <w:sz w:val="28"/>
            <w:szCs w:val="28"/>
          </w:rPr>
          <w:t>rất dễ đáp ứng</w:t>
        </w:r>
      </w:ins>
      <w:ins w:id="947" w:author="HPPavilion" w:date="2018-06-16T10:17:00Z">
        <w:r w:rsidR="00897E12">
          <w:rPr>
            <w:color w:val="000000"/>
            <w:sz w:val="28"/>
            <w:szCs w:val="28"/>
          </w:rPr>
          <w:t>, nhiều điều kiện chỉ ở dạng phương án</w:t>
        </w:r>
      </w:ins>
      <w:ins w:id="948" w:author="HPPavilion" w:date="2018-10-06T10:05:00Z">
        <w:r w:rsidR="00A544FB">
          <w:rPr>
            <w:color w:val="000000"/>
            <w:sz w:val="28"/>
            <w:szCs w:val="28"/>
          </w:rPr>
          <w:t>, chưa yêu cầu cần có thực</w:t>
        </w:r>
      </w:ins>
      <w:ins w:id="949" w:author="HPPavilion" w:date="2018-06-16T10:17:00Z">
        <w:r w:rsidR="00897E12">
          <w:rPr>
            <w:color w:val="000000"/>
            <w:sz w:val="28"/>
            <w:szCs w:val="28"/>
          </w:rPr>
          <w:t>)</w:t>
        </w:r>
      </w:ins>
      <w:ins w:id="950" w:author="HPPavilion" w:date="2018-10-06T10:05:00Z">
        <w:r w:rsidR="00A544FB">
          <w:rPr>
            <w:color w:val="000000"/>
            <w:sz w:val="28"/>
            <w:szCs w:val="28"/>
          </w:rPr>
          <w:t>.</w:t>
        </w:r>
      </w:ins>
    </w:p>
    <w:p w:rsidR="00A46D17" w:rsidRPr="00A46D17" w:rsidRDefault="00A46D17" w:rsidP="00A46D17">
      <w:pPr>
        <w:spacing w:before="120"/>
        <w:ind w:firstLine="709"/>
        <w:jc w:val="both"/>
        <w:rPr>
          <w:del w:id="951" w:author="HPPavilion" w:date="2018-06-16T10:37:00Z"/>
          <w:color w:val="FF0000"/>
          <w:sz w:val="28"/>
          <w:szCs w:val="28"/>
          <w:rPrChange w:id="952" w:author="HPPavilion" w:date="2018-06-16T10:30:00Z">
            <w:rPr>
              <w:del w:id="953" w:author="HPPavilion" w:date="2018-06-16T10:37:00Z"/>
              <w:color w:val="000000"/>
              <w:sz w:val="28"/>
              <w:szCs w:val="28"/>
            </w:rPr>
          </w:rPrChange>
        </w:rPr>
        <w:pPrChange w:id="954" w:author="HPPavilion" w:date="2018-10-06T09:47:00Z">
          <w:pPr>
            <w:spacing w:before="120" w:after="100" w:afterAutospacing="1"/>
            <w:ind w:firstLine="709"/>
            <w:jc w:val="both"/>
          </w:pPr>
        </w:pPrChange>
      </w:pPr>
      <w:del w:id="955" w:author="HPPavilion" w:date="2018-06-16T10:37:00Z">
        <w:r w:rsidRPr="00A46D17">
          <w:rPr>
            <w:color w:val="FF0000"/>
            <w:sz w:val="28"/>
            <w:szCs w:val="28"/>
            <w:rPrChange w:id="956" w:author="HPPavilion" w:date="2018-06-16T10:30:00Z">
              <w:rPr>
                <w:color w:val="000000"/>
                <w:sz w:val="28"/>
                <w:szCs w:val="28"/>
              </w:rPr>
            </w:rPrChange>
          </w:rPr>
          <w:delText xml:space="preserve">- </w:delText>
        </w:r>
      </w:del>
      <w:del w:id="957" w:author="HPPavilion" w:date="2018-06-07T16:31:00Z">
        <w:r w:rsidRPr="00A46D17">
          <w:rPr>
            <w:color w:val="FF0000"/>
            <w:sz w:val="28"/>
            <w:szCs w:val="28"/>
            <w:rPrChange w:id="958" w:author="HPPavilion" w:date="2018-06-16T10:30:00Z">
              <w:rPr>
                <w:color w:val="000000"/>
                <w:sz w:val="28"/>
                <w:szCs w:val="28"/>
              </w:rPr>
            </w:rPrChange>
          </w:rPr>
          <w:delText>Nhiều DN</w:delText>
        </w:r>
      </w:del>
      <w:del w:id="959" w:author="HPPavilion" w:date="2018-06-16T10:37:00Z">
        <w:r w:rsidRPr="00A46D17">
          <w:rPr>
            <w:color w:val="FF0000"/>
            <w:sz w:val="28"/>
            <w:szCs w:val="28"/>
            <w:rPrChange w:id="960" w:author="HPPavilion" w:date="2018-06-16T10:30:00Z">
              <w:rPr>
                <w:color w:val="000000"/>
                <w:sz w:val="28"/>
                <w:szCs w:val="28"/>
              </w:rPr>
            </w:rPrChange>
          </w:rPr>
          <w:delText xml:space="preserve"> hoặc tổ chức, cá nhân làm chộp giật gây nên nhiều bất ổn cho thị trường: quảng cáo vượt quá sự thật; thông tin không rõ ràng, minh bạch, không công khai các khoản chi phí cũng như lợi dụng tâm lý </w:delText>
        </w:r>
      </w:del>
      <w:del w:id="961" w:author="HPPavilion" w:date="2018-06-16T10:25:00Z">
        <w:r w:rsidRPr="00A46D17">
          <w:rPr>
            <w:color w:val="FF0000"/>
            <w:sz w:val="28"/>
            <w:szCs w:val="28"/>
            <w:rPrChange w:id="962" w:author="HPPavilion" w:date="2018-06-16T10:30:00Z">
              <w:rPr>
                <w:color w:val="000000"/>
                <w:sz w:val="28"/>
                <w:szCs w:val="28"/>
              </w:rPr>
            </w:rPrChange>
          </w:rPr>
          <w:delText xml:space="preserve">NLĐ </w:delText>
        </w:r>
      </w:del>
      <w:del w:id="963" w:author="HPPavilion" w:date="2018-06-16T10:37:00Z">
        <w:r w:rsidRPr="00A46D17">
          <w:rPr>
            <w:color w:val="FF0000"/>
            <w:sz w:val="28"/>
            <w:szCs w:val="28"/>
            <w:rPrChange w:id="964" w:author="HPPavilion" w:date="2018-06-16T10:30:00Z">
              <w:rPr>
                <w:color w:val="000000"/>
                <w:sz w:val="28"/>
                <w:szCs w:val="28"/>
              </w:rPr>
            </w:rPrChange>
          </w:rPr>
          <w:delText xml:space="preserve">muốn chọn </w:delText>
        </w:r>
      </w:del>
      <w:del w:id="965" w:author="HPPavilion" w:date="2018-06-16T10:25:00Z">
        <w:r w:rsidRPr="00A46D17">
          <w:rPr>
            <w:color w:val="FF0000"/>
            <w:sz w:val="28"/>
            <w:szCs w:val="28"/>
            <w:rPrChange w:id="966" w:author="HPPavilion" w:date="2018-06-16T10:30:00Z">
              <w:rPr>
                <w:color w:val="000000"/>
                <w:sz w:val="28"/>
                <w:szCs w:val="28"/>
              </w:rPr>
            </w:rPrChange>
          </w:rPr>
          <w:delText>DN</w:delText>
        </w:r>
      </w:del>
      <w:del w:id="967" w:author="HPPavilion" w:date="2018-06-16T10:37:00Z">
        <w:r w:rsidRPr="00A46D17">
          <w:rPr>
            <w:color w:val="FF0000"/>
            <w:sz w:val="28"/>
            <w:szCs w:val="28"/>
            <w:rPrChange w:id="968" w:author="HPPavilion" w:date="2018-06-16T10:30:00Z">
              <w:rPr>
                <w:color w:val="000000"/>
                <w:sz w:val="28"/>
                <w:szCs w:val="28"/>
              </w:rPr>
            </w:rPrChange>
          </w:rPr>
          <w:delText xml:space="preserve"> có thời gian đào tạo nhanh và chi phí rẻ; tuyển và đào tạo nhưng không đưa đi được hoặc bị chậm tiến độ; tư vấn, tuyển chọn quá nhiều </w:delText>
        </w:r>
      </w:del>
      <w:del w:id="969" w:author="HPPavilion" w:date="2018-06-16T10:26:00Z">
        <w:r w:rsidRPr="00A46D17">
          <w:rPr>
            <w:color w:val="FF0000"/>
            <w:sz w:val="28"/>
            <w:szCs w:val="28"/>
            <w:rPrChange w:id="970" w:author="HPPavilion" w:date="2018-06-16T10:30:00Z">
              <w:rPr>
                <w:color w:val="000000"/>
                <w:sz w:val="28"/>
                <w:szCs w:val="28"/>
              </w:rPr>
            </w:rPrChange>
          </w:rPr>
          <w:delText xml:space="preserve">LĐ </w:delText>
        </w:r>
      </w:del>
      <w:del w:id="971" w:author="HPPavilion" w:date="2018-06-16T10:37:00Z">
        <w:r w:rsidRPr="00A46D17">
          <w:rPr>
            <w:color w:val="FF0000"/>
            <w:sz w:val="28"/>
            <w:szCs w:val="28"/>
            <w:rPrChange w:id="972" w:author="HPPavilion" w:date="2018-06-16T10:30:00Z">
              <w:rPr>
                <w:color w:val="000000"/>
                <w:sz w:val="28"/>
                <w:szCs w:val="28"/>
              </w:rPr>
            </w:rPrChange>
          </w:rPr>
          <w:delText>so với nhu cầu thực tế của đơn hàng</w:delText>
        </w:r>
      </w:del>
      <w:commentRangeStart w:id="973"/>
      <w:del w:id="974" w:author="HPPavilion" w:date="2018-06-08T14:42:00Z">
        <w:r w:rsidRPr="00A46D17">
          <w:rPr>
            <w:color w:val="FF0000"/>
            <w:sz w:val="28"/>
            <w:szCs w:val="28"/>
            <w:rPrChange w:id="975" w:author="HPPavilion" w:date="2018-06-16T10:30:00Z">
              <w:rPr>
                <w:color w:val="000000"/>
                <w:sz w:val="28"/>
                <w:szCs w:val="28"/>
              </w:rPr>
            </w:rPrChange>
          </w:rPr>
          <w:delText xml:space="preserve">; hoặc nhiều DN sau khi được cấp phép hoạt động thì </w:delText>
        </w:r>
      </w:del>
      <w:del w:id="976" w:author="HPPavilion" w:date="2018-05-16T12:27:00Z">
        <w:r w:rsidRPr="00A46D17">
          <w:rPr>
            <w:color w:val="FF0000"/>
            <w:sz w:val="28"/>
            <w:szCs w:val="28"/>
            <w:rPrChange w:id="977" w:author="HPPavilion" w:date="2018-06-16T10:30:00Z">
              <w:rPr>
                <w:color w:val="000000"/>
                <w:sz w:val="28"/>
                <w:szCs w:val="28"/>
              </w:rPr>
            </w:rPrChange>
          </w:rPr>
          <w:delText>phó mặc cho các văn phòng đại diện, trung tâm, chi nhánh, địa điểm kinh doanh thực hiện công tác tuyển chọn, đào tạo, thu tiền, ký hợp đồng với NLĐ mà không kiểm soát được chất lượng, số lượng NLĐ đưa đi, khi có vấn đề phát sinh thì lúng túng, đùn đẩy trách nhiệm,...</w:delText>
        </w:r>
        <w:commentRangeEnd w:id="973"/>
        <w:r w:rsidRPr="00A46D17">
          <w:rPr>
            <w:rStyle w:val="CommentReference"/>
            <w:color w:val="FF0000"/>
            <w:rPrChange w:id="978" w:author="HPPavilion" w:date="2018-06-16T10:30:00Z">
              <w:rPr>
                <w:rStyle w:val="CommentReference"/>
              </w:rPr>
            </w:rPrChange>
          </w:rPr>
          <w:commentReference w:id="973"/>
        </w:r>
      </w:del>
      <w:del w:id="979" w:author="HPPavilion" w:date="2018-06-16T10:37:00Z">
        <w:r w:rsidRPr="00A46D17">
          <w:rPr>
            <w:color w:val="FF0000"/>
            <w:sz w:val="28"/>
            <w:szCs w:val="28"/>
            <w:rPrChange w:id="980" w:author="HPPavilion" w:date="2018-06-16T10:30:00Z">
              <w:rPr>
                <w:color w:val="000000"/>
                <w:sz w:val="28"/>
                <w:szCs w:val="28"/>
              </w:rPr>
            </w:rPrChange>
          </w:rPr>
          <w:delText xml:space="preserve">Tình trạng này gây khó khăn trong việc tư vấn </w:delText>
        </w:r>
      </w:del>
      <w:del w:id="981" w:author="HPPavilion" w:date="2018-06-16T10:26:00Z">
        <w:r w:rsidRPr="00A46D17">
          <w:rPr>
            <w:color w:val="FF0000"/>
            <w:sz w:val="28"/>
            <w:szCs w:val="28"/>
            <w:rPrChange w:id="982" w:author="HPPavilion" w:date="2018-06-16T10:30:00Z">
              <w:rPr>
                <w:color w:val="000000"/>
                <w:sz w:val="28"/>
                <w:szCs w:val="28"/>
              </w:rPr>
            </w:rPrChange>
          </w:rPr>
          <w:delText>LĐ</w:delText>
        </w:r>
      </w:del>
      <w:del w:id="983" w:author="HPPavilion" w:date="2018-06-16T10:37:00Z">
        <w:r w:rsidRPr="00A46D17">
          <w:rPr>
            <w:color w:val="FF0000"/>
            <w:sz w:val="28"/>
            <w:szCs w:val="28"/>
            <w:rPrChange w:id="984" w:author="HPPavilion" w:date="2018-06-16T10:30:00Z">
              <w:rPr>
                <w:color w:val="000000"/>
                <w:sz w:val="28"/>
                <w:szCs w:val="28"/>
              </w:rPr>
            </w:rPrChange>
          </w:rPr>
          <w:delText xml:space="preserve"> của các </w:delText>
        </w:r>
      </w:del>
      <w:del w:id="985" w:author="HPPavilion" w:date="2018-06-16T10:26:00Z">
        <w:r w:rsidRPr="00A46D17">
          <w:rPr>
            <w:color w:val="FF0000"/>
            <w:sz w:val="28"/>
            <w:szCs w:val="28"/>
            <w:rPrChange w:id="986" w:author="HPPavilion" w:date="2018-06-16T10:30:00Z">
              <w:rPr>
                <w:color w:val="000000"/>
                <w:sz w:val="28"/>
                <w:szCs w:val="28"/>
              </w:rPr>
            </w:rPrChange>
          </w:rPr>
          <w:delText>DN</w:delText>
        </w:r>
      </w:del>
      <w:del w:id="987" w:author="HPPavilion" w:date="2018-06-16T10:37:00Z">
        <w:r w:rsidRPr="00A46D17">
          <w:rPr>
            <w:color w:val="FF0000"/>
            <w:sz w:val="28"/>
            <w:szCs w:val="28"/>
            <w:rPrChange w:id="988" w:author="HPPavilion" w:date="2018-06-16T10:30:00Z">
              <w:rPr>
                <w:color w:val="000000"/>
                <w:sz w:val="28"/>
                <w:szCs w:val="28"/>
              </w:rPr>
            </w:rPrChange>
          </w:rPr>
          <w:delText xml:space="preserve"> uy tín làm </w:delText>
        </w:r>
      </w:del>
      <w:del w:id="989" w:author="HPPavilion" w:date="2018-06-16T10:26:00Z">
        <w:r w:rsidRPr="00A46D17">
          <w:rPr>
            <w:color w:val="FF0000"/>
            <w:sz w:val="28"/>
            <w:szCs w:val="28"/>
            <w:rPrChange w:id="990" w:author="HPPavilion" w:date="2018-06-16T10:30:00Z">
              <w:rPr>
                <w:color w:val="000000"/>
                <w:sz w:val="28"/>
                <w:szCs w:val="28"/>
              </w:rPr>
            </w:rPrChange>
          </w:rPr>
          <w:delText>chính quy</w:delText>
        </w:r>
      </w:del>
      <w:del w:id="991" w:author="HPPavilion" w:date="2018-06-16T10:37:00Z">
        <w:r w:rsidRPr="00A46D17">
          <w:rPr>
            <w:rStyle w:val="FootnoteReference"/>
            <w:color w:val="FF0000"/>
            <w:sz w:val="28"/>
            <w:szCs w:val="28"/>
            <w:rPrChange w:id="992" w:author="HPPavilion" w:date="2018-06-16T10:30:00Z">
              <w:rPr>
                <w:rStyle w:val="FootnoteReference"/>
                <w:color w:val="000000"/>
                <w:sz w:val="28"/>
                <w:szCs w:val="28"/>
              </w:rPr>
            </w:rPrChange>
          </w:rPr>
          <w:footnoteReference w:id="30"/>
        </w:r>
        <w:r w:rsidRPr="00A46D17">
          <w:rPr>
            <w:color w:val="FF0000"/>
            <w:sz w:val="28"/>
            <w:szCs w:val="28"/>
            <w:rPrChange w:id="995" w:author="HPPavilion" w:date="2018-06-16T10:30:00Z">
              <w:rPr>
                <w:color w:val="000000"/>
                <w:sz w:val="28"/>
                <w:szCs w:val="28"/>
                <w:vertAlign w:val="superscript"/>
              </w:rPr>
            </w:rPrChange>
          </w:rPr>
          <w:delText>.</w:delText>
        </w:r>
      </w:del>
    </w:p>
    <w:p w:rsidR="00A46D17" w:rsidRDefault="00110C56" w:rsidP="00A46D17">
      <w:pPr>
        <w:pStyle w:val="ListParagraph"/>
        <w:spacing w:before="120"/>
        <w:ind w:left="567"/>
        <w:contextualSpacing w:val="0"/>
        <w:jc w:val="both"/>
        <w:rPr>
          <w:del w:id="996" w:author="HPPavilion" w:date="2018-05-16T12:28:00Z"/>
          <w:bCs/>
          <w:i/>
          <w:iCs/>
          <w:sz w:val="28"/>
          <w:szCs w:val="28"/>
        </w:rPr>
        <w:pPrChange w:id="997" w:author="HPPavilion" w:date="2018-10-06T09:47:00Z">
          <w:pPr>
            <w:pStyle w:val="ListParagraph"/>
            <w:spacing w:before="120" w:after="100" w:afterAutospacing="1"/>
            <w:ind w:left="567"/>
            <w:contextualSpacing w:val="0"/>
            <w:jc w:val="both"/>
          </w:pPr>
        </w:pPrChange>
      </w:pPr>
      <w:del w:id="998" w:author="HPPavilion" w:date="2018-05-16T12:28:00Z">
        <w:r w:rsidRPr="00882F5C" w:rsidDel="00B15865">
          <w:rPr>
            <w:bCs/>
            <w:i/>
            <w:iCs/>
            <w:sz w:val="28"/>
            <w:szCs w:val="28"/>
          </w:rPr>
          <w:delText>b) Quy định của Luật</w:delText>
        </w:r>
      </w:del>
    </w:p>
    <w:p w:rsidR="00A46D17" w:rsidRPr="00A46D17" w:rsidRDefault="00B15865" w:rsidP="00A46D17">
      <w:pPr>
        <w:pStyle w:val="ListParagraph"/>
        <w:numPr>
          <w:ilvl w:val="0"/>
          <w:numId w:val="21"/>
        </w:numPr>
        <w:spacing w:before="120"/>
        <w:ind w:left="0" w:firstLine="567"/>
        <w:contextualSpacing w:val="0"/>
        <w:jc w:val="both"/>
        <w:rPr>
          <w:ins w:id="999" w:author="HPPavilion" w:date="2018-05-16T13:09:00Z"/>
          <w:bCs/>
          <w:i/>
          <w:iCs/>
          <w:sz w:val="28"/>
          <w:szCs w:val="28"/>
          <w:rPrChange w:id="1000" w:author="HPPavilion" w:date="2018-05-16T13:09:00Z">
            <w:rPr>
              <w:ins w:id="1001" w:author="HPPavilion" w:date="2018-05-16T13:09:00Z"/>
              <w:sz w:val="28"/>
              <w:szCs w:val="28"/>
              <w:lang w:val="nl-NL"/>
            </w:rPr>
          </w:rPrChange>
        </w:rPr>
        <w:pPrChange w:id="1002" w:author="HPPavilion" w:date="2018-10-06T09:47:00Z">
          <w:pPr>
            <w:pStyle w:val="ListParagraph"/>
            <w:numPr>
              <w:numId w:val="21"/>
            </w:numPr>
            <w:spacing w:before="120" w:after="100" w:afterAutospacing="1"/>
            <w:ind w:left="0" w:firstLine="567"/>
            <w:contextualSpacing w:val="0"/>
            <w:jc w:val="both"/>
          </w:pPr>
        </w:pPrChange>
      </w:pPr>
      <w:ins w:id="1003" w:author="HPPavilion" w:date="2018-05-16T12:28:00Z">
        <w:r>
          <w:rPr>
            <w:bCs/>
            <w:iCs/>
            <w:sz w:val="28"/>
            <w:szCs w:val="28"/>
          </w:rPr>
          <w:t xml:space="preserve"> Luật số 72 và các văn bản hướng dẫn </w:t>
        </w:r>
      </w:ins>
      <w:commentRangeStart w:id="1004"/>
      <w:del w:id="1005" w:author="HPPavilion" w:date="2018-05-16T12:28:00Z">
        <w:r w:rsidR="00460B0E" w:rsidRPr="00882F5C" w:rsidDel="00B15865">
          <w:rPr>
            <w:bCs/>
            <w:iCs/>
            <w:sz w:val="28"/>
            <w:szCs w:val="28"/>
          </w:rPr>
          <w:delText>C</w:delText>
        </w:r>
      </w:del>
      <w:ins w:id="1006" w:author="HPPavilion" w:date="2018-05-16T12:28:00Z">
        <w:r>
          <w:rPr>
            <w:bCs/>
            <w:iCs/>
            <w:sz w:val="28"/>
            <w:szCs w:val="28"/>
          </w:rPr>
          <w:t>c</w:t>
        </w:r>
      </w:ins>
      <w:r w:rsidR="00460B0E" w:rsidRPr="00882F5C">
        <w:rPr>
          <w:bCs/>
          <w:iCs/>
          <w:sz w:val="28"/>
          <w:szCs w:val="28"/>
        </w:rPr>
        <w:t>hưa quy định cụ thể các tài liệu chứng minh doanh nghiệp</w:t>
      </w:r>
      <w:ins w:id="1007" w:author="HPPavilion" w:date="2018-05-16T12:28:00Z">
        <w:r>
          <w:rPr>
            <w:bCs/>
            <w:iCs/>
            <w:sz w:val="28"/>
            <w:szCs w:val="28"/>
          </w:rPr>
          <w:t xml:space="preserve"> </w:t>
        </w:r>
      </w:ins>
      <w:r w:rsidR="00460B0E" w:rsidRPr="00882F5C">
        <w:rPr>
          <w:bCs/>
          <w:iCs/>
          <w:sz w:val="28"/>
          <w:szCs w:val="28"/>
        </w:rPr>
        <w:t>đáp</w:t>
      </w:r>
      <w:ins w:id="1008" w:author="HPPavilion" w:date="2018-05-16T12:28:00Z">
        <w:r>
          <w:rPr>
            <w:bCs/>
            <w:iCs/>
            <w:sz w:val="28"/>
            <w:szCs w:val="28"/>
          </w:rPr>
          <w:t xml:space="preserve"> </w:t>
        </w:r>
      </w:ins>
      <w:r w:rsidR="00460B0E" w:rsidRPr="00882F5C">
        <w:rPr>
          <w:bCs/>
          <w:iCs/>
          <w:sz w:val="28"/>
          <w:szCs w:val="28"/>
        </w:rPr>
        <w:t>ứng</w:t>
      </w:r>
      <w:ins w:id="1009" w:author="HPPavilion" w:date="2018-05-16T12:28:00Z">
        <w:r>
          <w:rPr>
            <w:bCs/>
            <w:iCs/>
            <w:sz w:val="28"/>
            <w:szCs w:val="28"/>
          </w:rPr>
          <w:t xml:space="preserve"> </w:t>
        </w:r>
      </w:ins>
      <w:r w:rsidR="00460B0E" w:rsidRPr="00882F5C">
        <w:rPr>
          <w:bCs/>
          <w:iCs/>
          <w:sz w:val="28"/>
          <w:szCs w:val="28"/>
        </w:rPr>
        <w:t>điều kiệ</w:t>
      </w:r>
      <w:r w:rsidR="00DA0B5C" w:rsidRPr="00882F5C">
        <w:rPr>
          <w:bCs/>
          <w:iCs/>
          <w:sz w:val="28"/>
          <w:szCs w:val="28"/>
        </w:rPr>
        <w:t>n</w:t>
      </w:r>
      <w:ins w:id="1010" w:author="HPPavilion" w:date="2018-05-16T12:29:00Z">
        <w:r>
          <w:rPr>
            <w:bCs/>
            <w:iCs/>
            <w:sz w:val="28"/>
            <w:szCs w:val="28"/>
          </w:rPr>
          <w:t xml:space="preserve"> </w:t>
        </w:r>
      </w:ins>
      <w:r w:rsidR="00460B0E" w:rsidRPr="00882F5C">
        <w:rPr>
          <w:bCs/>
          <w:iCs/>
          <w:sz w:val="28"/>
          <w:szCs w:val="28"/>
        </w:rPr>
        <w:t>được cấp, đổi giấy phép (</w:t>
      </w:r>
      <w:r w:rsidR="00460B0E" w:rsidRPr="00882F5C">
        <w:rPr>
          <w:sz w:val="28"/>
          <w:szCs w:val="28"/>
          <w:lang w:val="nl-NL"/>
        </w:rPr>
        <w:t>chưa có văn bản nào quy định</w:t>
      </w:r>
      <w:ins w:id="1011" w:author="HPPavilion" w:date="2018-05-16T12:28:00Z">
        <w:r>
          <w:rPr>
            <w:sz w:val="28"/>
            <w:szCs w:val="28"/>
            <w:lang w:val="nl-NL"/>
          </w:rPr>
          <w:t xml:space="preserve"> </w:t>
        </w:r>
      </w:ins>
      <w:r w:rsidR="00460B0E" w:rsidRPr="00882F5C">
        <w:rPr>
          <w:sz w:val="28"/>
          <w:szCs w:val="28"/>
          <w:lang w:val="nl-NL"/>
        </w:rPr>
        <w:t xml:space="preserve">cụ thể những loại giấy tờ doanh nghiệp có thể sử dụng để chứng minh đủ điều kiện về vốn pháp định - Khoản </w:t>
      </w:r>
      <w:r w:rsidR="000D7E4F" w:rsidRPr="00882F5C">
        <w:rPr>
          <w:sz w:val="28"/>
          <w:szCs w:val="28"/>
          <w:lang w:val="nl-NL"/>
        </w:rPr>
        <w:t>2</w:t>
      </w:r>
      <w:r w:rsidR="00460B0E" w:rsidRPr="00882F5C">
        <w:rPr>
          <w:sz w:val="28"/>
          <w:szCs w:val="28"/>
          <w:lang w:val="nl-NL"/>
        </w:rPr>
        <w:t xml:space="preserve"> Điều 8; quy định nội dung đề</w:t>
      </w:r>
      <w:ins w:id="1012" w:author="HPPavilion" w:date="2018-05-16T12:32:00Z">
        <w:r w:rsidR="00251B3F">
          <w:rPr>
            <w:sz w:val="28"/>
            <w:szCs w:val="28"/>
            <w:lang w:val="nl-NL"/>
          </w:rPr>
          <w:t xml:space="preserve"> </w:t>
        </w:r>
      </w:ins>
      <w:r w:rsidR="00460B0E" w:rsidRPr="00882F5C">
        <w:rPr>
          <w:sz w:val="28"/>
          <w:szCs w:val="28"/>
          <w:lang w:val="nl-NL"/>
        </w:rPr>
        <w:t>án mang tính định tính</w:t>
      </w:r>
      <w:ins w:id="1013" w:author="HPPavilion" w:date="2018-05-16T12:28:00Z">
        <w:r>
          <w:rPr>
            <w:sz w:val="28"/>
            <w:szCs w:val="28"/>
            <w:lang w:val="nl-NL"/>
          </w:rPr>
          <w:t xml:space="preserve"> </w:t>
        </w:r>
      </w:ins>
      <w:r w:rsidR="000D7E4F" w:rsidRPr="00882F5C">
        <w:rPr>
          <w:sz w:val="28"/>
          <w:szCs w:val="28"/>
          <w:lang w:val="nl-NL"/>
        </w:rPr>
        <w:t>Điều 4 -</w:t>
      </w:r>
      <w:r w:rsidR="00460B0E" w:rsidRPr="00882F5C">
        <w:rPr>
          <w:sz w:val="28"/>
          <w:szCs w:val="28"/>
          <w:lang w:val="nl-NL"/>
        </w:rPr>
        <w:t xml:space="preserve"> </w:t>
      </w:r>
      <w:del w:id="1014" w:author="HPPavilion" w:date="2018-10-06T10:06:00Z">
        <w:r w:rsidR="00460B0E" w:rsidRPr="00882F5C" w:rsidDel="00621FFF">
          <w:rPr>
            <w:sz w:val="28"/>
            <w:szCs w:val="28"/>
            <w:lang w:val="nl-NL"/>
          </w:rPr>
          <w:delText xml:space="preserve">NĐ </w:delText>
        </w:r>
      </w:del>
      <w:ins w:id="1015" w:author="HPPavilion" w:date="2018-10-06T10:06:00Z">
        <w:r w:rsidR="00621FFF">
          <w:rPr>
            <w:sz w:val="28"/>
            <w:szCs w:val="28"/>
            <w:lang w:val="nl-NL"/>
          </w:rPr>
          <w:t>Nghị định</w:t>
        </w:r>
        <w:r w:rsidR="00621FFF" w:rsidRPr="00882F5C">
          <w:rPr>
            <w:sz w:val="28"/>
            <w:szCs w:val="28"/>
            <w:lang w:val="nl-NL"/>
          </w:rPr>
          <w:t xml:space="preserve"> </w:t>
        </w:r>
      </w:ins>
      <w:r w:rsidR="00460B0E" w:rsidRPr="00882F5C">
        <w:rPr>
          <w:sz w:val="28"/>
          <w:szCs w:val="28"/>
          <w:lang w:val="nl-NL"/>
        </w:rPr>
        <w:t>126</w:t>
      </w:r>
      <w:r w:rsidR="00070865" w:rsidRPr="00882F5C">
        <w:rPr>
          <w:sz w:val="28"/>
          <w:szCs w:val="28"/>
          <w:lang w:val="nl-NL"/>
        </w:rPr>
        <w:t>,  việc chứng minh  người lãnh</w:t>
      </w:r>
      <w:ins w:id="1016" w:author="HPPavilion" w:date="2018-05-16T12:32:00Z">
        <w:r w:rsidR="00251B3F">
          <w:rPr>
            <w:sz w:val="28"/>
            <w:szCs w:val="28"/>
            <w:lang w:val="nl-NL"/>
          </w:rPr>
          <w:t xml:space="preserve"> </w:t>
        </w:r>
      </w:ins>
      <w:r w:rsidR="00070865" w:rsidRPr="00882F5C">
        <w:rPr>
          <w:sz w:val="28"/>
          <w:szCs w:val="28"/>
          <w:lang w:val="nl-NL"/>
        </w:rPr>
        <w:t>đạo</w:t>
      </w:r>
      <w:ins w:id="1017" w:author="HPPavilion" w:date="2018-05-16T12:32:00Z">
        <w:r w:rsidR="00251B3F">
          <w:rPr>
            <w:sz w:val="28"/>
            <w:szCs w:val="28"/>
            <w:lang w:val="nl-NL"/>
          </w:rPr>
          <w:t xml:space="preserve"> </w:t>
        </w:r>
      </w:ins>
      <w:r w:rsidR="00070865" w:rsidRPr="00882F5C">
        <w:rPr>
          <w:sz w:val="28"/>
          <w:szCs w:val="28"/>
          <w:lang w:val="nl-NL"/>
        </w:rPr>
        <w:t>điều hành tại Khoản 3 Điều 9; không có khái niệm/quy định rõ ràng về cán bộ chuyên trách (dẫn</w:t>
      </w:r>
      <w:ins w:id="1018" w:author="HPPavilion" w:date="2018-05-16T12:29:00Z">
        <w:r>
          <w:rPr>
            <w:sz w:val="28"/>
            <w:szCs w:val="28"/>
            <w:lang w:val="nl-NL"/>
          </w:rPr>
          <w:t xml:space="preserve"> </w:t>
        </w:r>
      </w:ins>
      <w:r w:rsidR="00070865" w:rsidRPr="00882F5C">
        <w:rPr>
          <w:sz w:val="28"/>
          <w:szCs w:val="28"/>
          <w:lang w:val="nl-NL"/>
        </w:rPr>
        <w:t>đến tình trạng muợn cán bộ</w:t>
      </w:r>
      <w:ins w:id="1019" w:author="HPPavilion" w:date="2018-05-16T12:32:00Z">
        <w:r w:rsidR="00251B3F">
          <w:rPr>
            <w:sz w:val="28"/>
            <w:szCs w:val="28"/>
            <w:lang w:val="nl-NL"/>
          </w:rPr>
          <w:t xml:space="preserve"> </w:t>
        </w:r>
      </w:ins>
      <w:r w:rsidR="00070865" w:rsidRPr="00882F5C">
        <w:rPr>
          <w:sz w:val="28"/>
          <w:szCs w:val="28"/>
          <w:lang w:val="nl-NL"/>
        </w:rPr>
        <w:t>để làm thủ tục cấp phép</w:t>
      </w:r>
      <w:r w:rsidR="00772584" w:rsidRPr="00882F5C">
        <w:rPr>
          <w:sz w:val="28"/>
          <w:szCs w:val="28"/>
          <w:lang w:val="nl-NL"/>
        </w:rPr>
        <w:t>); không có khái niệm/quy định rõ ràng về người lãnh</w:t>
      </w:r>
      <w:ins w:id="1020" w:author="HPPavilion" w:date="2018-05-16T12:32:00Z">
        <w:r w:rsidR="00251B3F">
          <w:rPr>
            <w:sz w:val="28"/>
            <w:szCs w:val="28"/>
            <w:lang w:val="nl-NL"/>
          </w:rPr>
          <w:t xml:space="preserve"> </w:t>
        </w:r>
      </w:ins>
      <w:r w:rsidR="00772584" w:rsidRPr="00882F5C">
        <w:rPr>
          <w:sz w:val="28"/>
          <w:szCs w:val="28"/>
          <w:lang w:val="nl-NL"/>
        </w:rPr>
        <w:t>đạo</w:t>
      </w:r>
      <w:ins w:id="1021" w:author="HPPavilion" w:date="2018-05-16T12:32:00Z">
        <w:r w:rsidR="00251B3F">
          <w:rPr>
            <w:sz w:val="28"/>
            <w:szCs w:val="28"/>
            <w:lang w:val="nl-NL"/>
          </w:rPr>
          <w:t xml:space="preserve"> </w:t>
        </w:r>
      </w:ins>
      <w:r w:rsidR="00772584" w:rsidRPr="00882F5C">
        <w:rPr>
          <w:sz w:val="28"/>
          <w:szCs w:val="28"/>
          <w:lang w:val="nl-NL"/>
        </w:rPr>
        <w:t>điều hành (doanh nghiệp chỉ thuê, sau khi có giấy phép không sử dụng người lãnh</w:t>
      </w:r>
      <w:ins w:id="1022" w:author="HPPavilion" w:date="2018-05-16T12:29:00Z">
        <w:r>
          <w:rPr>
            <w:sz w:val="28"/>
            <w:szCs w:val="28"/>
            <w:lang w:val="nl-NL"/>
          </w:rPr>
          <w:t xml:space="preserve"> </w:t>
        </w:r>
      </w:ins>
      <w:r w:rsidR="00772584" w:rsidRPr="00882F5C">
        <w:rPr>
          <w:sz w:val="28"/>
          <w:szCs w:val="28"/>
          <w:lang w:val="nl-NL"/>
        </w:rPr>
        <w:t>đạo này</w:t>
      </w:r>
      <w:ins w:id="1023" w:author="HPPavilion" w:date="2018-05-16T12:29:00Z">
        <w:r>
          <w:rPr>
            <w:sz w:val="28"/>
            <w:szCs w:val="28"/>
            <w:lang w:val="nl-NL"/>
          </w:rPr>
          <w:t xml:space="preserve"> </w:t>
        </w:r>
      </w:ins>
      <w:r w:rsidR="00772584" w:rsidRPr="00882F5C">
        <w:rPr>
          <w:sz w:val="28"/>
          <w:szCs w:val="28"/>
          <w:lang w:val="nl-NL"/>
        </w:rPr>
        <w:t>để</w:t>
      </w:r>
      <w:ins w:id="1024" w:author="HPPavilion" w:date="2018-05-16T12:29:00Z">
        <w:r>
          <w:rPr>
            <w:sz w:val="28"/>
            <w:szCs w:val="28"/>
            <w:lang w:val="nl-NL"/>
          </w:rPr>
          <w:t xml:space="preserve"> </w:t>
        </w:r>
      </w:ins>
      <w:r w:rsidR="00772584" w:rsidRPr="00882F5C">
        <w:rPr>
          <w:sz w:val="28"/>
          <w:szCs w:val="28"/>
          <w:lang w:val="nl-NL"/>
        </w:rPr>
        <w:t xml:space="preserve">điều hành hoạt động </w:t>
      </w:r>
      <w:del w:id="1025" w:author="HPPavilion" w:date="2018-10-08T18:35:00Z">
        <w:r w:rsidR="00772584" w:rsidRPr="00882F5C" w:rsidDel="00AA03A4">
          <w:rPr>
            <w:sz w:val="28"/>
            <w:szCs w:val="28"/>
            <w:lang w:val="nl-NL"/>
          </w:rPr>
          <w:delText>XKĐ</w:delText>
        </w:r>
      </w:del>
      <w:ins w:id="1026" w:author="HPPavilion" w:date="2018-10-08T18:35:00Z">
        <w:r w:rsidR="00AA03A4">
          <w:rPr>
            <w:sz w:val="28"/>
            <w:szCs w:val="28"/>
            <w:lang w:val="nl-NL"/>
          </w:rPr>
          <w:t>đưa người lao động đi làm việc ở nước ngoài theo hợp đồng</w:t>
        </w:r>
      </w:ins>
      <w:r w:rsidR="00772584" w:rsidRPr="00882F5C">
        <w:rPr>
          <w:sz w:val="28"/>
          <w:szCs w:val="28"/>
          <w:lang w:val="nl-NL"/>
        </w:rPr>
        <w:t>)</w:t>
      </w:r>
      <w:r w:rsidR="003E59F6" w:rsidRPr="00882F5C">
        <w:rPr>
          <w:sz w:val="28"/>
          <w:szCs w:val="28"/>
          <w:lang w:val="nl-NL"/>
        </w:rPr>
        <w:t>.</w:t>
      </w:r>
      <w:commentRangeEnd w:id="1004"/>
      <w:r w:rsidR="00DC51C9">
        <w:rPr>
          <w:rStyle w:val="CommentReference"/>
        </w:rPr>
        <w:commentReference w:id="1004"/>
      </w:r>
      <w:ins w:id="1027" w:author="HPPavilion" w:date="2018-05-16T12:28:00Z">
        <w:r>
          <w:rPr>
            <w:sz w:val="28"/>
            <w:szCs w:val="28"/>
            <w:lang w:val="nl-NL"/>
          </w:rPr>
          <w:t xml:space="preserve"> Điều này dẫn </w:t>
        </w:r>
      </w:ins>
      <w:ins w:id="1028" w:author="HPPavilion" w:date="2018-05-16T12:29:00Z">
        <w:r>
          <w:rPr>
            <w:sz w:val="28"/>
            <w:szCs w:val="28"/>
            <w:lang w:val="nl-NL"/>
          </w:rPr>
          <w:t>gây khó khăn cho doanh  nghiệp trong chuẩn bị hồ sơ và cho cơ quan quản lý nhà nước trong thẩm định, xử lý hồ sơ</w:t>
        </w:r>
      </w:ins>
      <w:ins w:id="1029" w:author="HPPavilion" w:date="2018-05-16T13:09:00Z">
        <w:r w:rsidR="00F73A24">
          <w:rPr>
            <w:sz w:val="28"/>
            <w:szCs w:val="28"/>
            <w:lang w:val="nl-NL"/>
          </w:rPr>
          <w:t xml:space="preserve">. </w:t>
        </w:r>
      </w:ins>
    </w:p>
    <w:p w:rsidR="00A46D17" w:rsidRDefault="00F73A24" w:rsidP="00A46D17">
      <w:pPr>
        <w:pStyle w:val="ListParagraph"/>
        <w:numPr>
          <w:ilvl w:val="0"/>
          <w:numId w:val="21"/>
        </w:numPr>
        <w:spacing w:before="120"/>
        <w:ind w:left="0" w:firstLine="567"/>
        <w:contextualSpacing w:val="0"/>
        <w:jc w:val="both"/>
        <w:rPr>
          <w:ins w:id="1030" w:author="HPPavilion" w:date="2018-05-16T13:09:00Z"/>
          <w:bCs/>
          <w:i/>
          <w:iCs/>
          <w:sz w:val="28"/>
          <w:szCs w:val="28"/>
        </w:rPr>
        <w:pPrChange w:id="1031" w:author="HPPavilion" w:date="2018-10-06T09:47:00Z">
          <w:pPr>
            <w:pStyle w:val="ListParagraph"/>
            <w:numPr>
              <w:numId w:val="21"/>
            </w:numPr>
            <w:spacing w:before="120" w:after="100" w:afterAutospacing="1"/>
            <w:ind w:left="0" w:firstLine="567"/>
            <w:contextualSpacing w:val="0"/>
            <w:jc w:val="both"/>
          </w:pPr>
        </w:pPrChange>
      </w:pPr>
      <w:ins w:id="1032" w:author="HPPavilion" w:date="2018-05-16T13:09:00Z">
        <w:r w:rsidRPr="00882F5C">
          <w:rPr>
            <w:bCs/>
            <w:iCs/>
            <w:sz w:val="28"/>
            <w:szCs w:val="28"/>
          </w:rPr>
          <w:t xml:space="preserve">Luật </w:t>
        </w:r>
      </w:ins>
      <w:ins w:id="1033" w:author="HPPavilion" w:date="2018-05-16T13:11:00Z">
        <w:r>
          <w:rPr>
            <w:bCs/>
            <w:iCs/>
            <w:sz w:val="28"/>
            <w:szCs w:val="28"/>
          </w:rPr>
          <w:t xml:space="preserve">số 72 </w:t>
        </w:r>
      </w:ins>
      <w:ins w:id="1034" w:author="HPPavilion" w:date="2018-05-16T13:09:00Z">
        <w:r w:rsidRPr="00882F5C">
          <w:rPr>
            <w:bCs/>
            <w:iCs/>
            <w:sz w:val="28"/>
            <w:szCs w:val="28"/>
          </w:rPr>
          <w:t>và các văn bản hướng dẫn không quy định rõ doanh nghiệp phải duy trì các</w:t>
        </w:r>
        <w:r>
          <w:rPr>
            <w:bCs/>
            <w:iCs/>
            <w:sz w:val="28"/>
            <w:szCs w:val="28"/>
          </w:rPr>
          <w:t xml:space="preserve"> </w:t>
        </w:r>
        <w:r w:rsidRPr="00882F5C">
          <w:rPr>
            <w:bCs/>
            <w:iCs/>
            <w:sz w:val="28"/>
            <w:szCs w:val="28"/>
          </w:rPr>
          <w:t xml:space="preserve">điều kiện </w:t>
        </w:r>
        <w:r>
          <w:rPr>
            <w:bCs/>
            <w:iCs/>
            <w:sz w:val="28"/>
            <w:szCs w:val="28"/>
          </w:rPr>
          <w:t xml:space="preserve">cấp Giấy phép </w:t>
        </w:r>
        <w:r w:rsidRPr="00882F5C">
          <w:rPr>
            <w:bCs/>
            <w:iCs/>
            <w:sz w:val="28"/>
            <w:szCs w:val="28"/>
          </w:rPr>
          <w:t xml:space="preserve">trong </w:t>
        </w:r>
        <w:r>
          <w:rPr>
            <w:bCs/>
            <w:iCs/>
            <w:sz w:val="28"/>
            <w:szCs w:val="28"/>
          </w:rPr>
          <w:t xml:space="preserve">suốt </w:t>
        </w:r>
        <w:r w:rsidRPr="00882F5C">
          <w:rPr>
            <w:bCs/>
            <w:iCs/>
            <w:sz w:val="28"/>
            <w:szCs w:val="28"/>
          </w:rPr>
          <w:t>quá trình hoạt động hay chỉ tại thời</w:t>
        </w:r>
        <w:r>
          <w:rPr>
            <w:bCs/>
            <w:iCs/>
            <w:sz w:val="28"/>
            <w:szCs w:val="28"/>
          </w:rPr>
          <w:t xml:space="preserve"> </w:t>
        </w:r>
        <w:r w:rsidRPr="00882F5C">
          <w:rPr>
            <w:bCs/>
            <w:iCs/>
            <w:sz w:val="28"/>
            <w:szCs w:val="28"/>
          </w:rPr>
          <w:t>điểm kiểm tra</w:t>
        </w:r>
        <w:r>
          <w:rPr>
            <w:bCs/>
            <w:iCs/>
            <w:sz w:val="28"/>
            <w:szCs w:val="28"/>
          </w:rPr>
          <w:t xml:space="preserve"> cấp Giấy phép</w:t>
        </w:r>
        <w:r w:rsidRPr="00882F5C">
          <w:rPr>
            <w:bCs/>
            <w:iCs/>
            <w:sz w:val="28"/>
            <w:szCs w:val="28"/>
          </w:rPr>
          <w:t>, dẫn đến tình trạng tại thời điểm</w:t>
        </w:r>
        <w:r>
          <w:rPr>
            <w:bCs/>
            <w:iCs/>
            <w:sz w:val="28"/>
            <w:szCs w:val="28"/>
          </w:rPr>
          <w:t xml:space="preserve"> kiểm tra</w:t>
        </w:r>
      </w:ins>
      <w:ins w:id="1035" w:author="HPPavilion" w:date="2018-06-11T10:32:00Z">
        <w:r w:rsidR="005C0726">
          <w:rPr>
            <w:bCs/>
            <w:iCs/>
            <w:sz w:val="28"/>
            <w:szCs w:val="28"/>
          </w:rPr>
          <w:t xml:space="preserve"> </w:t>
        </w:r>
      </w:ins>
      <w:ins w:id="1036" w:author="HPPavilion" w:date="2018-05-16T13:09:00Z">
        <w:r w:rsidRPr="00882F5C">
          <w:rPr>
            <w:bCs/>
            <w:iCs/>
            <w:sz w:val="28"/>
            <w:szCs w:val="28"/>
          </w:rPr>
          <w:t>cấp phép doanh nghiệp</w:t>
        </w:r>
        <w:r>
          <w:rPr>
            <w:bCs/>
            <w:iCs/>
            <w:sz w:val="28"/>
            <w:szCs w:val="28"/>
          </w:rPr>
          <w:t xml:space="preserve"> đáp ứng </w:t>
        </w:r>
        <w:r w:rsidRPr="00882F5C">
          <w:rPr>
            <w:bCs/>
            <w:iCs/>
            <w:sz w:val="28"/>
            <w:szCs w:val="28"/>
          </w:rPr>
          <w:t>đủ điều kiện</w:t>
        </w:r>
        <w:r>
          <w:rPr>
            <w:bCs/>
            <w:iCs/>
            <w:sz w:val="28"/>
            <w:szCs w:val="28"/>
          </w:rPr>
          <w:t xml:space="preserve">, nhưng </w:t>
        </w:r>
        <w:r w:rsidRPr="00882F5C">
          <w:rPr>
            <w:bCs/>
            <w:iCs/>
            <w:sz w:val="28"/>
            <w:szCs w:val="28"/>
          </w:rPr>
          <w:t xml:space="preserve">trong </w:t>
        </w:r>
        <w:r>
          <w:rPr>
            <w:bCs/>
            <w:iCs/>
            <w:sz w:val="28"/>
            <w:szCs w:val="28"/>
          </w:rPr>
          <w:t xml:space="preserve">quá trình hoạt động các điều kiện này không được duy trì đầy đủ mà các cơ quan quản lý </w:t>
        </w:r>
        <w:r w:rsidRPr="00BB34F8">
          <w:rPr>
            <w:bCs/>
            <w:iCs/>
            <w:sz w:val="28"/>
            <w:szCs w:val="28"/>
          </w:rPr>
          <w:t>không thể thu hồi giấy phép.</w:t>
        </w:r>
      </w:ins>
    </w:p>
    <w:p w:rsidR="00A46D17" w:rsidRPr="00A46D17" w:rsidRDefault="0032229F" w:rsidP="00A46D17">
      <w:pPr>
        <w:pStyle w:val="ListParagraph"/>
        <w:numPr>
          <w:ilvl w:val="0"/>
          <w:numId w:val="21"/>
        </w:numPr>
        <w:spacing w:before="120"/>
        <w:ind w:left="0" w:firstLine="567"/>
        <w:contextualSpacing w:val="0"/>
        <w:jc w:val="both"/>
        <w:rPr>
          <w:ins w:id="1037" w:author="HPPavilion" w:date="2018-05-16T13:07:00Z"/>
          <w:bCs/>
          <w:i/>
          <w:iCs/>
          <w:sz w:val="28"/>
          <w:szCs w:val="28"/>
          <w:lang w:val="nl-NL"/>
          <w:rPrChange w:id="1038" w:author="HPPavilion" w:date="2018-05-16T13:07:00Z">
            <w:rPr>
              <w:ins w:id="1039" w:author="HPPavilion" w:date="2018-05-16T13:07:00Z"/>
              <w:sz w:val="28"/>
              <w:szCs w:val="28"/>
              <w:lang w:val="nl-NL"/>
            </w:rPr>
          </w:rPrChange>
        </w:rPr>
        <w:pPrChange w:id="1040" w:author="HPPavilion" w:date="2018-10-06T09:47:00Z">
          <w:pPr>
            <w:pStyle w:val="ListParagraph"/>
            <w:numPr>
              <w:numId w:val="21"/>
            </w:numPr>
            <w:spacing w:before="120" w:after="100" w:afterAutospacing="1"/>
            <w:ind w:left="0" w:firstLine="567"/>
            <w:contextualSpacing w:val="0"/>
            <w:jc w:val="both"/>
          </w:pPr>
        </w:pPrChange>
      </w:pPr>
      <w:ins w:id="1041" w:author="HPPavilion" w:date="2018-05-16T12:30:00Z">
        <w:r>
          <w:rPr>
            <w:sz w:val="28"/>
            <w:szCs w:val="28"/>
            <w:lang w:val="nl-NL"/>
          </w:rPr>
          <w:t xml:space="preserve">Luật số 72 không quy định thời hạn của giấy phép. </w:t>
        </w:r>
      </w:ins>
      <w:ins w:id="1042" w:author="HPPavilion" w:date="2018-05-16T12:31:00Z">
        <w:r>
          <w:rPr>
            <w:sz w:val="28"/>
            <w:szCs w:val="28"/>
            <w:lang w:val="nl-NL"/>
          </w:rPr>
          <w:t>Đ</w:t>
        </w:r>
      </w:ins>
      <w:ins w:id="1043" w:author="HPPavilion" w:date="2018-05-16T12:30:00Z">
        <w:r>
          <w:rPr>
            <w:sz w:val="28"/>
            <w:szCs w:val="28"/>
            <w:lang w:val="nl-NL"/>
          </w:rPr>
          <w:t xml:space="preserve">iều này </w:t>
        </w:r>
      </w:ins>
      <w:ins w:id="1044" w:author="HPPavilion" w:date="2018-06-08T14:44:00Z">
        <w:r w:rsidR="00927936">
          <w:rPr>
            <w:sz w:val="28"/>
            <w:szCs w:val="28"/>
            <w:lang w:val="nl-NL"/>
          </w:rPr>
          <w:t>tuy</w:t>
        </w:r>
      </w:ins>
      <w:ins w:id="1045" w:author="HPPavilion" w:date="2018-05-16T12:30:00Z">
        <w:r>
          <w:rPr>
            <w:sz w:val="28"/>
            <w:szCs w:val="28"/>
            <w:lang w:val="nl-NL"/>
          </w:rPr>
          <w:t xml:space="preserve"> tạo thuận lợi để doanh nghiệp yên tâm đầu tư phát triển</w:t>
        </w:r>
      </w:ins>
      <w:ins w:id="1046" w:author="HPPavilion" w:date="2018-05-16T12:31:00Z">
        <w:r>
          <w:rPr>
            <w:sz w:val="28"/>
            <w:szCs w:val="28"/>
            <w:lang w:val="nl-NL"/>
          </w:rPr>
          <w:t xml:space="preserve"> nhưng</w:t>
        </w:r>
      </w:ins>
      <w:ins w:id="1047" w:author="HPPavilion" w:date="2018-05-16T12:30:00Z">
        <w:r>
          <w:rPr>
            <w:sz w:val="28"/>
            <w:szCs w:val="28"/>
            <w:lang w:val="nl-NL"/>
          </w:rPr>
          <w:t xml:space="preserve"> cũng tạo </w:t>
        </w:r>
      </w:ins>
      <w:ins w:id="1048" w:author="HPPavilion" w:date="2018-05-16T12:31:00Z">
        <w:r>
          <w:rPr>
            <w:sz w:val="28"/>
            <w:szCs w:val="28"/>
            <w:lang w:val="nl-NL"/>
          </w:rPr>
          <w:t>độ ỳ trong hoạt động do khô</w:t>
        </w:r>
        <w:r w:rsidR="00927936">
          <w:rPr>
            <w:sz w:val="28"/>
            <w:szCs w:val="28"/>
            <w:lang w:val="nl-NL"/>
          </w:rPr>
          <w:t>ng có cơ sở thu hồi giấy phép n</w:t>
        </w:r>
      </w:ins>
      <w:ins w:id="1049" w:author="HPPavilion" w:date="2018-06-08T14:45:00Z">
        <w:r w:rsidR="00927936">
          <w:rPr>
            <w:sz w:val="28"/>
            <w:szCs w:val="28"/>
            <w:lang w:val="nl-NL"/>
          </w:rPr>
          <w:t>ế</w:t>
        </w:r>
      </w:ins>
      <w:ins w:id="1050" w:author="HPPavilion" w:date="2018-05-16T12:31:00Z">
        <w:r>
          <w:rPr>
            <w:sz w:val="28"/>
            <w:szCs w:val="28"/>
            <w:lang w:val="nl-NL"/>
          </w:rPr>
          <w:t xml:space="preserve">u doanh nghiệp không hoạt động sau khi được cấp giấy phép. </w:t>
        </w:r>
      </w:ins>
    </w:p>
    <w:p w:rsidR="00A46D17" w:rsidRDefault="00F73A24" w:rsidP="00A46D17">
      <w:pPr>
        <w:pStyle w:val="ListParagraph"/>
        <w:numPr>
          <w:ilvl w:val="0"/>
          <w:numId w:val="21"/>
        </w:numPr>
        <w:spacing w:before="120"/>
        <w:ind w:left="0" w:firstLine="567"/>
        <w:contextualSpacing w:val="0"/>
        <w:jc w:val="both"/>
        <w:rPr>
          <w:ins w:id="1051" w:author="HPPavilion" w:date="2018-05-16T13:07:00Z"/>
          <w:bCs/>
          <w:i/>
          <w:iCs/>
          <w:sz w:val="28"/>
          <w:szCs w:val="28"/>
        </w:rPr>
        <w:pPrChange w:id="1052" w:author="HPPavilion" w:date="2018-10-06T09:47:00Z">
          <w:pPr>
            <w:pStyle w:val="ListParagraph"/>
            <w:numPr>
              <w:numId w:val="21"/>
            </w:numPr>
            <w:spacing w:before="120" w:after="100" w:afterAutospacing="1"/>
            <w:ind w:left="0" w:firstLine="567"/>
            <w:contextualSpacing w:val="0"/>
            <w:jc w:val="both"/>
          </w:pPr>
        </w:pPrChange>
      </w:pPr>
      <w:ins w:id="1053" w:author="HPPavilion" w:date="2018-05-16T13:07:00Z">
        <w:r w:rsidRPr="00F73A24">
          <w:rPr>
            <w:sz w:val="28"/>
            <w:szCs w:val="28"/>
            <w:lang w:val="nl-NL"/>
          </w:rPr>
          <w:t xml:space="preserve"> </w:t>
        </w:r>
      </w:ins>
      <w:ins w:id="1054" w:author="HPPavilion" w:date="2018-10-06T10:06:00Z">
        <w:r w:rsidR="00621FFF">
          <w:rPr>
            <w:sz w:val="28"/>
            <w:szCs w:val="28"/>
            <w:lang w:val="nl-NL"/>
          </w:rPr>
          <w:t>Luật số 72 q</w:t>
        </w:r>
      </w:ins>
      <w:ins w:id="1055" w:author="HPPavilion" w:date="2018-05-16T13:07:00Z">
        <w:r w:rsidRPr="00882F5C">
          <w:rPr>
            <w:sz w:val="28"/>
            <w:szCs w:val="28"/>
            <w:lang w:val="nl-NL"/>
          </w:rPr>
          <w:t>uy định về thời gian thụ lý hồ sơ xin cấp Giấy phép hoạt động dịch vụ</w:t>
        </w:r>
        <w:r>
          <w:rPr>
            <w:sz w:val="28"/>
            <w:szCs w:val="28"/>
            <w:lang w:val="nl-NL"/>
          </w:rPr>
          <w:t xml:space="preserve"> là 30 ngày</w:t>
        </w:r>
        <w:r w:rsidRPr="00882F5C">
          <w:rPr>
            <w:sz w:val="28"/>
            <w:szCs w:val="28"/>
            <w:lang w:val="nl-NL"/>
          </w:rPr>
          <w:t xml:space="preserve"> </w:t>
        </w:r>
        <w:r w:rsidRPr="00882F5C">
          <w:rPr>
            <w:color w:val="000000"/>
            <w:sz w:val="28"/>
            <w:szCs w:val="28"/>
            <w:lang w:val="nl-NL"/>
          </w:rPr>
          <w:t>trong đó bao gồm cả thời gian lấy ý kiến của một trong những người có thẩm quyền</w:t>
        </w:r>
      </w:ins>
      <w:ins w:id="1056" w:author="HPPavilion" w:date="2018-05-16T13:08:00Z">
        <w:r>
          <w:rPr>
            <w:color w:val="000000"/>
            <w:sz w:val="28"/>
            <w:szCs w:val="28"/>
            <w:lang w:val="nl-NL"/>
          </w:rPr>
          <w:t xml:space="preserve"> </w:t>
        </w:r>
      </w:ins>
      <w:ins w:id="1057" w:author="HPPavilion" w:date="2018-10-06T10:06:00Z">
        <w:r w:rsidR="00621FFF">
          <w:rPr>
            <w:color w:val="000000"/>
            <w:sz w:val="28"/>
            <w:szCs w:val="28"/>
            <w:lang w:val="nl-NL"/>
          </w:rPr>
          <w:t>là</w:t>
        </w:r>
      </w:ins>
      <w:ins w:id="1058" w:author="HPPavilion" w:date="2018-05-16T13:08:00Z">
        <w:r>
          <w:rPr>
            <w:color w:val="000000"/>
            <w:sz w:val="28"/>
            <w:szCs w:val="28"/>
            <w:lang w:val="nl-NL"/>
          </w:rPr>
          <w:t xml:space="preserve"> chưa phù hợp</w:t>
        </w:r>
      </w:ins>
      <w:ins w:id="1059" w:author="HPPavilion" w:date="2018-05-16T13:07:00Z">
        <w:r w:rsidRPr="00882F5C">
          <w:rPr>
            <w:color w:val="000000"/>
            <w:sz w:val="28"/>
            <w:szCs w:val="28"/>
            <w:lang w:val="nl-NL"/>
          </w:rPr>
          <w:t>. Bên cạnh đó</w:t>
        </w:r>
      </w:ins>
      <w:ins w:id="1060" w:author="HPPavilion" w:date="2018-05-16T13:08:00Z">
        <w:r>
          <w:rPr>
            <w:color w:val="000000"/>
            <w:sz w:val="28"/>
            <w:szCs w:val="28"/>
            <w:lang w:val="nl-NL"/>
          </w:rPr>
          <w:t xml:space="preserve">, Luật số 72 </w:t>
        </w:r>
      </w:ins>
      <w:ins w:id="1061" w:author="HPPavilion" w:date="2018-05-16T13:07:00Z">
        <w:r w:rsidRPr="00882F5C">
          <w:rPr>
            <w:color w:val="000000"/>
            <w:sz w:val="28"/>
            <w:szCs w:val="28"/>
            <w:lang w:val="nl-NL"/>
          </w:rPr>
          <w:t xml:space="preserve"> không xác định</w:t>
        </w:r>
        <w:r>
          <w:rPr>
            <w:color w:val="000000"/>
            <w:sz w:val="28"/>
            <w:szCs w:val="28"/>
            <w:lang w:val="nl-NL"/>
          </w:rPr>
          <w:t xml:space="preserve"> nội dung </w:t>
        </w:r>
      </w:ins>
      <w:ins w:id="1062" w:author="HPPavilion" w:date="2018-05-16T13:08:00Z">
        <w:r>
          <w:rPr>
            <w:color w:val="000000"/>
            <w:sz w:val="28"/>
            <w:szCs w:val="28"/>
            <w:lang w:val="nl-NL"/>
          </w:rPr>
          <w:t xml:space="preserve">xin ý kiến của </w:t>
        </w:r>
      </w:ins>
      <w:ins w:id="1063" w:author="HPPavilion" w:date="2018-05-16T13:07:00Z">
        <w:r w:rsidRPr="00882F5C">
          <w:rPr>
            <w:color w:val="000000"/>
            <w:sz w:val="28"/>
            <w:szCs w:val="28"/>
            <w:lang w:val="nl-NL"/>
          </w:rPr>
          <w:t>người có thẩm quyền</w:t>
        </w:r>
      </w:ins>
      <w:ins w:id="1064" w:author="HPPavilion" w:date="2018-05-16T13:08:00Z">
        <w:r>
          <w:rPr>
            <w:color w:val="000000"/>
            <w:sz w:val="28"/>
            <w:szCs w:val="28"/>
            <w:lang w:val="nl-NL"/>
          </w:rPr>
          <w:t xml:space="preserve"> </w:t>
        </w:r>
      </w:ins>
      <w:ins w:id="1065" w:author="HPPavilion" w:date="2018-05-16T13:07:00Z">
        <w:r>
          <w:rPr>
            <w:color w:val="000000"/>
            <w:sz w:val="28"/>
            <w:szCs w:val="28"/>
            <w:lang w:val="nl-NL"/>
          </w:rPr>
          <w:t xml:space="preserve">nên </w:t>
        </w:r>
      </w:ins>
      <w:ins w:id="1066" w:author="HPPavilion" w:date="2018-05-16T13:08:00Z">
        <w:r>
          <w:rPr>
            <w:color w:val="000000"/>
            <w:sz w:val="28"/>
            <w:szCs w:val="28"/>
            <w:lang w:val="nl-NL"/>
          </w:rPr>
          <w:t>gây lúng túng cho những người được xin ý kiến</w:t>
        </w:r>
      </w:ins>
      <w:ins w:id="1067" w:author="HPPavilion" w:date="2018-05-16T13:07:00Z">
        <w:r w:rsidRPr="00882F5C">
          <w:rPr>
            <w:color w:val="000000"/>
            <w:sz w:val="28"/>
            <w:szCs w:val="28"/>
            <w:lang w:val="nl-NL"/>
          </w:rPr>
          <w:t>.</w:t>
        </w:r>
      </w:ins>
    </w:p>
    <w:p w:rsidR="00A46D17" w:rsidRPr="00A46D17" w:rsidRDefault="00A46D17" w:rsidP="00A46D17">
      <w:pPr>
        <w:pStyle w:val="ListParagraph"/>
        <w:numPr>
          <w:ilvl w:val="0"/>
          <w:numId w:val="21"/>
        </w:numPr>
        <w:spacing w:before="120"/>
        <w:ind w:left="0" w:firstLine="567"/>
        <w:contextualSpacing w:val="0"/>
        <w:jc w:val="both"/>
        <w:rPr>
          <w:bCs/>
          <w:i/>
          <w:iCs/>
          <w:color w:val="FF0000"/>
          <w:sz w:val="28"/>
          <w:szCs w:val="28"/>
          <w:rPrChange w:id="1068" w:author="HPPavilion" w:date="2018-10-06T10:09:00Z">
            <w:rPr>
              <w:bCs/>
              <w:i/>
              <w:iCs/>
              <w:sz w:val="28"/>
              <w:szCs w:val="28"/>
            </w:rPr>
          </w:rPrChange>
        </w:rPr>
        <w:pPrChange w:id="1069" w:author="HPPavilion" w:date="2018-10-06T09:47:00Z">
          <w:pPr>
            <w:pStyle w:val="ListParagraph"/>
            <w:numPr>
              <w:numId w:val="21"/>
            </w:numPr>
            <w:spacing w:before="120" w:after="100" w:afterAutospacing="1"/>
            <w:ind w:left="0" w:firstLine="567"/>
            <w:contextualSpacing w:val="0"/>
            <w:jc w:val="both"/>
          </w:pPr>
        </w:pPrChange>
      </w:pPr>
      <w:moveToRangeStart w:id="1070" w:author="HPPavilion" w:date="2018-05-16T13:10:00Z" w:name="move514239536"/>
      <w:moveTo w:id="1071" w:author="HPPavilion" w:date="2018-05-16T13:10:00Z">
        <w:r w:rsidRPr="00A46D17">
          <w:rPr>
            <w:color w:val="FF0000"/>
            <w:sz w:val="28"/>
            <w:szCs w:val="28"/>
            <w:lang w:val="nl-NL"/>
            <w:rPrChange w:id="1072" w:author="HPPavilion" w:date="2018-10-06T10:09:00Z">
              <w:rPr>
                <w:sz w:val="28"/>
                <w:szCs w:val="28"/>
                <w:vertAlign w:val="superscript"/>
                <w:lang w:val="nl-NL"/>
              </w:rPr>
            </w:rPrChange>
          </w:rPr>
          <w:t>Quy định về thẩm quyền quy định mức lệ phí cấp giấy phép (Khoản 4 Điều 10) không còn phù hợp với quy định của Luật phí và lệ phí năm 2015</w:t>
        </w:r>
        <w:r w:rsidRPr="00A46D17">
          <w:rPr>
            <w:rStyle w:val="FootnoteReference"/>
            <w:color w:val="FF0000"/>
            <w:sz w:val="28"/>
            <w:szCs w:val="28"/>
            <w:lang w:val="nl-NL"/>
            <w:rPrChange w:id="1073" w:author="HPPavilion" w:date="2018-10-06T10:09:00Z">
              <w:rPr>
                <w:rStyle w:val="FootnoteReference"/>
                <w:sz w:val="28"/>
                <w:szCs w:val="28"/>
                <w:lang w:val="nl-NL"/>
              </w:rPr>
            </w:rPrChange>
          </w:rPr>
          <w:footnoteReference w:id="31"/>
        </w:r>
      </w:moveTo>
    </w:p>
    <w:moveToRangeEnd w:id="1070"/>
    <w:p w:rsidR="00A46D17" w:rsidRPr="00A46D17" w:rsidRDefault="00A46D17" w:rsidP="00A46D17">
      <w:pPr>
        <w:pStyle w:val="ListParagraph"/>
        <w:numPr>
          <w:ilvl w:val="0"/>
          <w:numId w:val="21"/>
        </w:numPr>
        <w:spacing w:before="120"/>
        <w:ind w:left="0" w:firstLine="567"/>
        <w:contextualSpacing w:val="0"/>
        <w:jc w:val="both"/>
        <w:rPr>
          <w:del w:id="1076" w:author="HPPavilion" w:date="2018-05-16T13:10:00Z"/>
          <w:bCs/>
          <w:i/>
          <w:iCs/>
          <w:color w:val="FF0000"/>
          <w:sz w:val="28"/>
          <w:szCs w:val="28"/>
          <w:rPrChange w:id="1077" w:author="HPPavilion" w:date="2018-10-06T10:09:00Z">
            <w:rPr>
              <w:del w:id="1078" w:author="HPPavilion" w:date="2018-05-16T13:10:00Z"/>
              <w:bCs/>
              <w:i/>
              <w:iCs/>
              <w:sz w:val="28"/>
              <w:szCs w:val="28"/>
            </w:rPr>
          </w:rPrChange>
        </w:rPr>
        <w:pPrChange w:id="1079" w:author="HPPavilion" w:date="2018-10-06T09:47:00Z">
          <w:pPr>
            <w:pStyle w:val="ListParagraph"/>
            <w:numPr>
              <w:numId w:val="21"/>
            </w:numPr>
            <w:spacing w:before="120" w:after="100" w:afterAutospacing="1"/>
            <w:ind w:left="0" w:firstLine="567"/>
            <w:contextualSpacing w:val="0"/>
            <w:jc w:val="both"/>
          </w:pPr>
        </w:pPrChange>
      </w:pPr>
    </w:p>
    <w:p w:rsidR="00A46D17" w:rsidRPr="00A46D17" w:rsidRDefault="00A46D17" w:rsidP="00A46D17">
      <w:pPr>
        <w:pStyle w:val="ListParagraph"/>
        <w:numPr>
          <w:ilvl w:val="0"/>
          <w:numId w:val="21"/>
        </w:numPr>
        <w:spacing w:before="120"/>
        <w:ind w:left="0" w:firstLine="360"/>
        <w:contextualSpacing w:val="0"/>
        <w:jc w:val="both"/>
        <w:rPr>
          <w:bCs/>
          <w:i/>
          <w:iCs/>
          <w:color w:val="FF0000"/>
          <w:sz w:val="28"/>
          <w:szCs w:val="28"/>
          <w:rPrChange w:id="1080" w:author="HPPavilion" w:date="2018-10-06T10:09:00Z">
            <w:rPr>
              <w:bCs/>
              <w:i/>
              <w:iCs/>
              <w:sz w:val="28"/>
              <w:szCs w:val="28"/>
            </w:rPr>
          </w:rPrChange>
        </w:rPr>
        <w:pPrChange w:id="1081" w:author="HPPavilion" w:date="2018-10-06T09:47:00Z">
          <w:pPr>
            <w:pStyle w:val="ListParagraph"/>
            <w:numPr>
              <w:numId w:val="21"/>
            </w:numPr>
            <w:spacing w:before="120" w:after="100" w:afterAutospacing="1"/>
            <w:ind w:left="0" w:firstLine="360"/>
            <w:contextualSpacing w:val="0"/>
            <w:jc w:val="both"/>
          </w:pPr>
        </w:pPrChange>
      </w:pPr>
      <w:commentRangeStart w:id="1082"/>
      <w:del w:id="1083" w:author="HPPavilion" w:date="2018-05-16T13:10:00Z">
        <w:r w:rsidRPr="00A46D17">
          <w:rPr>
            <w:color w:val="FF0000"/>
            <w:sz w:val="28"/>
            <w:szCs w:val="28"/>
            <w:lang w:val="nl-NL"/>
            <w:rPrChange w:id="1084" w:author="HPPavilion" w:date="2018-10-06T10:09:00Z">
              <w:rPr>
                <w:sz w:val="28"/>
                <w:szCs w:val="28"/>
                <w:vertAlign w:val="superscript"/>
                <w:lang w:val="nl-NL"/>
              </w:rPr>
            </w:rPrChange>
          </w:rPr>
          <w:delText xml:space="preserve">Quy định của </w:delText>
        </w:r>
      </w:del>
      <w:r w:rsidRPr="00A46D17">
        <w:rPr>
          <w:color w:val="FF0000"/>
          <w:sz w:val="28"/>
          <w:szCs w:val="28"/>
          <w:lang w:val="nl-NL"/>
          <w:rPrChange w:id="1085" w:author="HPPavilion" w:date="2018-10-06T10:09:00Z">
            <w:rPr>
              <w:sz w:val="28"/>
              <w:szCs w:val="28"/>
              <w:vertAlign w:val="superscript"/>
              <w:lang w:val="nl-NL"/>
            </w:rPr>
          </w:rPrChange>
        </w:rPr>
        <w:t xml:space="preserve">Luật </w:t>
      </w:r>
      <w:ins w:id="1086" w:author="HPPavilion" w:date="2018-05-16T13:10:00Z">
        <w:r w:rsidRPr="00A46D17">
          <w:rPr>
            <w:color w:val="FF0000"/>
            <w:sz w:val="28"/>
            <w:szCs w:val="28"/>
            <w:lang w:val="nl-NL"/>
            <w:rPrChange w:id="1087" w:author="HPPavilion" w:date="2018-10-06T10:09:00Z">
              <w:rPr>
                <w:sz w:val="28"/>
                <w:szCs w:val="28"/>
                <w:vertAlign w:val="superscript"/>
                <w:lang w:val="nl-NL"/>
              </w:rPr>
            </w:rPrChange>
          </w:rPr>
          <w:t xml:space="preserve">số 72 </w:t>
        </w:r>
      </w:ins>
      <w:r w:rsidRPr="00A46D17">
        <w:rPr>
          <w:color w:val="FF0000"/>
          <w:sz w:val="28"/>
          <w:szCs w:val="28"/>
          <w:lang w:val="nl-NL"/>
          <w:rPrChange w:id="1088" w:author="HPPavilion" w:date="2018-10-06T10:09:00Z">
            <w:rPr>
              <w:sz w:val="28"/>
              <w:szCs w:val="28"/>
              <w:vertAlign w:val="superscript"/>
              <w:lang w:val="nl-NL"/>
            </w:rPr>
          </w:rPrChange>
        </w:rPr>
        <w:t>không có sự phân biệt giữa doanh nghiệp đưa lao động làm việc trên bờ với lao động là thuyền viên nên khi xem xét cấp phép, tất cả các doanh nghiệp đều áp chung một quy định trong khi đặc thù hai loại hình lao động khác nhau từ tuyển chọn, đào tạo đến quản lý.</w:t>
      </w:r>
      <w:commentRangeEnd w:id="1082"/>
      <w:r w:rsidRPr="00A46D17">
        <w:rPr>
          <w:rStyle w:val="CommentReference"/>
          <w:color w:val="FF0000"/>
          <w:rPrChange w:id="1089" w:author="HPPavilion" w:date="2018-10-06T10:09:00Z">
            <w:rPr>
              <w:rStyle w:val="CommentReference"/>
            </w:rPr>
          </w:rPrChange>
        </w:rPr>
        <w:commentReference w:id="1082"/>
      </w:r>
    </w:p>
    <w:p w:rsidR="00A46D17" w:rsidRDefault="00A46D17" w:rsidP="00A46D17">
      <w:pPr>
        <w:pStyle w:val="ListParagraph"/>
        <w:numPr>
          <w:ilvl w:val="0"/>
          <w:numId w:val="21"/>
        </w:numPr>
        <w:spacing w:before="120"/>
        <w:ind w:left="0" w:firstLine="567"/>
        <w:contextualSpacing w:val="0"/>
        <w:jc w:val="both"/>
        <w:rPr>
          <w:bCs/>
          <w:i/>
          <w:iCs/>
          <w:sz w:val="28"/>
          <w:szCs w:val="28"/>
        </w:rPr>
        <w:pPrChange w:id="1090" w:author="HPPavilion" w:date="2018-10-06T09:47:00Z">
          <w:pPr>
            <w:pStyle w:val="ListParagraph"/>
            <w:numPr>
              <w:numId w:val="21"/>
            </w:numPr>
            <w:spacing w:before="120" w:after="100" w:afterAutospacing="1"/>
            <w:ind w:left="0" w:firstLine="567"/>
            <w:contextualSpacing w:val="0"/>
            <w:jc w:val="both"/>
          </w:pPr>
        </w:pPrChange>
      </w:pPr>
      <w:ins w:id="1091" w:author="HPPavilion" w:date="2018-05-16T13:11:00Z">
        <w:r w:rsidRPr="00A46D17">
          <w:rPr>
            <w:color w:val="FF0000"/>
            <w:sz w:val="28"/>
            <w:szCs w:val="28"/>
            <w:lang w:val="nl-NL"/>
            <w:rPrChange w:id="1092" w:author="HPPavilion" w:date="2018-10-06T10:09:00Z">
              <w:rPr>
                <w:sz w:val="28"/>
                <w:szCs w:val="28"/>
                <w:lang w:val="nl-NL"/>
              </w:rPr>
            </w:rPrChange>
          </w:rPr>
          <w:t>Luật</w:t>
        </w:r>
      </w:ins>
      <w:ins w:id="1093" w:author="HPPavilion" w:date="2018-05-16T13:12:00Z">
        <w:r w:rsidRPr="00A46D17">
          <w:rPr>
            <w:color w:val="FF0000"/>
            <w:sz w:val="28"/>
            <w:szCs w:val="28"/>
            <w:lang w:val="nl-NL"/>
            <w:rPrChange w:id="1094" w:author="HPPavilion" w:date="2018-10-06T10:09:00Z">
              <w:rPr>
                <w:sz w:val="28"/>
                <w:szCs w:val="28"/>
                <w:lang w:val="nl-NL"/>
              </w:rPr>
            </w:rPrChange>
          </w:rPr>
          <w:t xml:space="preserve"> số 72</w:t>
        </w:r>
      </w:ins>
      <w:ins w:id="1095" w:author="HPPavilion" w:date="2018-05-16T13:11:00Z">
        <w:r w:rsidRPr="00A46D17">
          <w:rPr>
            <w:color w:val="FF0000"/>
            <w:sz w:val="28"/>
            <w:szCs w:val="28"/>
            <w:lang w:val="nl-NL"/>
            <w:rPrChange w:id="1096" w:author="HPPavilion" w:date="2018-10-06T10:09:00Z">
              <w:rPr>
                <w:sz w:val="28"/>
                <w:szCs w:val="28"/>
                <w:lang w:val="nl-NL"/>
              </w:rPr>
            </w:rPrChange>
          </w:rPr>
          <w:t xml:space="preserve"> và các văn bản hướng dẫn chưa quy định cụ thể về thủ tục và quy trình thực hiện việc nộp lại, thu hồi Giấy phép hoạt động dịch vụ của các doanh nghiệp. </w:t>
        </w:r>
      </w:ins>
      <w:ins w:id="1097" w:author="HPPavilion" w:date="2018-05-16T13:12:00Z">
        <w:r w:rsidRPr="00A46D17">
          <w:rPr>
            <w:color w:val="FF0000"/>
            <w:sz w:val="28"/>
            <w:szCs w:val="28"/>
            <w:lang w:val="nl-NL"/>
            <w:rPrChange w:id="1098" w:author="HPPavilion" w:date="2018-10-06T10:09:00Z">
              <w:rPr>
                <w:sz w:val="28"/>
                <w:szCs w:val="28"/>
                <w:lang w:val="nl-NL"/>
              </w:rPr>
            </w:rPrChange>
          </w:rPr>
          <w:t xml:space="preserve">Bên cạnh đó, </w:t>
        </w:r>
      </w:ins>
      <w:moveToRangeStart w:id="1099" w:author="HPPavilion" w:date="2018-05-16T13:12:00Z" w:name="move514239694"/>
      <w:moveTo w:id="1100" w:author="HPPavilion" w:date="2018-05-16T13:12:00Z">
        <w:r w:rsidRPr="00A46D17">
          <w:rPr>
            <w:color w:val="FF0000"/>
            <w:sz w:val="28"/>
            <w:szCs w:val="28"/>
            <w:lang w:val="nl-NL"/>
            <w:rPrChange w:id="1101" w:author="HPPavilion" w:date="2018-10-06T10:09:00Z">
              <w:rPr>
                <w:sz w:val="28"/>
                <w:szCs w:val="28"/>
                <w:lang w:val="nl-NL"/>
              </w:rPr>
            </w:rPrChange>
          </w:rPr>
          <w:t>Luật</w:t>
        </w:r>
      </w:moveTo>
      <w:ins w:id="1102" w:author="HPPavilion" w:date="2018-05-16T13:12:00Z">
        <w:r w:rsidRPr="00A46D17">
          <w:rPr>
            <w:color w:val="FF0000"/>
            <w:sz w:val="28"/>
            <w:szCs w:val="28"/>
            <w:lang w:val="nl-NL"/>
            <w:rPrChange w:id="1103" w:author="HPPavilion" w:date="2018-10-06T10:09:00Z">
              <w:rPr>
                <w:sz w:val="28"/>
                <w:szCs w:val="28"/>
                <w:lang w:val="nl-NL"/>
              </w:rPr>
            </w:rPrChange>
          </w:rPr>
          <w:t xml:space="preserve"> số 72 cũng</w:t>
        </w:r>
      </w:ins>
      <w:moveTo w:id="1104" w:author="HPPavilion" w:date="2018-05-16T13:12:00Z">
        <w:r w:rsidRPr="00A46D17">
          <w:rPr>
            <w:color w:val="FF0000"/>
            <w:sz w:val="28"/>
            <w:szCs w:val="28"/>
            <w:lang w:val="nl-NL"/>
            <w:rPrChange w:id="1105" w:author="HPPavilion" w:date="2018-10-06T10:09:00Z">
              <w:rPr>
                <w:sz w:val="28"/>
                <w:szCs w:val="28"/>
                <w:lang w:val="nl-NL"/>
              </w:rPr>
            </w:rPrChange>
          </w:rPr>
          <w:t xml:space="preserve"> chưa quy định trách nhiệm</w:t>
        </w:r>
      </w:moveTo>
      <w:ins w:id="1106" w:author="HPPavilion" w:date="2018-06-11T10:32:00Z">
        <w:r w:rsidRPr="00A46D17">
          <w:rPr>
            <w:color w:val="FF0000"/>
            <w:sz w:val="28"/>
            <w:szCs w:val="28"/>
            <w:lang w:val="nl-NL"/>
            <w:rPrChange w:id="1107" w:author="HPPavilion" w:date="2018-10-06T10:09:00Z">
              <w:rPr>
                <w:sz w:val="28"/>
                <w:szCs w:val="28"/>
                <w:lang w:val="nl-NL"/>
              </w:rPr>
            </w:rPrChange>
          </w:rPr>
          <w:t xml:space="preserve"> </w:t>
        </w:r>
      </w:ins>
      <w:moveTo w:id="1108" w:author="HPPavilion" w:date="2018-05-16T13:12:00Z">
        <w:r w:rsidRPr="00A46D17">
          <w:rPr>
            <w:color w:val="FF0000"/>
            <w:sz w:val="28"/>
            <w:szCs w:val="28"/>
            <w:lang w:val="nl-NL"/>
            <w:rPrChange w:id="1109" w:author="HPPavilion" w:date="2018-10-06T10:09:00Z">
              <w:rPr>
                <w:sz w:val="28"/>
                <w:szCs w:val="28"/>
                <w:lang w:val="nl-NL"/>
              </w:rPr>
            </w:rPrChange>
          </w:rPr>
          <w:t>của doanh nghiệp khi bị thu hồi giấy phép trong công tác quản lý người lao động</w:t>
        </w:r>
      </w:moveTo>
      <w:ins w:id="1110" w:author="HPPavilion" w:date="2018-05-16T13:12:00Z">
        <w:r w:rsidRPr="00A46D17">
          <w:rPr>
            <w:color w:val="FF0000"/>
            <w:sz w:val="28"/>
            <w:szCs w:val="28"/>
            <w:lang w:val="nl-NL"/>
            <w:rPrChange w:id="1111" w:author="HPPavilion" w:date="2018-10-06T10:09:00Z">
              <w:rPr>
                <w:sz w:val="28"/>
                <w:szCs w:val="28"/>
                <w:lang w:val="nl-NL"/>
              </w:rPr>
            </w:rPrChange>
          </w:rPr>
          <w:t xml:space="preserve"> </w:t>
        </w:r>
      </w:ins>
      <w:moveTo w:id="1112" w:author="HPPavilion" w:date="2018-05-16T13:12:00Z">
        <w:r w:rsidRPr="00A46D17">
          <w:rPr>
            <w:color w:val="FF0000"/>
            <w:sz w:val="28"/>
            <w:szCs w:val="28"/>
            <w:lang w:val="nl-NL"/>
            <w:rPrChange w:id="1113" w:author="HPPavilion" w:date="2018-10-06T10:09:00Z">
              <w:rPr>
                <w:sz w:val="28"/>
                <w:szCs w:val="28"/>
                <w:lang w:val="nl-NL"/>
              </w:rPr>
            </w:rPrChange>
          </w:rPr>
          <w:t>đang làm việc</w:t>
        </w:r>
      </w:moveTo>
      <w:ins w:id="1114" w:author="HPPavilion" w:date="2018-05-16T13:12:00Z">
        <w:r w:rsidRPr="00A46D17">
          <w:rPr>
            <w:color w:val="FF0000"/>
            <w:sz w:val="28"/>
            <w:szCs w:val="28"/>
            <w:lang w:val="nl-NL"/>
            <w:rPrChange w:id="1115" w:author="HPPavilion" w:date="2018-10-06T10:09:00Z">
              <w:rPr>
                <w:sz w:val="28"/>
                <w:szCs w:val="28"/>
                <w:lang w:val="nl-NL"/>
              </w:rPr>
            </w:rPrChange>
          </w:rPr>
          <w:t xml:space="preserve"> </w:t>
        </w:r>
      </w:ins>
      <w:moveTo w:id="1116" w:author="HPPavilion" w:date="2018-05-16T13:12:00Z">
        <w:r w:rsidRPr="00A46D17">
          <w:rPr>
            <w:color w:val="FF0000"/>
            <w:sz w:val="28"/>
            <w:szCs w:val="28"/>
            <w:lang w:val="nl-NL"/>
            <w:rPrChange w:id="1117" w:author="HPPavilion" w:date="2018-10-06T10:09:00Z">
              <w:rPr>
                <w:sz w:val="28"/>
                <w:szCs w:val="28"/>
                <w:lang w:val="nl-NL"/>
              </w:rPr>
            </w:rPrChange>
          </w:rPr>
          <w:t>ở nước ngoài, giải quyết các vấn</w:t>
        </w:r>
      </w:moveTo>
      <w:ins w:id="1118" w:author="HPPavilion" w:date="2018-05-16T13:13:00Z">
        <w:r w:rsidRPr="00A46D17">
          <w:rPr>
            <w:color w:val="FF0000"/>
            <w:sz w:val="28"/>
            <w:szCs w:val="28"/>
            <w:lang w:val="nl-NL"/>
            <w:rPrChange w:id="1119" w:author="HPPavilion" w:date="2018-10-06T10:09:00Z">
              <w:rPr>
                <w:sz w:val="28"/>
                <w:szCs w:val="28"/>
                <w:lang w:val="nl-NL"/>
              </w:rPr>
            </w:rPrChange>
          </w:rPr>
          <w:t xml:space="preserve"> </w:t>
        </w:r>
      </w:ins>
      <w:moveTo w:id="1120" w:author="HPPavilion" w:date="2018-05-16T13:12:00Z">
        <w:r w:rsidRPr="00A46D17">
          <w:rPr>
            <w:color w:val="FF0000"/>
            <w:sz w:val="28"/>
            <w:szCs w:val="28"/>
            <w:lang w:val="nl-NL"/>
            <w:rPrChange w:id="1121" w:author="HPPavilion" w:date="2018-10-06T10:09:00Z">
              <w:rPr>
                <w:sz w:val="28"/>
                <w:szCs w:val="28"/>
                <w:lang w:val="nl-NL"/>
              </w:rPr>
            </w:rPrChange>
          </w:rPr>
          <w:t>đề phát sinh</w:t>
        </w:r>
      </w:moveTo>
      <w:ins w:id="1122" w:author="HPPavilion" w:date="2018-05-16T13:13:00Z">
        <w:r w:rsidRPr="00A46D17">
          <w:rPr>
            <w:color w:val="FF0000"/>
            <w:sz w:val="28"/>
            <w:szCs w:val="28"/>
            <w:lang w:val="nl-NL"/>
            <w:rPrChange w:id="1123" w:author="HPPavilion" w:date="2018-10-06T10:09:00Z">
              <w:rPr>
                <w:sz w:val="28"/>
                <w:szCs w:val="28"/>
                <w:lang w:val="nl-NL"/>
              </w:rPr>
            </w:rPrChange>
          </w:rPr>
          <w:t>. Điều này khiến cơ</w:t>
        </w:r>
        <w:r w:rsidR="00F73A24">
          <w:rPr>
            <w:sz w:val="28"/>
            <w:szCs w:val="28"/>
            <w:lang w:val="nl-NL"/>
          </w:rPr>
          <w:t xml:space="preserve"> quan quản lý nhà nước phải cân nhắc khi quyết định thu hồi giấy phép của doanh nghiệp nếu số lượng lao động do doanh nghiệp </w:t>
        </w:r>
      </w:ins>
      <w:ins w:id="1124" w:author="HPPavilion" w:date="2018-05-16T13:14:00Z">
        <w:r w:rsidR="00F73A24">
          <w:rPr>
            <w:sz w:val="28"/>
            <w:szCs w:val="28"/>
            <w:lang w:val="nl-NL"/>
          </w:rPr>
          <w:t>đưa đi đang làm việc ở nước ngoài rất lớn.</w:t>
        </w:r>
      </w:ins>
    </w:p>
    <w:moveToRangeEnd w:id="1099"/>
    <w:p w:rsidR="00A46D17" w:rsidRPr="00A46D17" w:rsidRDefault="0032229F" w:rsidP="00A46D17">
      <w:pPr>
        <w:pStyle w:val="ListParagraph"/>
        <w:numPr>
          <w:ilvl w:val="0"/>
          <w:numId w:val="21"/>
        </w:numPr>
        <w:spacing w:before="120"/>
        <w:ind w:left="0" w:firstLine="567"/>
        <w:contextualSpacing w:val="0"/>
        <w:jc w:val="both"/>
        <w:rPr>
          <w:ins w:id="1125" w:author="HPPavilion" w:date="2018-05-16T13:18:00Z"/>
          <w:bCs/>
          <w:i/>
          <w:iCs/>
          <w:sz w:val="28"/>
          <w:szCs w:val="28"/>
          <w:rPrChange w:id="1126" w:author="HPPavilion" w:date="2018-05-16T13:18:00Z">
            <w:rPr>
              <w:ins w:id="1127" w:author="HPPavilion" w:date="2018-05-16T13:18:00Z"/>
              <w:sz w:val="28"/>
              <w:szCs w:val="28"/>
              <w:lang w:val="nl-NL"/>
            </w:rPr>
          </w:rPrChange>
        </w:rPr>
        <w:pPrChange w:id="1128" w:author="HPPavilion" w:date="2018-10-06T09:47:00Z">
          <w:pPr>
            <w:pStyle w:val="ListParagraph"/>
            <w:numPr>
              <w:numId w:val="21"/>
            </w:numPr>
            <w:spacing w:before="120" w:after="100" w:afterAutospacing="1"/>
            <w:ind w:left="0" w:firstLine="567"/>
            <w:contextualSpacing w:val="0"/>
            <w:jc w:val="both"/>
          </w:pPr>
        </w:pPrChange>
      </w:pPr>
      <w:commentRangeStart w:id="1129"/>
      <w:r>
        <w:rPr>
          <w:sz w:val="28"/>
          <w:szCs w:val="28"/>
          <w:lang w:val="nl-NL"/>
        </w:rPr>
        <w:t>Luật chỉ quy định doanh nghiệp</w:t>
      </w:r>
      <w:ins w:id="1130" w:author="HPPavilion" w:date="2018-05-16T13:17:00Z">
        <w:r>
          <w:rPr>
            <w:sz w:val="28"/>
            <w:szCs w:val="28"/>
            <w:lang w:val="nl-NL"/>
          </w:rPr>
          <w:t xml:space="preserve"> </w:t>
        </w:r>
      </w:ins>
      <w:r>
        <w:rPr>
          <w:sz w:val="28"/>
          <w:szCs w:val="28"/>
          <w:lang w:val="nl-NL"/>
        </w:rPr>
        <w:t xml:space="preserve">được giao nhiệm vụ cho chi nhánh, tuy nhiên Luật doanh nghiệp 2014 </w:t>
      </w:r>
      <w:commentRangeEnd w:id="1129"/>
      <w:r w:rsidR="008B52B6">
        <w:rPr>
          <w:rStyle w:val="CommentReference"/>
        </w:rPr>
        <w:commentReference w:id="1129"/>
      </w:r>
      <w:r>
        <w:rPr>
          <w:sz w:val="28"/>
          <w:szCs w:val="28"/>
          <w:lang w:val="nl-NL"/>
        </w:rPr>
        <w:t>còn có quy định về văn phòng</w:t>
      </w:r>
      <w:ins w:id="1131" w:author="HPPavilion" w:date="2018-06-08T14:45:00Z">
        <w:r w:rsidR="00927936">
          <w:rPr>
            <w:sz w:val="28"/>
            <w:szCs w:val="28"/>
            <w:lang w:val="nl-NL"/>
          </w:rPr>
          <w:t xml:space="preserve"> </w:t>
        </w:r>
      </w:ins>
      <w:r>
        <w:rPr>
          <w:sz w:val="28"/>
          <w:szCs w:val="28"/>
          <w:lang w:val="nl-NL"/>
        </w:rPr>
        <w:t>đại diện và</w:t>
      </w:r>
      <w:ins w:id="1132" w:author="HPPavilion" w:date="2018-05-16T13:17:00Z">
        <w:r>
          <w:rPr>
            <w:sz w:val="28"/>
            <w:szCs w:val="28"/>
            <w:lang w:val="nl-NL"/>
          </w:rPr>
          <w:t xml:space="preserve"> </w:t>
        </w:r>
      </w:ins>
      <w:r>
        <w:rPr>
          <w:sz w:val="28"/>
          <w:szCs w:val="28"/>
          <w:lang w:val="nl-NL"/>
        </w:rPr>
        <w:t>địa</w:t>
      </w:r>
      <w:ins w:id="1133" w:author="HPPavilion" w:date="2018-05-16T13:17:00Z">
        <w:r>
          <w:rPr>
            <w:sz w:val="28"/>
            <w:szCs w:val="28"/>
            <w:lang w:val="nl-NL"/>
          </w:rPr>
          <w:t xml:space="preserve"> </w:t>
        </w:r>
      </w:ins>
      <w:r>
        <w:rPr>
          <w:sz w:val="28"/>
          <w:szCs w:val="28"/>
          <w:lang w:val="nl-NL"/>
        </w:rPr>
        <w:t>điểm kinh doanh</w:t>
      </w:r>
      <w:r w:rsidR="00772584" w:rsidRPr="00882F5C">
        <w:rPr>
          <w:rStyle w:val="FootnoteReference"/>
          <w:sz w:val="28"/>
          <w:szCs w:val="28"/>
          <w:lang w:val="nl-NL"/>
        </w:rPr>
        <w:footnoteReference w:id="32"/>
      </w:r>
      <w:r>
        <w:rPr>
          <w:sz w:val="28"/>
          <w:szCs w:val="28"/>
          <w:lang w:val="nl-NL"/>
        </w:rPr>
        <w:t>. Điều này gây khó khăn cho doanh nghiệp trong việc thực hiện các hoạt động XKLĐ ngoài trụ sở chính và chi nhánh</w:t>
      </w:r>
      <w:ins w:id="1134" w:author="HPPavilion" w:date="2018-05-16T13:17:00Z">
        <w:r>
          <w:rPr>
            <w:sz w:val="28"/>
            <w:szCs w:val="28"/>
            <w:lang w:val="nl-NL"/>
          </w:rPr>
          <w:t xml:space="preserve">, đặc biệt là đối với hoạt động đào tạo </w:t>
        </w:r>
      </w:ins>
      <w:ins w:id="1135" w:author="HPPavilion" w:date="2018-05-16T13:18:00Z">
        <w:r>
          <w:rPr>
            <w:sz w:val="28"/>
            <w:szCs w:val="28"/>
            <w:lang w:val="nl-NL"/>
          </w:rPr>
          <w:t>ngoại ngữ, bồi dưỡng kiến thức cho người lao động</w:t>
        </w:r>
        <w:r w:rsidR="00DD568C">
          <w:rPr>
            <w:sz w:val="28"/>
            <w:szCs w:val="28"/>
            <w:lang w:val="nl-NL"/>
          </w:rPr>
          <w:t>.</w:t>
        </w:r>
      </w:ins>
    </w:p>
    <w:p w:rsidR="00A46D17" w:rsidRDefault="0032229F" w:rsidP="00A46D17">
      <w:pPr>
        <w:pStyle w:val="ListParagraph"/>
        <w:numPr>
          <w:ilvl w:val="0"/>
          <w:numId w:val="21"/>
        </w:numPr>
        <w:spacing w:before="120"/>
        <w:ind w:left="0" w:firstLine="567"/>
        <w:contextualSpacing w:val="0"/>
        <w:jc w:val="both"/>
        <w:rPr>
          <w:del w:id="1136" w:author="HPPavilion" w:date="2018-05-16T13:18:00Z"/>
          <w:bCs/>
          <w:i/>
          <w:iCs/>
          <w:sz w:val="28"/>
          <w:szCs w:val="28"/>
        </w:rPr>
        <w:pPrChange w:id="1137" w:author="HPPavilion" w:date="2018-10-06T09:47:00Z">
          <w:pPr>
            <w:pStyle w:val="ListParagraph"/>
            <w:numPr>
              <w:numId w:val="21"/>
            </w:numPr>
            <w:spacing w:before="120" w:after="100" w:afterAutospacing="1"/>
            <w:ind w:left="0" w:firstLine="567"/>
            <w:contextualSpacing w:val="0"/>
            <w:jc w:val="both"/>
          </w:pPr>
        </w:pPrChange>
      </w:pPr>
      <w:del w:id="1138" w:author="HPPavilion" w:date="2018-05-16T13:17:00Z">
        <w:r w:rsidRPr="0032229F">
          <w:rPr>
            <w:bCs/>
            <w:iCs/>
            <w:sz w:val="28"/>
            <w:szCs w:val="28"/>
            <w:lang w:val="nl-NL"/>
          </w:rPr>
          <w:delText>.</w:delText>
        </w:r>
      </w:del>
    </w:p>
    <w:p w:rsidR="00A46D17" w:rsidRPr="00A46D17" w:rsidRDefault="0032229F" w:rsidP="00A46D17">
      <w:pPr>
        <w:pStyle w:val="ListParagraph"/>
        <w:numPr>
          <w:ilvl w:val="0"/>
          <w:numId w:val="21"/>
        </w:numPr>
        <w:spacing w:before="120"/>
        <w:ind w:left="0" w:firstLine="567"/>
        <w:contextualSpacing w:val="0"/>
        <w:jc w:val="both"/>
        <w:rPr>
          <w:del w:id="1139" w:author="HPPavilion" w:date="2018-05-16T13:09:00Z"/>
          <w:bCs/>
          <w:i/>
          <w:iCs/>
          <w:sz w:val="28"/>
          <w:szCs w:val="28"/>
          <w:rPrChange w:id="1140" w:author="Hoàng Kim Ngọc" w:date="2018-05-03T15:48:00Z">
            <w:rPr>
              <w:del w:id="1141" w:author="HPPavilion" w:date="2018-05-16T13:09:00Z"/>
              <w:i/>
            </w:rPr>
          </w:rPrChange>
        </w:rPr>
        <w:pPrChange w:id="1142" w:author="HPPavilion" w:date="2018-10-06T09:47:00Z">
          <w:pPr>
            <w:pStyle w:val="ListParagraph"/>
            <w:numPr>
              <w:numId w:val="21"/>
            </w:numPr>
            <w:spacing w:before="120" w:after="100" w:afterAutospacing="1"/>
            <w:ind w:left="0" w:firstLine="567"/>
            <w:contextualSpacing w:val="0"/>
            <w:jc w:val="both"/>
          </w:pPr>
        </w:pPrChange>
      </w:pPr>
      <w:del w:id="1143" w:author="HPPavilion" w:date="2018-05-16T13:09:00Z">
        <w:r>
          <w:rPr>
            <w:bCs/>
            <w:iCs/>
            <w:sz w:val="28"/>
            <w:szCs w:val="28"/>
          </w:rPr>
          <w:delText xml:space="preserve">Luật và các văn bản hướng dẫn không quy định rõ doanh nghiệp phải duy trì cácđiều kiện </w:delText>
        </w:r>
      </w:del>
      <w:ins w:id="1144" w:author="Hoàng Kim Ngọc" w:date="2018-05-03T15:34:00Z">
        <w:del w:id="1145" w:author="HPPavilion" w:date="2018-05-16T13:09:00Z">
          <w:r>
            <w:rPr>
              <w:bCs/>
              <w:iCs/>
              <w:sz w:val="28"/>
              <w:szCs w:val="28"/>
            </w:rPr>
            <w:delText xml:space="preserve">cấp Giấy phép </w:delText>
          </w:r>
        </w:del>
      </w:ins>
      <w:del w:id="1146" w:author="HPPavilion" w:date="2018-05-16T13:09:00Z">
        <w:r>
          <w:rPr>
            <w:bCs/>
            <w:iCs/>
            <w:sz w:val="28"/>
            <w:szCs w:val="28"/>
          </w:rPr>
          <w:delText xml:space="preserve">này trong </w:delText>
        </w:r>
      </w:del>
      <w:ins w:id="1147" w:author="Hoàng Kim Ngọc" w:date="2018-05-03T15:33:00Z">
        <w:del w:id="1148" w:author="HPPavilion" w:date="2018-05-16T13:09:00Z">
          <w:r>
            <w:rPr>
              <w:bCs/>
              <w:iCs/>
              <w:sz w:val="28"/>
              <w:szCs w:val="28"/>
            </w:rPr>
            <w:delText xml:space="preserve">suốt </w:delText>
          </w:r>
        </w:del>
      </w:ins>
      <w:del w:id="1149" w:author="HPPavilion" w:date="2018-05-16T13:09:00Z">
        <w:r>
          <w:rPr>
            <w:bCs/>
            <w:iCs/>
            <w:sz w:val="28"/>
            <w:szCs w:val="28"/>
          </w:rPr>
          <w:delText>quá trình hoạt động hay chỉ tại thờiđiểm kiểm tra</w:delText>
        </w:r>
      </w:del>
      <w:ins w:id="1150" w:author="Hoàng Kim Ngọc" w:date="2018-05-03T15:34:00Z">
        <w:del w:id="1151" w:author="HPPavilion" w:date="2018-05-16T13:09:00Z">
          <w:r>
            <w:rPr>
              <w:bCs/>
              <w:iCs/>
              <w:sz w:val="28"/>
              <w:szCs w:val="28"/>
            </w:rPr>
            <w:delText xml:space="preserve"> cấp Giấy phép</w:delText>
          </w:r>
        </w:del>
      </w:ins>
      <w:del w:id="1152" w:author="HPPavilion" w:date="2018-05-16T13:09:00Z">
        <w:r>
          <w:rPr>
            <w:bCs/>
            <w:iCs/>
            <w:sz w:val="28"/>
            <w:szCs w:val="28"/>
          </w:rPr>
          <w:delText>, dẫn đến tình trạng tại thời điểm</w:delText>
        </w:r>
      </w:del>
      <w:ins w:id="1153" w:author="Hoàng Kim Ngọc" w:date="2018-05-03T15:35:00Z">
        <w:del w:id="1154" w:author="HPPavilion" w:date="2018-05-16T13:09:00Z">
          <w:r>
            <w:rPr>
              <w:bCs/>
              <w:iCs/>
              <w:sz w:val="28"/>
              <w:szCs w:val="28"/>
            </w:rPr>
            <w:delText xml:space="preserve"> kiểm tra</w:delText>
          </w:r>
        </w:del>
      </w:ins>
      <w:del w:id="1155" w:author="HPPavilion" w:date="2018-05-16T13:09:00Z">
        <w:r>
          <w:rPr>
            <w:bCs/>
            <w:iCs/>
            <w:sz w:val="28"/>
            <w:szCs w:val="28"/>
          </w:rPr>
          <w:delText>cấp phép hoặc kiểm tra, doanh nghiệp</w:delText>
        </w:r>
      </w:del>
      <w:ins w:id="1156" w:author="Hoàng Kim Ngọc" w:date="2018-05-03T15:35:00Z">
        <w:del w:id="1157" w:author="HPPavilion" w:date="2018-05-16T13:09:00Z">
          <w:r>
            <w:rPr>
              <w:bCs/>
              <w:iCs/>
              <w:sz w:val="28"/>
              <w:szCs w:val="28"/>
            </w:rPr>
            <w:delText xml:space="preserve"> đáp ứng </w:delText>
          </w:r>
        </w:del>
      </w:ins>
      <w:del w:id="1158" w:author="HPPavilion" w:date="2018-05-16T13:09:00Z">
        <w:r>
          <w:rPr>
            <w:bCs/>
            <w:iCs/>
            <w:sz w:val="28"/>
            <w:szCs w:val="28"/>
          </w:rPr>
          <w:delText>đủ điều kiện</w:delText>
        </w:r>
      </w:del>
      <w:ins w:id="1159" w:author="Hoàng Kim Ngọc" w:date="2018-05-03T15:35:00Z">
        <w:del w:id="1160" w:author="HPPavilion" w:date="2018-05-16T13:09:00Z">
          <w:r>
            <w:rPr>
              <w:bCs/>
              <w:iCs/>
              <w:sz w:val="28"/>
              <w:szCs w:val="28"/>
            </w:rPr>
            <w:delText>,</w:delText>
          </w:r>
        </w:del>
      </w:ins>
      <w:ins w:id="1161" w:author="Hoàng Kim Ngọc" w:date="2018-05-03T15:46:00Z">
        <w:del w:id="1162" w:author="HPPavilion" w:date="2018-05-16T13:09:00Z">
          <w:r>
            <w:rPr>
              <w:bCs/>
              <w:iCs/>
              <w:sz w:val="28"/>
              <w:szCs w:val="28"/>
            </w:rPr>
            <w:delText xml:space="preserve"> nhưng </w:delText>
          </w:r>
        </w:del>
      </w:ins>
      <w:del w:id="1163" w:author="HPPavilion" w:date="2018-05-16T13:09:00Z">
        <w:r>
          <w:rPr>
            <w:bCs/>
            <w:iCs/>
            <w:sz w:val="28"/>
            <w:szCs w:val="28"/>
          </w:rPr>
          <w:delText xml:space="preserve">trong </w:delText>
        </w:r>
      </w:del>
      <w:ins w:id="1164" w:author="Hoàng Kim Ngọc" w:date="2018-05-03T15:46:00Z">
        <w:del w:id="1165" w:author="HPPavilion" w:date="2018-05-16T13:09:00Z">
          <w:r>
            <w:rPr>
              <w:bCs/>
              <w:iCs/>
              <w:sz w:val="28"/>
              <w:szCs w:val="28"/>
            </w:rPr>
            <w:delText xml:space="preserve">quá trình hoạt động các điều kiện này không được duy trì đầy đủ mà các cơ quan quản lý </w:delText>
          </w:r>
        </w:del>
      </w:ins>
      <w:del w:id="1166" w:author="HPPavilion" w:date="2018-05-16T13:09:00Z">
        <w:r>
          <w:rPr>
            <w:bCs/>
            <w:iCs/>
            <w:sz w:val="28"/>
            <w:szCs w:val="28"/>
          </w:rPr>
          <w:delText xml:space="preserve">khi có thể chứng minh </w:delText>
        </w:r>
        <w:r w:rsidR="00A46D17" w:rsidRPr="00A46D17">
          <w:rPr>
            <w:bCs/>
            <w:iCs/>
            <w:sz w:val="28"/>
            <w:szCs w:val="28"/>
            <w:rPrChange w:id="1167" w:author="HPPavilion" w:date="2018-05-16T13:18:00Z">
              <w:rPr>
                <w:sz w:val="16"/>
                <w:szCs w:val="16"/>
                <w:vertAlign w:val="superscript"/>
              </w:rPr>
            </w:rPrChange>
          </w:rPr>
          <w:delText>trong khoảng thời gian giữa cấp phép và kiểm tra không đáp ứng điều kiện nhưng không thể thu hồi giấy phé</w:delText>
        </w:r>
        <w:r w:rsidR="00A46D17" w:rsidRPr="00A46D17">
          <w:rPr>
            <w:bCs/>
            <w:i/>
            <w:iCs/>
            <w:sz w:val="28"/>
            <w:szCs w:val="28"/>
            <w:rPrChange w:id="1168" w:author="HPPavilion" w:date="2018-05-16T13:18:00Z">
              <w:rPr>
                <w:sz w:val="16"/>
                <w:szCs w:val="16"/>
                <w:vertAlign w:val="superscript"/>
              </w:rPr>
            </w:rPrChange>
          </w:rPr>
          <w:delText>p</w:delText>
        </w:r>
        <w:r w:rsidR="00A46D17" w:rsidRPr="00A46D17">
          <w:rPr>
            <w:bCs/>
            <w:iCs/>
            <w:sz w:val="28"/>
            <w:szCs w:val="28"/>
            <w:rPrChange w:id="1169" w:author="Hoàng Kim Ngọc" w:date="2018-05-03T15:48:00Z">
              <w:rPr>
                <w:sz w:val="16"/>
                <w:szCs w:val="16"/>
                <w:vertAlign w:val="superscript"/>
              </w:rPr>
            </w:rPrChange>
          </w:rPr>
          <w:delText>.</w:delText>
        </w:r>
      </w:del>
    </w:p>
    <w:p w:rsidR="00A46D17" w:rsidRDefault="00375926" w:rsidP="00A46D17">
      <w:pPr>
        <w:pStyle w:val="ListParagraph"/>
        <w:numPr>
          <w:ilvl w:val="0"/>
          <w:numId w:val="21"/>
        </w:numPr>
        <w:spacing w:before="120"/>
        <w:ind w:left="0" w:firstLine="567"/>
        <w:contextualSpacing w:val="0"/>
        <w:jc w:val="both"/>
        <w:rPr>
          <w:bCs/>
          <w:i/>
          <w:iCs/>
          <w:sz w:val="28"/>
          <w:szCs w:val="28"/>
        </w:rPr>
        <w:pPrChange w:id="1170" w:author="HPPavilion" w:date="2018-10-06T09:47:00Z">
          <w:pPr>
            <w:pStyle w:val="ListParagraph"/>
            <w:numPr>
              <w:numId w:val="21"/>
            </w:numPr>
            <w:spacing w:before="120" w:after="100" w:afterAutospacing="1"/>
            <w:ind w:left="0" w:firstLine="567"/>
            <w:contextualSpacing w:val="0"/>
            <w:jc w:val="both"/>
          </w:pPr>
        </w:pPrChange>
      </w:pPr>
      <w:ins w:id="1171" w:author="Hoàng Kim Ngọc" w:date="2018-05-03T15:50:00Z">
        <w:del w:id="1172" w:author="HPPavilion" w:date="2018-05-16T13:09:00Z">
          <w:r w:rsidDel="00F73A24">
            <w:rPr>
              <w:sz w:val="28"/>
              <w:szCs w:val="28"/>
              <w:lang w:val="nl-NL"/>
            </w:rPr>
            <w:delText xml:space="preserve"> </w:delText>
          </w:r>
        </w:del>
        <w:r>
          <w:rPr>
            <w:sz w:val="28"/>
            <w:szCs w:val="28"/>
            <w:lang w:val="nl-NL"/>
          </w:rPr>
          <w:t xml:space="preserve">Luật </w:t>
        </w:r>
      </w:ins>
      <w:del w:id="1173" w:author="Hoàng Kim Ngọc" w:date="2018-05-03T15:50:00Z">
        <w:r w:rsidR="0046102C" w:rsidRPr="00882F5C" w:rsidDel="00375926">
          <w:rPr>
            <w:sz w:val="28"/>
            <w:szCs w:val="28"/>
            <w:lang w:val="nl-NL"/>
          </w:rPr>
          <w:delText>Q</w:delText>
        </w:r>
      </w:del>
      <w:ins w:id="1174" w:author="Hoàng Kim Ngọc" w:date="2018-05-03T15:50:00Z">
        <w:r>
          <w:rPr>
            <w:sz w:val="28"/>
            <w:szCs w:val="28"/>
            <w:lang w:val="nl-NL"/>
          </w:rPr>
          <w:t>q</w:t>
        </w:r>
      </w:ins>
      <w:r w:rsidR="0046102C" w:rsidRPr="00882F5C">
        <w:rPr>
          <w:sz w:val="28"/>
          <w:szCs w:val="28"/>
          <w:lang w:val="nl-NL"/>
        </w:rPr>
        <w:t xml:space="preserve">uy định </w:t>
      </w:r>
      <w:ins w:id="1175" w:author="Hoàng Kim Ngọc" w:date="2018-05-03T15:50:00Z">
        <w:r>
          <w:rPr>
            <w:sz w:val="28"/>
            <w:szCs w:val="28"/>
            <w:lang w:val="nl-NL"/>
          </w:rPr>
          <w:t xml:space="preserve">khi </w:t>
        </w:r>
        <w:r w:rsidRPr="00882F5C">
          <w:rPr>
            <w:sz w:val="28"/>
            <w:szCs w:val="28"/>
            <w:lang w:val="nl-NL"/>
          </w:rPr>
          <w:t>doanh nghiệp</w:t>
        </w:r>
      </w:ins>
      <w:ins w:id="1176" w:author="Hoàng Kim Ngọc" w:date="2018-05-03T15:52:00Z">
        <w:r>
          <w:rPr>
            <w:sz w:val="28"/>
            <w:szCs w:val="28"/>
            <w:lang w:val="nl-NL"/>
          </w:rPr>
          <w:t xml:space="preserve"> được cấp </w:t>
        </w:r>
      </w:ins>
      <w:del w:id="1177" w:author="Hoàng Kim Ngọc" w:date="2018-05-03T15:50:00Z">
        <w:r w:rsidR="0046102C" w:rsidRPr="00882F5C" w:rsidDel="00375926">
          <w:rPr>
            <w:sz w:val="28"/>
            <w:szCs w:val="28"/>
            <w:lang w:val="nl-NL"/>
          </w:rPr>
          <w:delText>về</w:delText>
        </w:r>
      </w:del>
      <w:del w:id="1178" w:author="Hoàng Kim Ngọc" w:date="2018-05-03T15:52:00Z">
        <w:r w:rsidR="0046102C" w:rsidRPr="00882F5C" w:rsidDel="00375926">
          <w:rPr>
            <w:sz w:val="28"/>
            <w:szCs w:val="28"/>
            <w:lang w:val="nl-NL"/>
          </w:rPr>
          <w:delText>thay</w:delText>
        </w:r>
      </w:del>
      <w:ins w:id="1179" w:author="Hoàng Kim Ngọc" w:date="2018-05-03T15:52:00Z">
        <w:r>
          <w:rPr>
            <w:sz w:val="28"/>
            <w:szCs w:val="28"/>
            <w:lang w:val="nl-NL"/>
          </w:rPr>
          <w:t xml:space="preserve">lại </w:t>
        </w:r>
      </w:ins>
      <w:del w:id="1180" w:author="Hoàng Kim Ngọc" w:date="2018-05-03T15:52:00Z">
        <w:r w:rsidR="0046102C" w:rsidRPr="00882F5C" w:rsidDel="00375926">
          <w:rPr>
            <w:sz w:val="28"/>
            <w:szCs w:val="28"/>
            <w:lang w:val="nl-NL"/>
          </w:rPr>
          <w:delText xml:space="preserve"> đổi</w:delText>
        </w:r>
      </w:del>
      <w:del w:id="1181" w:author="HPPavilion" w:date="2018-06-16T10:32:00Z">
        <w:r w:rsidR="0046102C" w:rsidRPr="00882F5C" w:rsidDel="008338A7">
          <w:rPr>
            <w:sz w:val="28"/>
            <w:szCs w:val="28"/>
            <w:lang w:val="nl-NL"/>
          </w:rPr>
          <w:delText xml:space="preserve"> </w:delText>
        </w:r>
      </w:del>
      <w:r w:rsidR="0046102C" w:rsidRPr="00882F5C">
        <w:rPr>
          <w:sz w:val="28"/>
          <w:szCs w:val="28"/>
          <w:lang w:val="nl-NL"/>
        </w:rPr>
        <w:t xml:space="preserve">Giấy chứng nhận đăng ký kinh doanh </w:t>
      </w:r>
      <w:del w:id="1182" w:author="Hoàng Kim Ngọc" w:date="2018-05-03T15:51:00Z">
        <w:r w:rsidR="0046102C" w:rsidRPr="00882F5C" w:rsidDel="00375926">
          <w:rPr>
            <w:sz w:val="28"/>
            <w:szCs w:val="28"/>
            <w:lang w:val="nl-NL"/>
          </w:rPr>
          <w:delText xml:space="preserve">của </w:delText>
        </w:r>
      </w:del>
      <w:del w:id="1183" w:author="Hoàng Kim Ngọc" w:date="2018-05-03T15:50:00Z">
        <w:r w:rsidR="0046102C" w:rsidRPr="00882F5C" w:rsidDel="00375926">
          <w:rPr>
            <w:sz w:val="28"/>
            <w:szCs w:val="28"/>
            <w:lang w:val="nl-NL"/>
          </w:rPr>
          <w:delText xml:space="preserve">doanh nghiệp </w:delText>
        </w:r>
      </w:del>
      <w:r w:rsidR="0046102C" w:rsidRPr="00882F5C">
        <w:rPr>
          <w:sz w:val="28"/>
          <w:szCs w:val="28"/>
          <w:lang w:val="nl-NL"/>
        </w:rPr>
        <w:t xml:space="preserve">thì </w:t>
      </w:r>
      <w:del w:id="1184" w:author="Hoàng Kim Ngọc" w:date="2018-05-03T16:21:00Z">
        <w:r w:rsidR="0046102C" w:rsidRPr="00882F5C" w:rsidDel="00001C98">
          <w:rPr>
            <w:sz w:val="28"/>
            <w:szCs w:val="28"/>
            <w:lang w:val="nl-NL"/>
          </w:rPr>
          <w:delText xml:space="preserve">phải </w:delText>
        </w:r>
      </w:del>
      <w:ins w:id="1185" w:author="Hoàng Kim Ngọc" w:date="2018-05-03T16:26:00Z">
        <w:r w:rsidR="00001C98">
          <w:rPr>
            <w:sz w:val="28"/>
            <w:szCs w:val="28"/>
            <w:lang w:val="nl-NL"/>
          </w:rPr>
          <w:t xml:space="preserve">được </w:t>
        </w:r>
      </w:ins>
      <w:r w:rsidR="0046102C" w:rsidRPr="00882F5C">
        <w:rPr>
          <w:sz w:val="28"/>
          <w:szCs w:val="28"/>
          <w:lang w:val="nl-NL"/>
        </w:rPr>
        <w:t>đổi Giấy phép hoạt động dịch vụ</w:t>
      </w:r>
      <w:ins w:id="1186" w:author="Hoàng Kim Ngọc" w:date="2018-05-03T16:26:00Z">
        <w:r w:rsidR="00001C98">
          <w:rPr>
            <w:sz w:val="28"/>
            <w:szCs w:val="28"/>
            <w:lang w:val="nl-NL"/>
          </w:rPr>
          <w:t xml:space="preserve">, </w:t>
        </w:r>
        <w:del w:id="1187" w:author="HPPavilion" w:date="2018-06-16T10:32:00Z">
          <w:r w:rsidR="00001C98" w:rsidDel="008338A7">
            <w:rPr>
              <w:sz w:val="28"/>
              <w:szCs w:val="28"/>
              <w:lang w:val="nl-NL"/>
            </w:rPr>
            <w:delText xml:space="preserve">Luật không nói là doanh nghiệp “phải”đổi Giấy phép, song trong thực tế các doanh nghiệp lại </w:delText>
          </w:r>
        </w:del>
      </w:ins>
      <w:ins w:id="1188" w:author="Hoàng Kim Ngọc" w:date="2018-05-03T16:28:00Z">
        <w:del w:id="1189" w:author="HPPavilion" w:date="2018-06-16T10:32:00Z">
          <w:r w:rsidR="00001C98" w:rsidDel="008338A7">
            <w:rPr>
              <w:sz w:val="28"/>
              <w:szCs w:val="28"/>
              <w:lang w:val="nl-NL"/>
            </w:rPr>
            <w:delText>bắt buộc “</w:delText>
          </w:r>
        </w:del>
      </w:ins>
      <w:ins w:id="1190" w:author="Hoàng Kim Ngọc" w:date="2018-05-03T16:29:00Z">
        <w:del w:id="1191" w:author="HPPavilion" w:date="2018-06-16T10:32:00Z">
          <w:r w:rsidR="00001C98" w:rsidDel="008338A7">
            <w:rPr>
              <w:sz w:val="28"/>
              <w:szCs w:val="28"/>
              <w:lang w:val="nl-NL"/>
            </w:rPr>
            <w:delText>phải</w:delText>
          </w:r>
        </w:del>
      </w:ins>
      <w:ins w:id="1192" w:author="Hoàng Kim Ngọc" w:date="2018-05-03T16:28:00Z">
        <w:del w:id="1193" w:author="HPPavilion" w:date="2018-06-16T10:32:00Z">
          <w:r w:rsidR="00001C98" w:rsidDel="008338A7">
            <w:rPr>
              <w:sz w:val="28"/>
              <w:szCs w:val="28"/>
              <w:lang w:val="nl-NL"/>
            </w:rPr>
            <w:delText>”</w:delText>
          </w:r>
        </w:del>
      </w:ins>
      <w:ins w:id="1194" w:author="Hoàng Kim Ngọc" w:date="2018-05-03T16:29:00Z">
        <w:del w:id="1195" w:author="HPPavilion" w:date="2018-06-16T10:32:00Z">
          <w:r w:rsidR="00001C98" w:rsidDel="008338A7">
            <w:rPr>
              <w:sz w:val="28"/>
              <w:szCs w:val="28"/>
              <w:lang w:val="nl-NL"/>
            </w:rPr>
            <w:delText xml:space="preserve"> đổi Giấy phép</w:delText>
          </w:r>
        </w:del>
      </w:ins>
      <w:ins w:id="1196" w:author="HPPavilion" w:date="2018-06-16T10:32:00Z">
        <w:r w:rsidR="008338A7">
          <w:rPr>
            <w:sz w:val="28"/>
            <w:szCs w:val="28"/>
            <w:lang w:val="nl-NL"/>
          </w:rPr>
          <w:t xml:space="preserve">trong vòng 30 ngày nếu </w:t>
        </w:r>
      </w:ins>
      <w:ins w:id="1197" w:author="HPPavilion" w:date="2018-06-16T10:33:00Z">
        <w:r w:rsidR="008338A7">
          <w:rPr>
            <w:sz w:val="28"/>
            <w:szCs w:val="28"/>
            <w:lang w:val="nl-NL"/>
          </w:rPr>
          <w:t>không làm thủ tục thì giấy phép hết hiệu lực</w:t>
        </w:r>
      </w:ins>
      <w:ins w:id="1198" w:author="HPPavilion" w:date="2018-06-16T10:43:00Z">
        <w:r w:rsidR="0003326B">
          <w:rPr>
            <w:sz w:val="28"/>
            <w:szCs w:val="28"/>
            <w:lang w:val="nl-NL"/>
          </w:rPr>
          <w:t xml:space="preserve">; Tuy nhiên </w:t>
        </w:r>
      </w:ins>
      <w:ins w:id="1199" w:author="Hoàng Kim Ngọc" w:date="2018-05-03T16:29:00Z">
        <w:del w:id="1200" w:author="HPPavilion" w:date="2018-06-16T10:43:00Z">
          <w:r w:rsidR="00001C98" w:rsidDel="0003326B">
            <w:rPr>
              <w:sz w:val="28"/>
              <w:szCs w:val="28"/>
              <w:lang w:val="nl-NL"/>
            </w:rPr>
            <w:delText xml:space="preserve">. Bên </w:delText>
          </w:r>
        </w:del>
      </w:ins>
      <w:ins w:id="1201" w:author="Hoàng Kim Ngọc" w:date="2018-05-03T16:30:00Z">
        <w:del w:id="1202" w:author="HPPavilion" w:date="2018-06-16T10:43:00Z">
          <w:r w:rsidR="00001C98" w:rsidDel="0003326B">
            <w:rPr>
              <w:sz w:val="28"/>
              <w:szCs w:val="28"/>
              <w:lang w:val="nl-NL"/>
            </w:rPr>
            <w:delText>cạnh đó</w:delText>
          </w:r>
        </w:del>
        <w:r w:rsidR="00001C98">
          <w:rPr>
            <w:sz w:val="28"/>
            <w:szCs w:val="28"/>
            <w:lang w:val="nl-NL"/>
          </w:rPr>
          <w:t xml:space="preserve"> các quy định về đổi Giấy phép </w:t>
        </w:r>
      </w:ins>
      <w:r w:rsidR="0046102C" w:rsidRPr="00882F5C">
        <w:rPr>
          <w:sz w:val="28"/>
          <w:szCs w:val="28"/>
          <w:lang w:val="nl-NL"/>
        </w:rPr>
        <w:t>còn cứng nhắc</w:t>
      </w:r>
      <w:ins w:id="1203" w:author="Hoàng Kim Ngọc" w:date="2018-05-03T16:30:00Z">
        <w:r w:rsidR="00001C98">
          <w:rPr>
            <w:sz w:val="28"/>
            <w:szCs w:val="28"/>
            <w:lang w:val="nl-NL"/>
          </w:rPr>
          <w:t xml:space="preserve">, </w:t>
        </w:r>
        <w:del w:id="1204" w:author="HPPavilion" w:date="2018-06-16T10:43:00Z">
          <w:r w:rsidR="00001C98" w:rsidDel="0003326B">
            <w:rPr>
              <w:sz w:val="28"/>
              <w:szCs w:val="28"/>
              <w:lang w:val="nl-NL"/>
            </w:rPr>
            <w:delText>máy móc</w:delText>
          </w:r>
          <w:r w:rsidR="002C6F4F" w:rsidDel="0003326B">
            <w:rPr>
              <w:sz w:val="28"/>
              <w:szCs w:val="28"/>
              <w:lang w:val="nl-NL"/>
            </w:rPr>
            <w:delText>, mặc cho</w:delText>
          </w:r>
        </w:del>
      </w:ins>
      <w:ins w:id="1205" w:author="HPPavilion" w:date="2018-06-16T10:43:00Z">
        <w:r w:rsidR="0003326B">
          <w:rPr>
            <w:sz w:val="28"/>
            <w:szCs w:val="28"/>
            <w:lang w:val="nl-NL"/>
          </w:rPr>
          <w:t>áp dụng chung cho tất cả</w:t>
        </w:r>
      </w:ins>
      <w:ins w:id="1206" w:author="Hoàng Kim Ngọc" w:date="2018-05-03T16:30:00Z">
        <w:r w:rsidR="002C6F4F">
          <w:rPr>
            <w:sz w:val="28"/>
            <w:szCs w:val="28"/>
            <w:lang w:val="nl-NL"/>
          </w:rPr>
          <w:t xml:space="preserve"> </w:t>
        </w:r>
      </w:ins>
      <w:r w:rsidR="0046102C" w:rsidRPr="00882F5C">
        <w:rPr>
          <w:sz w:val="28"/>
          <w:szCs w:val="28"/>
          <w:lang w:val="nl-NL"/>
        </w:rPr>
        <w:t>những</w:t>
      </w:r>
      <w:ins w:id="1207" w:author="HPPavilion" w:date="2018-06-07T16:25:00Z">
        <w:r w:rsidR="00A7146E">
          <w:rPr>
            <w:sz w:val="28"/>
            <w:szCs w:val="28"/>
            <w:lang w:val="nl-NL"/>
          </w:rPr>
          <w:t xml:space="preserve"> </w:t>
        </w:r>
      </w:ins>
      <w:ins w:id="1208" w:author="Hoàng Kim Ngọc" w:date="2018-05-03T16:33:00Z">
        <w:r w:rsidR="002C6F4F" w:rsidRPr="00882F5C">
          <w:rPr>
            <w:sz w:val="28"/>
            <w:szCs w:val="28"/>
            <w:lang w:val="nl-NL"/>
          </w:rPr>
          <w:t>nội dung</w:t>
        </w:r>
      </w:ins>
      <w:r w:rsidR="0046102C" w:rsidRPr="00882F5C">
        <w:rPr>
          <w:sz w:val="28"/>
          <w:szCs w:val="28"/>
          <w:lang w:val="nl-NL"/>
        </w:rPr>
        <w:t xml:space="preserve"> thay đổi</w:t>
      </w:r>
      <w:ins w:id="1209" w:author="HPPavilion" w:date="2018-06-16T10:44:00Z">
        <w:r w:rsidR="0003326B">
          <w:rPr>
            <w:sz w:val="28"/>
            <w:szCs w:val="28"/>
            <w:lang w:val="nl-NL"/>
          </w:rPr>
          <w:t xml:space="preserve"> dù nội dung đó</w:t>
        </w:r>
      </w:ins>
      <w:r w:rsidR="0046102C" w:rsidRPr="00882F5C">
        <w:rPr>
          <w:sz w:val="28"/>
          <w:szCs w:val="28"/>
          <w:lang w:val="nl-NL"/>
        </w:rPr>
        <w:t xml:space="preserve"> </w:t>
      </w:r>
      <w:del w:id="1210" w:author="Hoàng Kim Ngọc" w:date="2018-05-03T16:33:00Z">
        <w:r w:rsidR="0046102C" w:rsidRPr="00882F5C" w:rsidDel="002C6F4F">
          <w:rPr>
            <w:sz w:val="28"/>
            <w:szCs w:val="28"/>
            <w:lang w:val="nl-NL"/>
          </w:rPr>
          <w:delText xml:space="preserve">về các </w:delText>
        </w:r>
      </w:del>
      <w:del w:id="1211" w:author="Hoàng Kim Ngọc" w:date="2018-05-03T16:32:00Z">
        <w:r w:rsidR="0046102C" w:rsidRPr="00882F5C" w:rsidDel="002C6F4F">
          <w:rPr>
            <w:sz w:val="28"/>
            <w:szCs w:val="28"/>
            <w:lang w:val="nl-NL"/>
          </w:rPr>
          <w:delText xml:space="preserve">nội dung </w:delText>
        </w:r>
      </w:del>
      <w:r w:rsidR="0046102C" w:rsidRPr="00882F5C">
        <w:rPr>
          <w:sz w:val="28"/>
          <w:szCs w:val="28"/>
          <w:lang w:val="nl-NL"/>
        </w:rPr>
        <w:t>có hay không có liên quan đến điều kiện để hoạt động đưa lao động đi làm việc ở nước ngoài</w:t>
      </w:r>
      <w:ins w:id="1212" w:author="HPPavilion" w:date="2018-06-16T10:44:00Z">
        <w:r w:rsidR="0003326B">
          <w:rPr>
            <w:sz w:val="28"/>
            <w:szCs w:val="28"/>
            <w:lang w:val="nl-NL"/>
          </w:rPr>
          <w:t xml:space="preserve"> </w:t>
        </w:r>
      </w:ins>
      <w:del w:id="1213" w:author="HPPavilion" w:date="2018-06-16T10:44:00Z">
        <w:r w:rsidR="0046102C" w:rsidRPr="00882F5C" w:rsidDel="0003326B">
          <w:rPr>
            <w:sz w:val="28"/>
            <w:szCs w:val="28"/>
            <w:lang w:val="nl-NL"/>
          </w:rPr>
          <w:delText xml:space="preserve"> </w:delText>
        </w:r>
      </w:del>
      <w:ins w:id="1214" w:author="Hoàng Kim Ngọc" w:date="2018-05-03T16:34:00Z">
        <w:del w:id="1215" w:author="HPPavilion" w:date="2018-06-16T10:44:00Z">
          <w:r w:rsidR="002C6F4F" w:rsidDel="0003326B">
            <w:rPr>
              <w:sz w:val="28"/>
              <w:szCs w:val="28"/>
              <w:lang w:val="nl-NL"/>
            </w:rPr>
            <w:delText xml:space="preserve">nhưng doanh nghiệp </w:delText>
          </w:r>
        </w:del>
      </w:ins>
      <w:del w:id="1216" w:author="HPPavilion" w:date="2018-06-16T10:44:00Z">
        <w:r w:rsidR="0046102C" w:rsidRPr="00882F5C" w:rsidDel="0003326B">
          <w:rPr>
            <w:sz w:val="28"/>
            <w:szCs w:val="28"/>
            <w:lang w:val="nl-NL"/>
          </w:rPr>
          <w:delText>đều phải chuẩn bị một bộ hồ sơ đầy đủ gần giống như hồ sơ xin cấp Giấy phép lần đầu</w:delText>
        </w:r>
      </w:del>
      <w:ins w:id="1217" w:author="Hoàng Kim Ngọc" w:date="2018-05-03T16:35:00Z">
        <w:del w:id="1218" w:author="HPPavilion" w:date="2018-06-16T10:44:00Z">
          <w:r w:rsidR="002C6F4F" w:rsidDel="0003326B">
            <w:rPr>
              <w:sz w:val="28"/>
              <w:szCs w:val="28"/>
              <w:lang w:val="nl-NL"/>
            </w:rPr>
            <w:delText xml:space="preserve"> </w:delText>
          </w:r>
        </w:del>
        <w:del w:id="1219" w:author="HPPavilion" w:date="2018-06-11T10:32:00Z">
          <w:r w:rsidR="002C6F4F" w:rsidDel="005C0726">
            <w:rPr>
              <w:sz w:val="28"/>
              <w:szCs w:val="28"/>
              <w:lang w:val="nl-NL"/>
            </w:rPr>
            <w:delText>–</w:delText>
          </w:r>
        </w:del>
      </w:ins>
      <w:ins w:id="1220" w:author="HPPavilion" w:date="2018-06-11T10:32:00Z">
        <w:r w:rsidR="005C0726">
          <w:rPr>
            <w:sz w:val="28"/>
            <w:szCs w:val="28"/>
            <w:lang w:val="nl-NL"/>
          </w:rPr>
          <w:t>-</w:t>
        </w:r>
      </w:ins>
      <w:ins w:id="1221" w:author="Hoàng Kim Ngọc" w:date="2018-05-03T16:35:00Z">
        <w:r w:rsidR="002C6F4F">
          <w:rPr>
            <w:sz w:val="28"/>
            <w:szCs w:val="28"/>
            <w:lang w:val="nl-NL"/>
          </w:rPr>
          <w:t xml:space="preserve"> đây thực sự là </w:t>
        </w:r>
        <w:del w:id="1222" w:author="HPPavilion" w:date="2018-06-16T10:44:00Z">
          <w:r w:rsidR="002C6F4F" w:rsidDel="0003326B">
            <w:rPr>
              <w:sz w:val="28"/>
              <w:szCs w:val="28"/>
              <w:lang w:val="nl-NL"/>
            </w:rPr>
            <w:delText xml:space="preserve">một rào cản, </w:delText>
          </w:r>
        </w:del>
        <w:r w:rsidR="002C6F4F">
          <w:rPr>
            <w:sz w:val="28"/>
            <w:szCs w:val="28"/>
            <w:lang w:val="nl-NL"/>
          </w:rPr>
          <w:t>một thủ tục gây phiền hà cho doanh nghiệp</w:t>
        </w:r>
      </w:ins>
      <w:ins w:id="1223" w:author="HPPavilion" w:date="2018-06-16T10:37:00Z">
        <w:r w:rsidR="0003326B">
          <w:rPr>
            <w:sz w:val="28"/>
            <w:szCs w:val="28"/>
            <w:lang w:val="nl-NL"/>
          </w:rPr>
          <w:t xml:space="preserve"> cần được sửa đổi.</w:t>
        </w:r>
      </w:ins>
      <w:del w:id="1224" w:author="HPPavilion" w:date="2018-06-16T10:37:00Z">
        <w:r w:rsidR="00491242" w:rsidRPr="00882F5C" w:rsidDel="0003326B">
          <w:rPr>
            <w:sz w:val="28"/>
            <w:szCs w:val="28"/>
            <w:lang w:val="nl-NL"/>
          </w:rPr>
          <w:delText>.</w:delText>
        </w:r>
      </w:del>
    </w:p>
    <w:p w:rsidR="00A46D17" w:rsidRDefault="0046102C" w:rsidP="00A46D17">
      <w:pPr>
        <w:pStyle w:val="ListParagraph"/>
        <w:spacing w:before="120"/>
        <w:ind w:left="567"/>
        <w:contextualSpacing w:val="0"/>
        <w:jc w:val="both"/>
        <w:rPr>
          <w:del w:id="1225" w:author="HPPavilion" w:date="2018-05-16T12:32:00Z"/>
          <w:bCs/>
          <w:i/>
          <w:iCs/>
          <w:sz w:val="28"/>
          <w:szCs w:val="28"/>
        </w:rPr>
        <w:pPrChange w:id="1226" w:author="HPPavilion" w:date="2018-10-06T09:47:00Z">
          <w:pPr>
            <w:pStyle w:val="ListParagraph"/>
            <w:numPr>
              <w:numId w:val="21"/>
            </w:numPr>
            <w:spacing w:before="120" w:after="100" w:afterAutospacing="1"/>
            <w:ind w:left="0" w:firstLine="567"/>
            <w:contextualSpacing w:val="0"/>
            <w:jc w:val="both"/>
          </w:pPr>
        </w:pPrChange>
      </w:pPr>
      <w:del w:id="1227" w:author="HPPavilion" w:date="2018-05-16T12:32:00Z">
        <w:r w:rsidRPr="00882F5C" w:rsidDel="001D4612">
          <w:rPr>
            <w:sz w:val="28"/>
            <w:szCs w:val="28"/>
            <w:lang w:val="nl-NL"/>
          </w:rPr>
          <w:delText xml:space="preserve">Quy định về thời gian thụ lý hồ sơ xin cấp Giấy phép hoạt động dịch vụ cũng còn bất cập. </w:delText>
        </w:r>
        <w:r w:rsidRPr="00882F5C" w:rsidDel="001D4612">
          <w:rPr>
            <w:color w:val="000000"/>
            <w:sz w:val="28"/>
            <w:szCs w:val="28"/>
            <w:lang w:val="nl-NL"/>
          </w:rPr>
          <w:delText>Theo quy định của Luật 72, sau khi nhận đủ hồ sơ hợp lệ của doanh nghiệp, cơ quan quản lý nhà nước có 30 ngày để xem xét cấp Giấy phép, trong đó bao gồm cả thời gian lấy ý kiến của một trong những người có thẩm quyền</w:delText>
        </w:r>
        <w:r w:rsidR="00491242" w:rsidRPr="00882F5C" w:rsidDel="001D4612">
          <w:rPr>
            <w:color w:val="000000"/>
            <w:sz w:val="28"/>
            <w:szCs w:val="28"/>
            <w:lang w:val="nl-NL"/>
          </w:rPr>
          <w:delText>. Bên cạnh đó</w:delText>
        </w:r>
      </w:del>
      <w:ins w:id="1228" w:author="Hoàng Kim Ngọc" w:date="2018-05-03T16:38:00Z">
        <w:del w:id="1229" w:author="HPPavilion" w:date="2018-05-16T12:32:00Z">
          <w:r w:rsidR="002C6F4F" w:rsidDel="001D4612">
            <w:rPr>
              <w:color w:val="000000"/>
              <w:sz w:val="28"/>
              <w:szCs w:val="28"/>
              <w:lang w:val="nl-NL"/>
            </w:rPr>
            <w:delText xml:space="preserve"> lại</w:delText>
          </w:r>
        </w:del>
      </w:ins>
      <w:del w:id="1230" w:author="HPPavilion" w:date="2018-05-16T12:32:00Z">
        <w:r w:rsidR="00491242" w:rsidRPr="00882F5C" w:rsidDel="001D4612">
          <w:rPr>
            <w:color w:val="000000"/>
            <w:sz w:val="28"/>
            <w:szCs w:val="28"/>
            <w:lang w:val="nl-NL"/>
          </w:rPr>
          <w:delText>, cũng không xác định</w:delText>
        </w:r>
      </w:del>
      <w:ins w:id="1231" w:author="Hoàng Kim Ngọc" w:date="2018-05-03T16:40:00Z">
        <w:del w:id="1232" w:author="HPPavilion" w:date="2018-05-16T12:32:00Z">
          <w:r w:rsidR="002C6F4F" w:rsidDel="001D4612">
            <w:rPr>
              <w:color w:val="000000"/>
              <w:sz w:val="28"/>
              <w:szCs w:val="28"/>
              <w:lang w:val="nl-NL"/>
            </w:rPr>
            <w:delText xml:space="preserve"> nội dung và</w:delText>
          </w:r>
        </w:del>
      </w:ins>
      <w:ins w:id="1233" w:author="Hoàng Kim Ngọc" w:date="2018-05-03T16:39:00Z">
        <w:del w:id="1234" w:author="HPPavilion" w:date="2018-05-16T12:32:00Z">
          <w:r w:rsidR="002C6F4F" w:rsidDel="001D4612">
            <w:rPr>
              <w:color w:val="000000"/>
              <w:sz w:val="28"/>
              <w:szCs w:val="28"/>
              <w:lang w:val="nl-NL"/>
            </w:rPr>
            <w:delText>thời hạn</w:delText>
          </w:r>
        </w:del>
      </w:ins>
      <w:del w:id="1235" w:author="HPPavilion" w:date="2018-05-16T12:32:00Z">
        <w:r w:rsidR="00491242" w:rsidRPr="00882F5C" w:rsidDel="001D4612">
          <w:rPr>
            <w:color w:val="000000"/>
            <w:sz w:val="28"/>
            <w:szCs w:val="28"/>
            <w:lang w:val="nl-NL"/>
          </w:rPr>
          <w:delText xml:space="preserve"> cần</w:delText>
        </w:r>
      </w:del>
      <w:ins w:id="1236" w:author="Hoàng Kim Ngọc" w:date="2018-05-03T16:39:00Z">
        <w:del w:id="1237" w:author="HPPavilion" w:date="2018-05-16T12:32:00Z">
          <w:r w:rsidR="002C6F4F" w:rsidDel="001D4612">
            <w:rPr>
              <w:color w:val="000000"/>
              <w:sz w:val="28"/>
              <w:szCs w:val="28"/>
              <w:lang w:val="nl-NL"/>
            </w:rPr>
            <w:delText xml:space="preserve"> thiết để</w:delText>
          </w:r>
        </w:del>
      </w:ins>
      <w:del w:id="1238" w:author="HPPavilion" w:date="2018-05-16T12:32:00Z">
        <w:r w:rsidR="00491242" w:rsidRPr="00882F5C" w:rsidDel="001D4612">
          <w:rPr>
            <w:color w:val="000000"/>
            <w:sz w:val="28"/>
            <w:szCs w:val="28"/>
            <w:lang w:val="nl-NL"/>
          </w:rPr>
          <w:delText xml:space="preserve"> xin ý kiến người có thẩm quyền về nội dung gì</w:delText>
        </w:r>
      </w:del>
      <w:ins w:id="1239" w:author="Hoàng Kim Ngọc" w:date="2018-05-03T16:39:00Z">
        <w:del w:id="1240" w:author="HPPavilion" w:date="2018-05-16T12:32:00Z">
          <w:r w:rsidR="002C6F4F" w:rsidDel="001D4612">
            <w:rPr>
              <w:color w:val="000000"/>
              <w:sz w:val="28"/>
              <w:szCs w:val="28"/>
              <w:lang w:val="nl-NL"/>
            </w:rPr>
            <w:delText>nên trong thực tế</w:delText>
          </w:r>
        </w:del>
      </w:ins>
      <w:ins w:id="1241" w:author="Hoàng Kim Ngọc" w:date="2018-05-03T16:40:00Z">
        <w:del w:id="1242" w:author="HPPavilion" w:date="2018-05-16T12:32:00Z">
          <w:r w:rsidR="002C6F4F" w:rsidDel="001D4612">
            <w:rPr>
              <w:color w:val="000000"/>
              <w:sz w:val="28"/>
              <w:szCs w:val="28"/>
              <w:lang w:val="nl-NL"/>
            </w:rPr>
            <w:delText xml:space="preserve"> không thể thực hiên cấp phép</w:delText>
          </w:r>
        </w:del>
      </w:ins>
      <w:ins w:id="1243" w:author="Hoàng Kim Ngọc" w:date="2018-05-03T16:41:00Z">
        <w:del w:id="1244" w:author="HPPavilion" w:date="2018-05-16T12:32:00Z">
          <w:r w:rsidR="00AF11D7" w:rsidDel="001D4612">
            <w:rPr>
              <w:color w:val="000000"/>
              <w:sz w:val="28"/>
              <w:szCs w:val="28"/>
              <w:lang w:val="nl-NL"/>
            </w:rPr>
            <w:delText xml:space="preserve"> trong khoảng thời gian</w:delText>
          </w:r>
        </w:del>
      </w:ins>
      <w:ins w:id="1245" w:author="Hoàng Kim Ngọc" w:date="2018-05-03T16:40:00Z">
        <w:del w:id="1246" w:author="HPPavilion" w:date="2018-05-16T12:32:00Z">
          <w:r w:rsidR="002C6F4F" w:rsidDel="001D4612">
            <w:rPr>
              <w:color w:val="000000"/>
              <w:sz w:val="28"/>
              <w:szCs w:val="28"/>
              <w:lang w:val="nl-NL"/>
            </w:rPr>
            <w:delText xml:space="preserve"> theo </w:delText>
          </w:r>
        </w:del>
      </w:ins>
      <w:ins w:id="1247" w:author="Hoàng Kim Ngọc" w:date="2018-05-03T16:41:00Z">
        <w:del w:id="1248" w:author="HPPavilion" w:date="2018-05-16T12:32:00Z">
          <w:r w:rsidR="002C6F4F" w:rsidDel="001D4612">
            <w:rPr>
              <w:color w:val="000000"/>
              <w:sz w:val="28"/>
              <w:szCs w:val="28"/>
              <w:lang w:val="nl-NL"/>
            </w:rPr>
            <w:delText xml:space="preserve">quy định của </w:delText>
          </w:r>
        </w:del>
      </w:ins>
      <w:ins w:id="1249" w:author="Hoàng Kim Ngọc" w:date="2018-05-03T16:42:00Z">
        <w:del w:id="1250" w:author="HPPavilion" w:date="2018-05-16T12:32:00Z">
          <w:r w:rsidR="00AF11D7" w:rsidDel="001D4612">
            <w:rPr>
              <w:color w:val="000000"/>
              <w:sz w:val="28"/>
              <w:szCs w:val="28"/>
              <w:lang w:val="nl-NL"/>
            </w:rPr>
            <w:delText>Luật</w:delText>
          </w:r>
        </w:del>
      </w:ins>
      <w:del w:id="1251" w:author="HPPavilion" w:date="2018-05-16T12:32:00Z">
        <w:r w:rsidR="00491242" w:rsidRPr="00882F5C" w:rsidDel="001D4612">
          <w:rPr>
            <w:color w:val="000000"/>
            <w:sz w:val="28"/>
            <w:szCs w:val="28"/>
            <w:lang w:val="nl-NL"/>
          </w:rPr>
          <w:delText>.</w:delText>
        </w:r>
      </w:del>
    </w:p>
    <w:p w:rsidR="00A46D17" w:rsidRDefault="00FB4B67" w:rsidP="00A46D17">
      <w:pPr>
        <w:pStyle w:val="ListParagraph"/>
        <w:spacing w:before="120"/>
        <w:ind w:left="567"/>
        <w:contextualSpacing w:val="0"/>
        <w:jc w:val="both"/>
        <w:rPr>
          <w:del w:id="1252" w:author="HPPavilion" w:date="2018-05-16T13:11:00Z"/>
          <w:bCs/>
          <w:i/>
          <w:iCs/>
          <w:sz w:val="28"/>
          <w:szCs w:val="28"/>
        </w:rPr>
        <w:pPrChange w:id="1253" w:author="HPPavilion" w:date="2018-10-06T09:47:00Z">
          <w:pPr>
            <w:pStyle w:val="ListParagraph"/>
            <w:numPr>
              <w:numId w:val="21"/>
            </w:numPr>
            <w:spacing w:before="120" w:after="100" w:afterAutospacing="1"/>
            <w:ind w:left="0" w:firstLine="567"/>
            <w:contextualSpacing w:val="0"/>
            <w:jc w:val="both"/>
          </w:pPr>
        </w:pPrChange>
      </w:pPr>
      <w:del w:id="1254" w:author="HPPavilion" w:date="2018-05-16T13:11:00Z">
        <w:r w:rsidRPr="00882F5C" w:rsidDel="00F73A24">
          <w:rPr>
            <w:sz w:val="28"/>
            <w:szCs w:val="28"/>
            <w:lang w:val="nl-NL"/>
          </w:rPr>
          <w:delText>Luật 72 và các văn bản hướng dẫn chưa quy định cụ thể về thủ tục và quy trình thực hiện việc nộp lại, thu hồi Giấy phép hoạt động dịch vụ của các doanh nghiệp</w:delText>
        </w:r>
      </w:del>
      <w:ins w:id="1255" w:author="Hoàng Kim Ngọc" w:date="2018-05-03T16:42:00Z">
        <w:del w:id="1256" w:author="HPPavilion" w:date="2018-05-16T13:11:00Z">
          <w:r w:rsidR="00F12C56" w:rsidDel="00F73A24">
            <w:rPr>
              <w:sz w:val="28"/>
              <w:szCs w:val="28"/>
              <w:lang w:val="nl-NL"/>
            </w:rPr>
            <w:delText xml:space="preserve"> nên việc thực hiện còn lúng túng</w:delText>
          </w:r>
        </w:del>
      </w:ins>
      <w:del w:id="1257" w:author="HPPavilion" w:date="2018-05-16T13:11:00Z">
        <w:r w:rsidRPr="00882F5C" w:rsidDel="00F73A24">
          <w:rPr>
            <w:sz w:val="28"/>
            <w:szCs w:val="28"/>
            <w:lang w:val="nl-NL"/>
          </w:rPr>
          <w:delText xml:space="preserve">. </w:delText>
        </w:r>
      </w:del>
    </w:p>
    <w:p w:rsidR="00A46D17" w:rsidRDefault="00772584" w:rsidP="00A46D17">
      <w:pPr>
        <w:pStyle w:val="ListParagraph"/>
        <w:spacing w:before="120"/>
        <w:ind w:left="567"/>
        <w:contextualSpacing w:val="0"/>
        <w:jc w:val="both"/>
        <w:rPr>
          <w:del w:id="1258" w:author="HPPavilion" w:date="2018-05-16T12:30:00Z"/>
          <w:bCs/>
          <w:i/>
          <w:iCs/>
          <w:sz w:val="28"/>
          <w:szCs w:val="28"/>
        </w:rPr>
        <w:pPrChange w:id="1259" w:author="HPPavilion" w:date="2018-10-06T09:47:00Z">
          <w:pPr>
            <w:pStyle w:val="ListParagraph"/>
            <w:numPr>
              <w:numId w:val="21"/>
            </w:numPr>
            <w:spacing w:before="120" w:after="100" w:afterAutospacing="1"/>
            <w:ind w:left="0" w:firstLine="567"/>
            <w:contextualSpacing w:val="0"/>
            <w:jc w:val="both"/>
          </w:pPr>
        </w:pPrChange>
      </w:pPr>
      <w:del w:id="1260" w:author="HPPavilion" w:date="2018-05-16T12:30:00Z">
        <w:r w:rsidRPr="00882F5C" w:rsidDel="00B15865">
          <w:rPr>
            <w:sz w:val="28"/>
            <w:szCs w:val="28"/>
            <w:lang w:val="nl-NL"/>
          </w:rPr>
          <w:delText>Luật 72 không quy định thời hạn của giấy phép</w:delText>
        </w:r>
      </w:del>
      <w:ins w:id="1261" w:author="Hoàng Kim Ngọc" w:date="2018-05-03T16:54:00Z">
        <w:del w:id="1262" w:author="HPPavilion" w:date="2018-05-16T12:30:00Z">
          <w:r w:rsidR="00EF4036" w:rsidDel="00B15865">
            <w:rPr>
              <w:sz w:val="28"/>
              <w:szCs w:val="28"/>
              <w:lang w:val="nl-NL"/>
            </w:rPr>
            <w:delText xml:space="preserve">, </w:delText>
          </w:r>
        </w:del>
      </w:ins>
      <w:ins w:id="1263" w:author="Hoàng Kim Ngọc" w:date="2018-05-03T16:58:00Z">
        <w:del w:id="1264" w:author="HPPavilion" w:date="2018-05-16T12:30:00Z">
          <w:r w:rsidR="00EF4036" w:rsidDel="00B15865">
            <w:rPr>
              <w:sz w:val="28"/>
              <w:szCs w:val="28"/>
              <w:lang w:val="nl-NL"/>
            </w:rPr>
            <w:delText>trong khi các quy định để đình chỉ</w:delText>
          </w:r>
        </w:del>
      </w:ins>
      <w:ins w:id="1265" w:author="Hoàng Kim Ngọc" w:date="2018-05-03T17:00:00Z">
        <w:del w:id="1266" w:author="HPPavilion" w:date="2018-05-16T12:30:00Z">
          <w:r w:rsidR="00EF4036" w:rsidDel="00B15865">
            <w:rPr>
              <w:sz w:val="28"/>
              <w:szCs w:val="28"/>
              <w:lang w:val="nl-NL"/>
            </w:rPr>
            <w:delText xml:space="preserve"> có thời hạn </w:delText>
          </w:r>
        </w:del>
      </w:ins>
      <w:ins w:id="1267" w:author="Hoàng Kim Ngọc" w:date="2018-05-03T16:58:00Z">
        <w:del w:id="1268" w:author="HPPavilion" w:date="2018-05-16T12:30:00Z">
          <w:r w:rsidR="00EF4036" w:rsidDel="00B15865">
            <w:rPr>
              <w:sz w:val="28"/>
              <w:szCs w:val="28"/>
              <w:lang w:val="nl-NL"/>
            </w:rPr>
            <w:delText>hoặc thu hồi giấy phép</w:delText>
          </w:r>
        </w:del>
      </w:ins>
      <w:ins w:id="1269" w:author="Hoàng Kim Ngọc" w:date="2018-05-03T17:01:00Z">
        <w:del w:id="1270" w:author="HPPavilion" w:date="2018-05-16T12:30:00Z">
          <w:r w:rsidR="00EF4036" w:rsidDel="00B15865">
            <w:rPr>
              <w:sz w:val="28"/>
              <w:szCs w:val="28"/>
              <w:lang w:val="nl-NL"/>
            </w:rPr>
            <w:delText xml:space="preserve"> hoạt động của doanh nghiệp</w:delText>
          </w:r>
        </w:del>
      </w:ins>
      <w:ins w:id="1271" w:author="Hoàng Kim Ngọc" w:date="2018-05-03T16:58:00Z">
        <w:del w:id="1272" w:author="HPPavilion" w:date="2018-05-16T12:30:00Z">
          <w:r w:rsidR="00EF4036" w:rsidDel="00B15865">
            <w:rPr>
              <w:sz w:val="28"/>
              <w:szCs w:val="28"/>
              <w:lang w:val="nl-NL"/>
            </w:rPr>
            <w:delText xml:space="preserve"> khá khắt khe, </w:delText>
          </w:r>
        </w:del>
      </w:ins>
      <w:ins w:id="1273" w:author="Hoàng Kim Ngọc" w:date="2018-05-03T17:02:00Z">
        <w:del w:id="1274" w:author="HPPavilion" w:date="2018-05-16T12:30:00Z">
          <w:r w:rsidR="00634360" w:rsidDel="00B15865">
            <w:rPr>
              <w:sz w:val="28"/>
              <w:szCs w:val="28"/>
              <w:lang w:val="nl-NL"/>
            </w:rPr>
            <w:delText xml:space="preserve">rất khó thực hiện. </w:delText>
          </w:r>
        </w:del>
      </w:ins>
      <w:ins w:id="1275" w:author="Hoàng Kim Ngọc" w:date="2018-05-03T17:03:00Z">
        <w:del w:id="1276" w:author="HPPavilion" w:date="2018-05-16T12:30:00Z">
          <w:r w:rsidR="00634360" w:rsidDel="00B15865">
            <w:rPr>
              <w:sz w:val="28"/>
              <w:szCs w:val="28"/>
              <w:lang w:val="nl-NL"/>
            </w:rPr>
            <w:delText>Đ</w:delText>
          </w:r>
        </w:del>
      </w:ins>
      <w:ins w:id="1277" w:author="Hoàng Kim Ngọc" w:date="2018-05-03T16:54:00Z">
        <w:del w:id="1278" w:author="HPPavilion" w:date="2018-05-16T12:30:00Z">
          <w:r w:rsidR="00EF4036" w:rsidDel="00B15865">
            <w:rPr>
              <w:sz w:val="28"/>
              <w:szCs w:val="28"/>
              <w:lang w:val="nl-NL"/>
            </w:rPr>
            <w:delText>iều này vừa tạo thuận lợi để doanh nghiệp yên tâm đầu tư phát triển, bên cạnh đó cũng tạo tâm lý</w:delText>
          </w:r>
        </w:del>
      </w:ins>
      <w:ins w:id="1279" w:author="Hoàng Kim Ngọc" w:date="2018-05-03T17:00:00Z">
        <w:del w:id="1280" w:author="HPPavilion" w:date="2018-05-16T12:30:00Z">
          <w:r w:rsidR="00EF4036" w:rsidDel="00B15865">
            <w:rPr>
              <w:sz w:val="28"/>
              <w:szCs w:val="28"/>
              <w:lang w:val="nl-NL"/>
            </w:rPr>
            <w:delText xml:space="preserve"> ý lại, không tôn trọng chấp hành quy định của Luật trong quá trình hoạt động</w:delText>
          </w:r>
        </w:del>
      </w:ins>
      <w:ins w:id="1281" w:author="Hoàng Kim Ngọc" w:date="2018-05-03T17:04:00Z">
        <w:del w:id="1282" w:author="HPPavilion" w:date="2018-05-16T12:30:00Z">
          <w:r w:rsidR="00634360" w:rsidDel="00B15865">
            <w:rPr>
              <w:sz w:val="28"/>
              <w:szCs w:val="28"/>
              <w:lang w:val="nl-NL"/>
            </w:rPr>
            <w:delText xml:space="preserve"> của doanh nghiệp.</w:delText>
          </w:r>
        </w:del>
      </w:ins>
      <w:del w:id="1283" w:author="HPPavilion" w:date="2018-05-16T12:30:00Z">
        <w:r w:rsidRPr="00882F5C" w:rsidDel="00B15865">
          <w:rPr>
            <w:sz w:val="28"/>
            <w:szCs w:val="28"/>
            <w:lang w:val="nl-NL"/>
          </w:rPr>
          <w:delText>nên trong trường hợp doanh nghiệp không có thay đổiđăng ký kinh doanh thì doanh nghiệp sử dụng giấy phépđãđược cấpđó vĩnh viễn, trong khi cơ quan quản lý nhà nước không có cơ sở kiểm tra xem doanh nghiệp có duy trìđiều kiện hoạt động theo quy định không.</w:delText>
        </w:r>
      </w:del>
    </w:p>
    <w:p w:rsidR="00A46D17" w:rsidRDefault="00FB4B67" w:rsidP="00A46D17">
      <w:pPr>
        <w:pStyle w:val="ListParagraph"/>
        <w:spacing w:before="120"/>
        <w:ind w:left="567"/>
        <w:contextualSpacing w:val="0"/>
        <w:jc w:val="both"/>
        <w:rPr>
          <w:del w:id="1284" w:author="HPPavilion" w:date="2018-05-16T13:16:00Z"/>
          <w:bCs/>
          <w:i/>
          <w:iCs/>
          <w:sz w:val="28"/>
          <w:szCs w:val="28"/>
        </w:rPr>
        <w:pPrChange w:id="1285" w:author="HPPavilion" w:date="2018-10-06T09:47:00Z">
          <w:pPr>
            <w:pStyle w:val="ListParagraph"/>
            <w:numPr>
              <w:numId w:val="21"/>
            </w:numPr>
            <w:spacing w:before="120" w:after="100" w:afterAutospacing="1"/>
            <w:ind w:left="0" w:firstLine="567"/>
            <w:contextualSpacing w:val="0"/>
            <w:jc w:val="both"/>
          </w:pPr>
        </w:pPrChange>
      </w:pPr>
      <w:del w:id="1286" w:author="HPPavilion" w:date="2018-05-16T13:16:00Z">
        <w:r w:rsidRPr="00882F5C" w:rsidDel="00DD568C">
          <w:rPr>
            <w:sz w:val="28"/>
            <w:szCs w:val="28"/>
            <w:lang w:val="nl-NL"/>
          </w:rPr>
          <w:delText>Quy định về tổ chức bộ máy</w:delText>
        </w:r>
        <w:r w:rsidR="009951C0" w:rsidRPr="00882F5C" w:rsidDel="00DD568C">
          <w:rPr>
            <w:sz w:val="28"/>
            <w:szCs w:val="28"/>
            <w:lang w:val="nl-NL"/>
          </w:rPr>
          <w:delText xml:space="preserve"> chưa phù hợp với quy mô của doanh nghiệp hoạt động trong lĩnh vực này (nhỏ, siêu nhỏ)</w:delText>
        </w:r>
      </w:del>
    </w:p>
    <w:p w:rsidR="00A46D17" w:rsidRDefault="00184362" w:rsidP="00A46D17">
      <w:pPr>
        <w:pStyle w:val="ListParagraph"/>
        <w:spacing w:before="120"/>
        <w:ind w:left="567"/>
        <w:contextualSpacing w:val="0"/>
        <w:jc w:val="both"/>
        <w:rPr>
          <w:del w:id="1287" w:author="HPPavilion" w:date="2018-05-17T07:57:00Z"/>
          <w:bCs/>
          <w:i/>
          <w:iCs/>
          <w:sz w:val="28"/>
          <w:szCs w:val="28"/>
        </w:rPr>
        <w:pPrChange w:id="1288" w:author="HPPavilion" w:date="2018-10-06T09:47:00Z">
          <w:pPr>
            <w:pStyle w:val="ListParagraph"/>
            <w:numPr>
              <w:numId w:val="21"/>
            </w:numPr>
            <w:spacing w:before="120" w:after="100" w:afterAutospacing="1"/>
            <w:ind w:left="0" w:firstLine="567"/>
            <w:contextualSpacing w:val="0"/>
            <w:jc w:val="both"/>
          </w:pPr>
        </w:pPrChange>
      </w:pPr>
      <w:moveFromRangeStart w:id="1289" w:author="HPPavilion" w:date="2018-05-16T13:10:00Z" w:name="move514239536"/>
      <w:moveFrom w:id="1290" w:author="HPPavilion" w:date="2018-05-16T13:10:00Z">
        <w:del w:id="1291" w:author="HPPavilion" w:date="2018-05-17T07:57:00Z">
          <w:r w:rsidRPr="00882F5C" w:rsidDel="00303FCC">
            <w:rPr>
              <w:sz w:val="28"/>
              <w:szCs w:val="28"/>
              <w:lang w:val="nl-NL"/>
            </w:rPr>
            <w:delText>Quy định về thẩm quyền quy định mức lệ phí cấp giấy phép (Khoản 4 Điều 10) không</w:delText>
          </w:r>
        </w:del>
        <w:ins w:id="1292" w:author="Hoàng Kim Ngọc" w:date="2018-05-03T17:05:00Z">
          <w:del w:id="1293" w:author="HPPavilion" w:date="2018-05-17T07:57:00Z">
            <w:r w:rsidR="00634360" w:rsidDel="00303FCC">
              <w:rPr>
                <w:sz w:val="28"/>
                <w:szCs w:val="28"/>
                <w:lang w:val="nl-NL"/>
              </w:rPr>
              <w:delText xml:space="preserve"> còn </w:delText>
            </w:r>
          </w:del>
        </w:ins>
        <w:del w:id="1294" w:author="HPPavilion" w:date="2018-05-17T07:57:00Z">
          <w:r w:rsidRPr="00882F5C" w:rsidDel="00303FCC">
            <w:rPr>
              <w:sz w:val="28"/>
              <w:szCs w:val="28"/>
              <w:lang w:val="nl-NL"/>
            </w:rPr>
            <w:delText>phù hợp với quy định của Luật phí và lệ phí năm 2015</w:delText>
          </w:r>
          <w:r w:rsidRPr="00882F5C" w:rsidDel="00303FCC">
            <w:rPr>
              <w:rStyle w:val="FootnoteReference"/>
              <w:sz w:val="28"/>
              <w:szCs w:val="28"/>
              <w:lang w:val="nl-NL"/>
            </w:rPr>
            <w:footnoteReference w:id="33"/>
          </w:r>
        </w:del>
      </w:moveFrom>
    </w:p>
    <w:moveFromRangeEnd w:id="1289"/>
    <w:p w:rsidR="00A46D17" w:rsidRDefault="004C5DC2" w:rsidP="00A46D17">
      <w:pPr>
        <w:pStyle w:val="ListParagraph"/>
        <w:spacing w:before="120"/>
        <w:ind w:left="567"/>
        <w:contextualSpacing w:val="0"/>
        <w:jc w:val="both"/>
        <w:rPr>
          <w:del w:id="1297" w:author="HPPavilion" w:date="2018-05-16T13:14:00Z"/>
          <w:bCs/>
          <w:i/>
          <w:iCs/>
          <w:sz w:val="28"/>
          <w:szCs w:val="28"/>
        </w:rPr>
        <w:pPrChange w:id="1298" w:author="HPPavilion" w:date="2018-10-06T09:47:00Z">
          <w:pPr>
            <w:pStyle w:val="ListParagraph"/>
            <w:numPr>
              <w:numId w:val="21"/>
            </w:numPr>
            <w:spacing w:before="120" w:after="100" w:afterAutospacing="1"/>
            <w:ind w:left="0" w:firstLine="567"/>
            <w:contextualSpacing w:val="0"/>
            <w:jc w:val="both"/>
          </w:pPr>
        </w:pPrChange>
      </w:pPr>
      <w:ins w:id="1299" w:author="Hoàng Kim Ngọc" w:date="2018-05-03T17:06:00Z">
        <w:del w:id="1300" w:author="HPPavilion" w:date="2018-05-16T13:14:00Z">
          <w:r w:rsidDel="00F73A24">
            <w:rPr>
              <w:sz w:val="28"/>
              <w:szCs w:val="28"/>
              <w:lang w:val="nl-NL"/>
            </w:rPr>
            <w:delText xml:space="preserve">Luật </w:delText>
          </w:r>
        </w:del>
      </w:ins>
      <w:del w:id="1301" w:author="HPPavilion" w:date="2018-05-16T13:14:00Z">
        <w:r w:rsidR="00184362" w:rsidRPr="00882F5C" w:rsidDel="00F73A24">
          <w:rPr>
            <w:sz w:val="28"/>
            <w:szCs w:val="28"/>
            <w:lang w:val="nl-NL"/>
          </w:rPr>
          <w:delText>Q</w:delText>
        </w:r>
      </w:del>
      <w:ins w:id="1302" w:author="Hoàng Kim Ngọc" w:date="2018-05-03T17:06:00Z">
        <w:del w:id="1303" w:author="HPPavilion" w:date="2018-05-16T13:14:00Z">
          <w:r w:rsidDel="00F73A24">
            <w:rPr>
              <w:sz w:val="28"/>
              <w:szCs w:val="28"/>
              <w:lang w:val="nl-NL"/>
            </w:rPr>
            <w:delText>q</w:delText>
          </w:r>
        </w:del>
      </w:ins>
      <w:del w:id="1304" w:author="HPPavilion" w:date="2018-05-16T13:14:00Z">
        <w:r w:rsidR="00184362" w:rsidRPr="00882F5C" w:rsidDel="00F73A24">
          <w:rPr>
            <w:sz w:val="28"/>
            <w:szCs w:val="28"/>
            <w:lang w:val="nl-NL"/>
          </w:rPr>
          <w:delText xml:space="preserve">uy định doanh nghiệp </w:delText>
        </w:r>
        <w:r w:rsidR="00DA0B5C" w:rsidRPr="00882F5C" w:rsidDel="00F73A24">
          <w:rPr>
            <w:sz w:val="28"/>
            <w:szCs w:val="28"/>
            <w:lang w:val="nl-NL"/>
          </w:rPr>
          <w:delText>chỉ</w:delText>
        </w:r>
        <w:r w:rsidR="00184362" w:rsidRPr="00882F5C" w:rsidDel="00F73A24">
          <w:rPr>
            <w:sz w:val="28"/>
            <w:szCs w:val="28"/>
            <w:lang w:val="nl-NL"/>
          </w:rPr>
          <w:delText xml:space="preserve"> tuyển chọn lao động</w:delText>
        </w:r>
        <w:r w:rsidR="008B6A46" w:rsidRPr="00882F5C" w:rsidDel="00F73A24">
          <w:rPr>
            <w:sz w:val="28"/>
            <w:szCs w:val="28"/>
            <w:lang w:val="nl-NL"/>
          </w:rPr>
          <w:delText>sau khi hợp đồng được cơ quan quản lý nhà nước chấp thuận</w:delText>
        </w:r>
        <w:r w:rsidR="00DA0B5C" w:rsidRPr="00882F5C" w:rsidDel="00F73A24">
          <w:rPr>
            <w:sz w:val="28"/>
            <w:szCs w:val="28"/>
            <w:lang w:val="nl-NL"/>
          </w:rPr>
          <w:delText xml:space="preserve">. </w:delText>
        </w:r>
      </w:del>
      <w:ins w:id="1305" w:author="Hoàng Kim Ngọc" w:date="2018-05-03T17:07:00Z">
        <w:del w:id="1306" w:author="HPPavilion" w:date="2018-05-16T13:14:00Z">
          <w:r w:rsidDel="00F73A24">
            <w:rPr>
              <w:sz w:val="28"/>
              <w:szCs w:val="28"/>
              <w:lang w:val="nl-NL"/>
            </w:rPr>
            <w:delText>Quy định này nhằm bảo vệ quyền lợi và sự an toàn cho người lao động nhưng trên thực tế lại là trở ngại lớn với nhiều doanh nghiệp</w:delText>
          </w:r>
        </w:del>
      </w:ins>
      <w:ins w:id="1307" w:author="Hoàng Kim Ngọc" w:date="2018-05-03T17:15:00Z">
        <w:del w:id="1308" w:author="HPPavilion" w:date="2018-05-16T13:14:00Z">
          <w:r w:rsidR="00C453C8" w:rsidDel="00F73A24">
            <w:rPr>
              <w:sz w:val="28"/>
              <w:szCs w:val="28"/>
              <w:lang w:val="nl-NL"/>
            </w:rPr>
            <w:delText xml:space="preserve">, </w:delText>
          </w:r>
        </w:del>
      </w:ins>
      <w:ins w:id="1309" w:author="Hoàng Kim Ngọc" w:date="2018-05-03T17:16:00Z">
        <w:del w:id="1310" w:author="HPPavilion" w:date="2018-05-16T13:14:00Z">
          <w:r w:rsidR="00C453C8" w:rsidDel="00F73A24">
            <w:rPr>
              <w:sz w:val="28"/>
              <w:szCs w:val="28"/>
              <w:lang w:val="nl-NL"/>
            </w:rPr>
            <w:delText xml:space="preserve">và làm </w:delText>
          </w:r>
        </w:del>
      </w:ins>
      <w:ins w:id="1311" w:author="Hoàng Kim Ngọc" w:date="2018-05-03T17:15:00Z">
        <w:del w:id="1312" w:author="HPPavilion" w:date="2018-05-16T13:14:00Z">
          <w:r w:rsidR="00C453C8" w:rsidDel="00F73A24">
            <w:rPr>
              <w:sz w:val="28"/>
              <w:szCs w:val="28"/>
              <w:lang w:val="nl-NL"/>
            </w:rPr>
            <w:delText xml:space="preserve">mất </w:delText>
          </w:r>
        </w:del>
      </w:ins>
      <w:ins w:id="1313" w:author="Hoàng Kim Ngọc" w:date="2018-05-03T17:16:00Z">
        <w:del w:id="1314" w:author="HPPavilion" w:date="2018-05-16T13:14:00Z">
          <w:r w:rsidR="00C453C8" w:rsidDel="00F73A24">
            <w:rPr>
              <w:sz w:val="28"/>
              <w:szCs w:val="28"/>
              <w:lang w:val="nl-NL"/>
            </w:rPr>
            <w:delText xml:space="preserve">đi </w:delText>
          </w:r>
        </w:del>
      </w:ins>
      <w:ins w:id="1315" w:author="Hoàng Kim Ngọc" w:date="2018-05-03T17:15:00Z">
        <w:del w:id="1316" w:author="HPPavilion" w:date="2018-05-16T13:14:00Z">
          <w:r w:rsidR="00C453C8" w:rsidDel="00F73A24">
            <w:rPr>
              <w:sz w:val="28"/>
              <w:szCs w:val="28"/>
              <w:lang w:val="nl-NL"/>
            </w:rPr>
            <w:delText>khả năng cạnh tranh trên thị trường lao động quốc tế</w:delText>
          </w:r>
        </w:del>
      </w:ins>
      <w:ins w:id="1317" w:author="Hoàng Kim Ngọc" w:date="2018-05-03T17:07:00Z">
        <w:del w:id="1318" w:author="HPPavilion" w:date="2018-05-16T13:14:00Z">
          <w:r w:rsidDel="00F73A24">
            <w:rPr>
              <w:sz w:val="28"/>
              <w:szCs w:val="28"/>
              <w:lang w:val="nl-NL"/>
            </w:rPr>
            <w:delText xml:space="preserve">. </w:delText>
          </w:r>
        </w:del>
      </w:ins>
      <w:ins w:id="1319" w:author="Hoàng Kim Ngọc" w:date="2018-05-03T17:10:00Z">
        <w:del w:id="1320" w:author="HPPavilion" w:date="2018-05-16T13:14:00Z">
          <w:r w:rsidDel="00F73A24">
            <w:rPr>
              <w:sz w:val="28"/>
              <w:szCs w:val="28"/>
              <w:lang w:val="nl-NL"/>
            </w:rPr>
            <w:delText xml:space="preserve">Bởi lẽ </w:delText>
          </w:r>
        </w:del>
      </w:ins>
      <w:ins w:id="1321" w:author="Hoàng Kim Ngọc" w:date="2018-05-03T17:17:00Z">
        <w:del w:id="1322" w:author="HPPavilion" w:date="2018-05-16T13:14:00Z">
          <w:r w:rsidR="00C453C8" w:rsidDel="00F73A24">
            <w:rPr>
              <w:sz w:val="28"/>
              <w:szCs w:val="28"/>
              <w:lang w:val="nl-NL"/>
            </w:rPr>
            <w:delText xml:space="preserve">nếu </w:delText>
          </w:r>
        </w:del>
      </w:ins>
      <w:ins w:id="1323" w:author="Hoàng Kim Ngọc" w:date="2018-05-03T17:10:00Z">
        <w:del w:id="1324" w:author="HPPavilion" w:date="2018-05-16T13:14:00Z">
          <w:r w:rsidDel="00F73A24">
            <w:rPr>
              <w:sz w:val="28"/>
              <w:szCs w:val="28"/>
              <w:lang w:val="nl-NL"/>
            </w:rPr>
            <w:delText>thực hiện đúng theo quy định thì doanh nghiệp sẽ không còn nhiều thời gian để tuyển chọn và đào tạo lao động theo yêu cầu</w:delText>
          </w:r>
        </w:del>
      </w:ins>
      <w:ins w:id="1325" w:author="Hoàng Kim Ngọc" w:date="2018-05-03T17:14:00Z">
        <w:del w:id="1326" w:author="HPPavilion" w:date="2018-05-16T13:14:00Z">
          <w:r w:rsidR="00C453C8" w:rsidDel="00F73A24">
            <w:rPr>
              <w:sz w:val="28"/>
              <w:szCs w:val="28"/>
              <w:lang w:val="nl-NL"/>
            </w:rPr>
            <w:delText xml:space="preserve">về chất lượng và tiến độ </w:delText>
          </w:r>
        </w:del>
      </w:ins>
      <w:ins w:id="1327" w:author="Hoàng Kim Ngọc" w:date="2018-05-03T17:10:00Z">
        <w:del w:id="1328" w:author="HPPavilion" w:date="2018-05-16T13:14:00Z">
          <w:r w:rsidR="00C453C8" w:rsidDel="00F73A24">
            <w:rPr>
              <w:sz w:val="28"/>
              <w:szCs w:val="28"/>
              <w:lang w:val="nl-NL"/>
            </w:rPr>
            <w:delText>của đối tác,</w:delText>
          </w:r>
        </w:del>
      </w:ins>
      <w:ins w:id="1329" w:author="Hoàng Kim Ngọc" w:date="2018-05-03T17:12:00Z">
        <w:del w:id="1330" w:author="HPPavilion" w:date="2018-05-16T13:14:00Z">
          <w:r w:rsidR="00C453C8" w:rsidDel="00F73A24">
            <w:rPr>
              <w:sz w:val="28"/>
              <w:szCs w:val="28"/>
              <w:lang w:val="nl-NL"/>
            </w:rPr>
            <w:delText>dẫn đến mất đơn hàng, mất đối tác</w:delText>
          </w:r>
        </w:del>
      </w:ins>
      <w:ins w:id="1331" w:author="Hoàng Kim Ngọc" w:date="2018-05-03T17:18:00Z">
        <w:del w:id="1332" w:author="HPPavilion" w:date="2018-05-16T13:14:00Z">
          <w:r w:rsidR="00C453C8" w:rsidDel="00F73A24">
            <w:rPr>
              <w:sz w:val="28"/>
              <w:szCs w:val="28"/>
              <w:lang w:val="nl-NL"/>
            </w:rPr>
            <w:delText xml:space="preserve">. </w:delText>
          </w:r>
        </w:del>
      </w:ins>
      <w:del w:id="1333" w:author="HPPavilion" w:date="2018-05-16T13:14:00Z">
        <w:r w:rsidR="00DA0B5C" w:rsidRPr="00882F5C" w:rsidDel="00F73A24">
          <w:rPr>
            <w:sz w:val="28"/>
            <w:szCs w:val="28"/>
            <w:lang w:val="nl-NL"/>
          </w:rPr>
          <w:delText xml:space="preserve">Theo báo cáo tổng kết thi hành Luật của doanh nghiệp, một số doanh nghiệp cho rằng họ </w:delText>
        </w:r>
        <w:r w:rsidR="00DA0B5C" w:rsidRPr="00882F5C" w:rsidDel="00F73A24">
          <w:rPr>
            <w:color w:val="000000"/>
            <w:sz w:val="28"/>
            <w:szCs w:val="28"/>
          </w:rPr>
          <w:delText>gặp bất cập với quy định hiện tại (tuyển chọn sau khi đăng ký hợp đồng) gây ảnh hưởng đến tiến độ của đối tác, dẫn đến yếu thế so với các nước khác cùng cung ứng nguồn LĐ cho thị trường Đài Loan. Sau khi đăng ký hợp đồng xông mới tiến hành tuyển chọn LĐ để đưa vào đào tạo ngoại ngữ và GDĐH (thời gian đào tạo từ 2 - 3 tháng đối với thị trường Đài Loan. Như vậy, DN mất cơ hội với NLĐ, giảm tính cạnh tranh của DN với các nước cùng đưa NLĐ đi làm việc tại nước ngoài</w:delText>
        </w:r>
        <w:r w:rsidR="0053065F" w:rsidRPr="00882F5C" w:rsidDel="00F73A24">
          <w:rPr>
            <w:color w:val="000000"/>
            <w:sz w:val="28"/>
            <w:szCs w:val="28"/>
          </w:rPr>
          <w:delText>.</w:delText>
        </w:r>
      </w:del>
    </w:p>
    <w:p w:rsidR="00A46D17" w:rsidRDefault="006845B2" w:rsidP="00A46D17">
      <w:pPr>
        <w:pStyle w:val="ListParagraph"/>
        <w:spacing w:before="120"/>
        <w:ind w:left="567"/>
        <w:contextualSpacing w:val="0"/>
        <w:jc w:val="both"/>
        <w:rPr>
          <w:del w:id="1334" w:author="HPPavilion" w:date="2018-06-06T16:38:00Z"/>
          <w:bCs/>
          <w:i/>
          <w:iCs/>
          <w:sz w:val="28"/>
          <w:szCs w:val="28"/>
        </w:rPr>
        <w:pPrChange w:id="1335" w:author="HPPavilion" w:date="2018-10-06T09:47:00Z">
          <w:pPr>
            <w:pStyle w:val="ListParagraph"/>
            <w:numPr>
              <w:numId w:val="21"/>
            </w:numPr>
            <w:spacing w:before="120" w:after="100" w:afterAutospacing="1"/>
            <w:ind w:left="0" w:firstLine="567"/>
            <w:contextualSpacing w:val="0"/>
            <w:jc w:val="both"/>
          </w:pPr>
        </w:pPrChange>
      </w:pPr>
      <w:moveFromRangeStart w:id="1336" w:author="HPPavilion" w:date="2018-05-16T13:12:00Z" w:name="move514239694"/>
      <w:moveFrom w:id="1337" w:author="HPPavilion" w:date="2018-05-16T13:12:00Z">
        <w:del w:id="1338" w:author="HPPavilion" w:date="2018-06-06T16:38:00Z">
          <w:r w:rsidRPr="00882F5C" w:rsidDel="00333194">
            <w:rPr>
              <w:sz w:val="28"/>
              <w:szCs w:val="28"/>
              <w:lang w:val="nl-NL"/>
            </w:rPr>
            <w:delText>Luật chưa quy định trách nhiệmcủa doanh nghiệp khi bị thu hồi giấy phép trong công tác quản lý người lao độngđang làm việcở nước ngoài, giải quyết các vấnđề phát sinh</w:delText>
          </w:r>
        </w:del>
      </w:moveFrom>
    </w:p>
    <w:moveFromRangeEnd w:id="1336"/>
    <w:p w:rsidR="00A46D17" w:rsidRDefault="006845B2" w:rsidP="00A46D17">
      <w:pPr>
        <w:pStyle w:val="ListParagraph"/>
        <w:numPr>
          <w:ilvl w:val="0"/>
          <w:numId w:val="21"/>
        </w:numPr>
        <w:spacing w:before="120"/>
        <w:ind w:left="0" w:firstLine="567"/>
        <w:contextualSpacing w:val="0"/>
        <w:jc w:val="both"/>
        <w:rPr>
          <w:bCs/>
          <w:i/>
          <w:iCs/>
          <w:sz w:val="28"/>
          <w:szCs w:val="28"/>
        </w:rPr>
        <w:pPrChange w:id="1339" w:author="HPPavilion" w:date="2018-10-06T09:47:00Z">
          <w:pPr>
            <w:pStyle w:val="ListParagraph"/>
            <w:numPr>
              <w:numId w:val="21"/>
            </w:numPr>
            <w:spacing w:before="120" w:after="100" w:afterAutospacing="1"/>
            <w:ind w:left="0" w:firstLine="567"/>
            <w:contextualSpacing w:val="0"/>
            <w:jc w:val="both"/>
          </w:pPr>
        </w:pPrChange>
      </w:pPr>
      <w:r w:rsidRPr="00882F5C">
        <w:rPr>
          <w:sz w:val="28"/>
          <w:szCs w:val="28"/>
          <w:lang w:val="nl-NL"/>
        </w:rPr>
        <w:t>Luật chưa có chế tài xử lý doanh nghiệp vi phạm quy định chế</w:t>
      </w:r>
      <w:ins w:id="1340" w:author="HPPavilion" w:date="2018-06-07T16:31:00Z">
        <w:r w:rsidR="00A7146E">
          <w:rPr>
            <w:sz w:val="28"/>
            <w:szCs w:val="28"/>
            <w:lang w:val="nl-NL"/>
          </w:rPr>
          <w:t xml:space="preserve"> </w:t>
        </w:r>
      </w:ins>
      <w:r w:rsidR="00491242" w:rsidRPr="00882F5C">
        <w:rPr>
          <w:sz w:val="28"/>
          <w:szCs w:val="28"/>
          <w:lang w:val="nl-NL"/>
        </w:rPr>
        <w:t>độ về tài chính</w:t>
      </w:r>
      <w:r w:rsidR="00491242" w:rsidRPr="00882F5C">
        <w:rPr>
          <w:rStyle w:val="FootnoteReference"/>
          <w:sz w:val="28"/>
          <w:szCs w:val="28"/>
          <w:lang w:val="nl-NL"/>
        </w:rPr>
        <w:footnoteReference w:id="34"/>
      </w:r>
      <w:r w:rsidRPr="00882F5C">
        <w:rPr>
          <w:sz w:val="28"/>
          <w:szCs w:val="28"/>
          <w:lang w:val="nl-NL"/>
        </w:rPr>
        <w:t>.</w:t>
      </w:r>
    </w:p>
    <w:p w:rsidR="00A46D17" w:rsidRDefault="00E16C18" w:rsidP="00A46D17">
      <w:pPr>
        <w:pStyle w:val="ListParagraph"/>
        <w:numPr>
          <w:ilvl w:val="0"/>
          <w:numId w:val="21"/>
        </w:numPr>
        <w:spacing w:before="120"/>
        <w:ind w:left="0" w:firstLine="567"/>
        <w:contextualSpacing w:val="0"/>
        <w:jc w:val="both"/>
        <w:rPr>
          <w:del w:id="1341" w:author="HPPavilion" w:date="2018-05-17T07:57:00Z"/>
          <w:bCs/>
          <w:i/>
          <w:iCs/>
          <w:sz w:val="28"/>
          <w:szCs w:val="28"/>
        </w:rPr>
        <w:pPrChange w:id="1342" w:author="HPPavilion" w:date="2018-10-06T09:47:00Z">
          <w:pPr>
            <w:pStyle w:val="ListParagraph"/>
            <w:numPr>
              <w:numId w:val="21"/>
            </w:numPr>
            <w:spacing w:before="120" w:after="100" w:afterAutospacing="1"/>
            <w:ind w:left="0" w:firstLine="567"/>
            <w:contextualSpacing w:val="0"/>
            <w:jc w:val="both"/>
          </w:pPr>
        </w:pPrChange>
      </w:pPr>
      <w:moveFromRangeStart w:id="1343" w:author="HPPavilion" w:date="2018-05-16T13:15:00Z" w:name="move514239866"/>
      <w:moveFrom w:id="1344" w:author="HPPavilion" w:date="2018-05-16T13:15:00Z">
        <w:del w:id="1345" w:author="HPPavilion" w:date="2018-05-17T07:57:00Z">
          <w:r w:rsidRPr="00882F5C" w:rsidDel="00303FCC">
            <w:rPr>
              <w:sz w:val="28"/>
              <w:szCs w:val="28"/>
              <w:lang w:val="nl-NL"/>
            </w:rPr>
            <w:delText>Luật quy định doanh nghiệp phải trực tiếp tuyển chọn lao động</w:delText>
          </w:r>
          <w:r w:rsidRPr="00882F5C" w:rsidDel="00303FCC">
            <w:rPr>
              <w:rStyle w:val="FootnoteReference"/>
              <w:sz w:val="28"/>
              <w:szCs w:val="28"/>
              <w:lang w:val="nl-NL"/>
            </w:rPr>
            <w:footnoteReference w:id="35"/>
          </w:r>
          <w:r w:rsidRPr="00882F5C" w:rsidDel="00303FCC">
            <w:rPr>
              <w:sz w:val="28"/>
              <w:szCs w:val="28"/>
              <w:lang w:val="nl-NL"/>
            </w:rPr>
            <w:delText xml:space="preserve">, tuy nhiên theo báo cáo của các doanh nghiệp, ngoài hình thức tuyển chọn trực tiếp (90 ý kiến), các doanh nghiệp vẫn thông qua </w:delText>
          </w:r>
          <w:r w:rsidRPr="00882F5C" w:rsidDel="00303FCC">
            <w:rPr>
              <w:color w:val="000000"/>
              <w:sz w:val="28"/>
              <w:szCs w:val="28"/>
            </w:rPr>
            <w:delText>mô hình liên thông, kết hợp với các địa phương, thông qua Ban chỉ đạo XKLĐ tại các tỉnh, qua các hội, đoàn thể, trung tâm GTVL (79 ý kiến), hợp tác với các trường đại học, cao đẳng, trung cấp (41 ý kiến), thông qua các phiên giao dịch việc làm, hội chợ LĐ tại các địa phương (12 ý kiến), cá biệt vẫn có doanh nghiệp thông qua cộng tác viên, đầu nguồn (7 ý kiến)</w:delText>
          </w:r>
        </w:del>
        <w:ins w:id="1348" w:author="Hoàng Kim Ngọc" w:date="2018-05-03T17:21:00Z">
          <w:del w:id="1349" w:author="HPPavilion" w:date="2018-05-17T07:57:00Z">
            <w:r w:rsidR="00755C18" w:rsidDel="00303FCC">
              <w:rPr>
                <w:rStyle w:val="FootnoteReference"/>
                <w:color w:val="000000"/>
                <w:sz w:val="28"/>
                <w:szCs w:val="28"/>
              </w:rPr>
              <w:footnoteReference w:id="36"/>
            </w:r>
          </w:del>
        </w:ins>
        <w:del w:id="1353" w:author="HPPavilion" w:date="2018-05-17T07:57:00Z">
          <w:r w:rsidR="0053065F" w:rsidRPr="00882F5C" w:rsidDel="00303FCC">
            <w:rPr>
              <w:color w:val="000000"/>
              <w:sz w:val="28"/>
              <w:szCs w:val="28"/>
            </w:rPr>
            <w:delText>.</w:delText>
          </w:r>
        </w:del>
      </w:moveFrom>
    </w:p>
    <w:moveFromRangeEnd w:id="1343"/>
    <w:p w:rsidR="00A46D17" w:rsidRPr="00A46D17" w:rsidRDefault="00DA0B5C" w:rsidP="00A46D17">
      <w:pPr>
        <w:pStyle w:val="ListParagraph"/>
        <w:numPr>
          <w:ilvl w:val="0"/>
          <w:numId w:val="21"/>
        </w:numPr>
        <w:spacing w:before="120"/>
        <w:ind w:left="0" w:firstLine="567"/>
        <w:contextualSpacing w:val="0"/>
        <w:jc w:val="both"/>
        <w:rPr>
          <w:bCs/>
          <w:i/>
          <w:iCs/>
          <w:sz w:val="28"/>
          <w:szCs w:val="28"/>
          <w:rPrChange w:id="1354" w:author="Hoàng Kim Ngọc" w:date="2018-05-03T17:34:00Z">
            <w:rPr>
              <w:bCs/>
              <w:i/>
              <w:iCs/>
            </w:rPr>
          </w:rPrChange>
        </w:rPr>
        <w:pPrChange w:id="1355" w:author="HPPavilion" w:date="2018-10-06T09:47:00Z">
          <w:pPr>
            <w:pStyle w:val="ListParagraph"/>
            <w:numPr>
              <w:numId w:val="21"/>
            </w:numPr>
            <w:spacing w:before="120" w:after="100" w:afterAutospacing="1"/>
            <w:ind w:left="0" w:firstLine="567"/>
            <w:contextualSpacing w:val="0"/>
            <w:jc w:val="both"/>
          </w:pPr>
        </w:pPrChange>
      </w:pPr>
      <w:del w:id="1356" w:author="HPPavilion" w:date="2018-05-16T13:19:00Z">
        <w:r w:rsidRPr="00882F5C" w:rsidDel="00DD568C">
          <w:rPr>
            <w:color w:val="000000"/>
            <w:sz w:val="28"/>
            <w:szCs w:val="28"/>
          </w:rPr>
          <w:delText xml:space="preserve">Quy định về thanh lý </w:delText>
        </w:r>
      </w:del>
      <w:ins w:id="1357" w:author="Hoàng Kim Ngọc" w:date="2018-05-03T17:22:00Z">
        <w:del w:id="1358" w:author="HPPavilion" w:date="2018-05-16T13:19:00Z">
          <w:r w:rsidR="00D12A39" w:rsidDel="00DD568C">
            <w:rPr>
              <w:color w:val="000000"/>
              <w:sz w:val="28"/>
              <w:szCs w:val="28"/>
            </w:rPr>
            <w:delText xml:space="preserve">hợp động </w:delText>
          </w:r>
        </w:del>
      </w:ins>
      <w:del w:id="1359" w:author="HPPavilion" w:date="2018-05-16T13:19:00Z">
        <w:r w:rsidRPr="00882F5C" w:rsidDel="00DD568C">
          <w:rPr>
            <w:color w:val="000000"/>
            <w:sz w:val="28"/>
            <w:szCs w:val="28"/>
          </w:rPr>
          <w:delText xml:space="preserve">HĐ khi LĐ </w:delText>
        </w:r>
      </w:del>
      <w:ins w:id="1360" w:author="Hoàng Kim Ngọc" w:date="2018-05-03T17:22:00Z">
        <w:del w:id="1361" w:author="HPPavilion" w:date="2018-05-16T13:19:00Z">
          <w:r w:rsidR="00D12A39" w:rsidDel="00DD568C">
            <w:rPr>
              <w:color w:val="000000"/>
              <w:sz w:val="28"/>
              <w:szCs w:val="28"/>
            </w:rPr>
            <w:delText xml:space="preserve"> người lao động </w:delText>
          </w:r>
        </w:del>
      </w:ins>
      <w:del w:id="1362" w:author="HPPavilion" w:date="2018-05-16T13:19:00Z">
        <w:r w:rsidRPr="00882F5C" w:rsidDel="00DD568C">
          <w:rPr>
            <w:color w:val="000000"/>
            <w:sz w:val="28"/>
            <w:szCs w:val="28"/>
          </w:rPr>
          <w:delText>về nước còn bất cập.</w:delText>
        </w:r>
      </w:del>
      <w:ins w:id="1363" w:author="Hoàng Kim Ngọc" w:date="2018-05-03T17:30:00Z">
        <w:del w:id="1364" w:author="HPPavilion" w:date="2018-05-16T13:19:00Z">
          <w:r w:rsidR="003D45E1" w:rsidDel="00DD568C">
            <w:rPr>
              <w:color w:val="000000"/>
              <w:sz w:val="28"/>
              <w:szCs w:val="28"/>
            </w:rPr>
            <w:delText xml:space="preserve"> </w:delText>
          </w:r>
        </w:del>
        <w:r w:rsidR="003D45E1">
          <w:rPr>
            <w:color w:val="000000"/>
            <w:sz w:val="28"/>
            <w:szCs w:val="28"/>
          </w:rPr>
          <w:t>Luật</w:t>
        </w:r>
      </w:ins>
      <w:ins w:id="1365" w:author="HPPavilion" w:date="2018-05-16T13:19:00Z">
        <w:r w:rsidR="00DD568C">
          <w:rPr>
            <w:color w:val="000000"/>
            <w:sz w:val="28"/>
            <w:szCs w:val="28"/>
          </w:rPr>
          <w:t xml:space="preserve"> số 72</w:t>
        </w:r>
      </w:ins>
      <w:ins w:id="1366" w:author="Hoàng Kim Ngọc" w:date="2018-05-03T17:30:00Z">
        <w:r w:rsidR="003D45E1">
          <w:rPr>
            <w:color w:val="000000"/>
            <w:sz w:val="28"/>
            <w:szCs w:val="28"/>
          </w:rPr>
          <w:t xml:space="preserve"> quy định doanh nghiệp phải thanh lý hợp đồng với người lao động và chỉ được </w:t>
        </w:r>
      </w:ins>
      <w:ins w:id="1367" w:author="Hoàng Kim Ngọc" w:date="2018-05-03T17:31:00Z">
        <w:r w:rsidR="003D45E1" w:rsidRPr="00882F5C">
          <w:rPr>
            <w:color w:val="000000"/>
            <w:sz w:val="28"/>
            <w:szCs w:val="28"/>
          </w:rPr>
          <w:t xml:space="preserve">đơn phương chấm dứt hợp đồng với </w:t>
        </w:r>
        <w:del w:id="1368" w:author="HPPavilion" w:date="2018-06-16T10:44:00Z">
          <w:r w:rsidR="003D45E1" w:rsidRPr="00882F5C" w:rsidDel="0003326B">
            <w:rPr>
              <w:color w:val="000000"/>
              <w:sz w:val="28"/>
              <w:szCs w:val="28"/>
            </w:rPr>
            <w:delText>NLĐ</w:delText>
          </w:r>
        </w:del>
      </w:ins>
      <w:ins w:id="1369" w:author="HPPavilion" w:date="2018-06-16T10:44:00Z">
        <w:r w:rsidR="0003326B">
          <w:rPr>
            <w:color w:val="000000"/>
            <w:sz w:val="28"/>
            <w:szCs w:val="28"/>
          </w:rPr>
          <w:t>người lao động</w:t>
        </w:r>
      </w:ins>
      <w:ins w:id="1370" w:author="Hoàng Kim Ngọc" w:date="2018-05-03T17:31:00Z">
        <w:r w:rsidR="003D45E1" w:rsidRPr="00882F5C">
          <w:rPr>
            <w:rStyle w:val="FootnoteReference"/>
            <w:color w:val="000000"/>
            <w:sz w:val="28"/>
            <w:szCs w:val="28"/>
          </w:rPr>
          <w:footnoteReference w:id="37"/>
        </w:r>
      </w:ins>
      <w:ins w:id="1373" w:author="HPPavilion" w:date="2018-05-16T13:19:00Z">
        <w:r w:rsidR="00DD568C">
          <w:rPr>
            <w:color w:val="000000"/>
            <w:sz w:val="28"/>
            <w:szCs w:val="28"/>
          </w:rPr>
          <w:t xml:space="preserve"> </w:t>
        </w:r>
      </w:ins>
      <w:ins w:id="1374" w:author="Hoàng Kim Ngọc" w:date="2018-05-03T17:33:00Z">
        <w:r w:rsidR="00065928">
          <w:rPr>
            <w:color w:val="000000"/>
            <w:sz w:val="28"/>
            <w:szCs w:val="28"/>
          </w:rPr>
          <w:t>sau khi đã</w:t>
        </w:r>
      </w:ins>
      <w:ins w:id="1375" w:author="HPPavilion" w:date="2018-05-16T13:19:00Z">
        <w:r w:rsidR="00DD568C">
          <w:rPr>
            <w:color w:val="000000"/>
            <w:sz w:val="28"/>
            <w:szCs w:val="28"/>
          </w:rPr>
          <w:t xml:space="preserve"> </w:t>
        </w:r>
      </w:ins>
      <w:ins w:id="1376" w:author="Hoàng Kim Ngọc" w:date="2018-05-03T17:33:00Z">
        <w:r w:rsidR="00065928" w:rsidRPr="00882F5C">
          <w:rPr>
            <w:color w:val="000000"/>
            <w:sz w:val="28"/>
            <w:szCs w:val="28"/>
          </w:rPr>
          <w:t xml:space="preserve">03 lần </w:t>
        </w:r>
      </w:ins>
      <w:ins w:id="1377" w:author="Hoàng Kim Ngọc" w:date="2018-05-03T17:32:00Z">
        <w:r w:rsidR="00065928" w:rsidRPr="00882F5C">
          <w:rPr>
            <w:color w:val="000000"/>
            <w:sz w:val="28"/>
            <w:szCs w:val="28"/>
          </w:rPr>
          <w:t>gửi công văn</w:t>
        </w:r>
      </w:ins>
      <w:ins w:id="1378" w:author="HPPavilion" w:date="2018-06-08T14:48:00Z">
        <w:r w:rsidR="00927936">
          <w:rPr>
            <w:color w:val="000000"/>
            <w:sz w:val="28"/>
            <w:szCs w:val="28"/>
          </w:rPr>
          <w:t xml:space="preserve"> </w:t>
        </w:r>
      </w:ins>
      <w:ins w:id="1379" w:author="HPPavilion" w:date="2018-06-08T14:49:00Z">
        <w:r w:rsidR="00927936">
          <w:rPr>
            <w:color w:val="000000"/>
            <w:sz w:val="28"/>
            <w:szCs w:val="28"/>
          </w:rPr>
          <w:t>đến người lao động</w:t>
        </w:r>
      </w:ins>
      <w:ins w:id="1380" w:author="Hoàng Kim Ngọc" w:date="2018-05-03T17:32:00Z">
        <w:del w:id="1381" w:author="HPPavilion" w:date="2018-06-16T10:45:00Z">
          <w:r w:rsidR="00065928" w:rsidRPr="00882F5C" w:rsidDel="0003326B">
            <w:rPr>
              <w:color w:val="000000"/>
              <w:sz w:val="28"/>
              <w:szCs w:val="28"/>
            </w:rPr>
            <w:delText>, mỗi lần cách nhau 01 tháng,</w:delText>
          </w:r>
        </w:del>
      </w:ins>
      <w:ins w:id="1382" w:author="HPPavilion" w:date="2018-06-16T10:45:00Z">
        <w:r w:rsidR="0003326B">
          <w:rPr>
            <w:color w:val="000000"/>
            <w:sz w:val="28"/>
            <w:szCs w:val="28"/>
          </w:rPr>
          <w:t xml:space="preserve"> trong thời gian 180 ngày kể từ ngày người lao động chấm dứt hợp đồng lao động,</w:t>
        </w:r>
      </w:ins>
      <w:ins w:id="1383" w:author="Hoàng Kim Ngọc" w:date="2018-05-03T17:32:00Z">
        <w:r w:rsidR="00065928" w:rsidRPr="00882F5C">
          <w:rPr>
            <w:color w:val="000000"/>
            <w:sz w:val="28"/>
            <w:szCs w:val="28"/>
          </w:rPr>
          <w:t xml:space="preserve"> </w:t>
        </w:r>
      </w:ins>
      <w:ins w:id="1384" w:author="Hoàng Kim Ngọc" w:date="2018-05-03T17:33:00Z">
        <w:r w:rsidR="00065928">
          <w:rPr>
            <w:color w:val="000000"/>
            <w:sz w:val="28"/>
            <w:szCs w:val="28"/>
          </w:rPr>
          <w:t xml:space="preserve">mà người lao động vẫn </w:t>
        </w:r>
      </w:ins>
      <w:ins w:id="1385" w:author="Hoàng Kim Ngọc" w:date="2018-05-03T17:32:00Z">
        <w:r w:rsidR="00065928">
          <w:rPr>
            <w:color w:val="000000"/>
            <w:sz w:val="28"/>
            <w:szCs w:val="28"/>
          </w:rPr>
          <w:t xml:space="preserve">không </w:t>
        </w:r>
      </w:ins>
      <w:ins w:id="1386" w:author="HPPavilion" w:date="2018-06-16T10:45:00Z">
        <w:r w:rsidR="0003326B">
          <w:rPr>
            <w:color w:val="000000"/>
            <w:sz w:val="28"/>
            <w:szCs w:val="28"/>
          </w:rPr>
          <w:t xml:space="preserve">đến </w:t>
        </w:r>
      </w:ins>
      <w:ins w:id="1387" w:author="Hoàng Kim Ngọc" w:date="2018-05-03T17:32:00Z">
        <w:del w:id="1388" w:author="HPPavilion" w:date="2018-06-08T14:49:00Z">
          <w:r w:rsidR="00065928" w:rsidDel="00927936">
            <w:rPr>
              <w:color w:val="000000"/>
              <w:sz w:val="28"/>
              <w:szCs w:val="28"/>
            </w:rPr>
            <w:delText>đến</w:delText>
          </w:r>
        </w:del>
      </w:ins>
      <w:ins w:id="1389" w:author="HPPavilion" w:date="2018-06-08T14:49:00Z">
        <w:r w:rsidR="00927936">
          <w:rPr>
            <w:color w:val="000000"/>
            <w:sz w:val="28"/>
            <w:szCs w:val="28"/>
          </w:rPr>
          <w:t>thanh lý hợp đồng</w:t>
        </w:r>
      </w:ins>
      <w:ins w:id="1390" w:author="Hoàng Kim Ngọc" w:date="2018-05-03T17:34:00Z">
        <w:r w:rsidR="00065928">
          <w:rPr>
            <w:color w:val="000000"/>
            <w:sz w:val="28"/>
            <w:szCs w:val="28"/>
          </w:rPr>
          <w:t>.</w:t>
        </w:r>
      </w:ins>
      <w:r w:rsidR="00A46D17" w:rsidRPr="00A46D17">
        <w:rPr>
          <w:color w:val="000000"/>
          <w:sz w:val="28"/>
          <w:szCs w:val="28"/>
          <w:rPrChange w:id="1391" w:author="Hoàng Kim Ngọc" w:date="2018-05-03T17:34:00Z">
            <w:rPr>
              <w:sz w:val="16"/>
              <w:szCs w:val="16"/>
              <w:vertAlign w:val="superscript"/>
            </w:rPr>
          </w:rPrChange>
        </w:rPr>
        <w:t xml:space="preserve"> </w:t>
      </w:r>
      <w:ins w:id="1392" w:author="HPPavilion" w:date="2018-05-16T13:19:00Z">
        <w:r w:rsidR="00DD568C" w:rsidRPr="00882F5C">
          <w:rPr>
            <w:color w:val="000000"/>
            <w:sz w:val="28"/>
            <w:szCs w:val="28"/>
          </w:rPr>
          <w:t>Quy định</w:t>
        </w:r>
        <w:r w:rsidR="00DD568C">
          <w:rPr>
            <w:color w:val="000000"/>
            <w:sz w:val="28"/>
            <w:szCs w:val="28"/>
          </w:rPr>
          <w:t xml:space="preserve"> này là không phù hợp vì </w:t>
        </w:r>
      </w:ins>
      <w:del w:id="1393" w:author="HPPavilion" w:date="2018-05-16T13:19:00Z">
        <w:r w:rsidR="00A46D17" w:rsidRPr="00A46D17">
          <w:rPr>
            <w:color w:val="000000"/>
            <w:sz w:val="28"/>
            <w:szCs w:val="28"/>
            <w:rPrChange w:id="1394" w:author="Hoàng Kim Ngọc" w:date="2018-05-03T17:34:00Z">
              <w:rPr>
                <w:sz w:val="16"/>
                <w:szCs w:val="16"/>
                <w:vertAlign w:val="superscript"/>
              </w:rPr>
            </w:rPrChange>
          </w:rPr>
          <w:delText>H</w:delText>
        </w:r>
      </w:del>
      <w:ins w:id="1395" w:author="HPPavilion" w:date="2018-05-16T13:19:00Z">
        <w:r w:rsidR="00DD568C">
          <w:rPr>
            <w:color w:val="000000"/>
            <w:sz w:val="28"/>
            <w:szCs w:val="28"/>
          </w:rPr>
          <w:t>h</w:t>
        </w:r>
      </w:ins>
      <w:r w:rsidR="00A46D17" w:rsidRPr="00A46D17">
        <w:rPr>
          <w:color w:val="000000"/>
          <w:sz w:val="28"/>
          <w:szCs w:val="28"/>
          <w:rPrChange w:id="1396" w:author="Hoàng Kim Ngọc" w:date="2018-05-03T17:34:00Z">
            <w:rPr>
              <w:sz w:val="16"/>
              <w:szCs w:val="16"/>
              <w:vertAlign w:val="superscript"/>
            </w:rPr>
          </w:rPrChange>
        </w:rPr>
        <w:t xml:space="preserve">ầu </w:t>
      </w:r>
      <w:del w:id="1397" w:author="Hoàng Kim Ngọc" w:date="2018-05-03T17:23:00Z">
        <w:r w:rsidR="00A46D17" w:rsidRPr="00A46D17">
          <w:rPr>
            <w:color w:val="000000"/>
            <w:sz w:val="28"/>
            <w:szCs w:val="28"/>
            <w:rPrChange w:id="1398" w:author="Hoàng Kim Ngọc" w:date="2018-05-03T17:34:00Z">
              <w:rPr>
                <w:sz w:val="16"/>
                <w:szCs w:val="16"/>
                <w:vertAlign w:val="superscript"/>
              </w:rPr>
            </w:rPrChange>
          </w:rPr>
          <w:delText xml:space="preserve">như </w:delText>
        </w:r>
      </w:del>
      <w:ins w:id="1399" w:author="Hoàng Kim Ngọc" w:date="2018-05-03T17:23:00Z">
        <w:r w:rsidR="00A46D17" w:rsidRPr="00A46D17">
          <w:rPr>
            <w:color w:val="000000"/>
            <w:sz w:val="28"/>
            <w:szCs w:val="28"/>
            <w:rPrChange w:id="1400" w:author="Hoàng Kim Ngọc" w:date="2018-05-03T17:34:00Z">
              <w:rPr>
                <w:sz w:val="16"/>
                <w:szCs w:val="16"/>
                <w:vertAlign w:val="superscript"/>
              </w:rPr>
            </w:rPrChange>
          </w:rPr>
          <w:t xml:space="preserve">hết những </w:t>
        </w:r>
      </w:ins>
      <w:ins w:id="1401" w:author="Hoàng Kim Ngọc" w:date="2018-05-03T17:22:00Z">
        <w:r w:rsidR="00A46D17" w:rsidRPr="00A46D17">
          <w:rPr>
            <w:color w:val="000000"/>
            <w:sz w:val="28"/>
            <w:szCs w:val="28"/>
            <w:rPrChange w:id="1402" w:author="Hoàng Kim Ngọc" w:date="2018-05-03T17:34:00Z">
              <w:rPr>
                <w:sz w:val="16"/>
                <w:szCs w:val="16"/>
                <w:vertAlign w:val="superscript"/>
              </w:rPr>
            </w:rPrChange>
          </w:rPr>
          <w:t>lao động</w:t>
        </w:r>
      </w:ins>
      <w:ins w:id="1403" w:author="Hoàng Kim Ngọc" w:date="2018-05-03T17:23:00Z">
        <w:r w:rsidR="00A46D17" w:rsidRPr="00A46D17">
          <w:rPr>
            <w:color w:val="000000"/>
            <w:sz w:val="28"/>
            <w:szCs w:val="28"/>
            <w:rPrChange w:id="1404" w:author="Hoàng Kim Ngọc" w:date="2018-05-03T17:34:00Z">
              <w:rPr>
                <w:sz w:val="16"/>
                <w:szCs w:val="16"/>
                <w:vertAlign w:val="superscript"/>
              </w:rPr>
            </w:rPrChange>
          </w:rPr>
          <w:t xml:space="preserve"> về n</w:t>
        </w:r>
        <w:r w:rsidR="00065928" w:rsidRPr="00065928">
          <w:rPr>
            <w:color w:val="000000"/>
            <w:sz w:val="28"/>
            <w:szCs w:val="28"/>
          </w:rPr>
          <w:t>ước đúng thời hạn và không có rà</w:t>
        </w:r>
        <w:r w:rsidR="00A46D17" w:rsidRPr="00A46D17">
          <w:rPr>
            <w:color w:val="000000"/>
            <w:sz w:val="28"/>
            <w:szCs w:val="28"/>
            <w:rPrChange w:id="1405" w:author="Hoàng Kim Ngọc" w:date="2018-05-03T17:34:00Z">
              <w:rPr>
                <w:sz w:val="16"/>
                <w:szCs w:val="16"/>
                <w:vertAlign w:val="superscript"/>
              </w:rPr>
            </w:rPrChange>
          </w:rPr>
          <w:t>ng buộc tài chính với doanh nghiệp đều</w:t>
        </w:r>
      </w:ins>
      <w:ins w:id="1406" w:author="HPPavilion" w:date="2018-05-16T13:19:00Z">
        <w:r w:rsidR="00DD568C">
          <w:rPr>
            <w:color w:val="000000"/>
            <w:sz w:val="28"/>
            <w:szCs w:val="28"/>
          </w:rPr>
          <w:t xml:space="preserve"> </w:t>
        </w:r>
      </w:ins>
      <w:del w:id="1407" w:author="Hoàng Kim Ngọc" w:date="2018-05-03T17:22:00Z">
        <w:r w:rsidR="00A46D17" w:rsidRPr="00A46D17">
          <w:rPr>
            <w:color w:val="000000"/>
            <w:sz w:val="28"/>
            <w:szCs w:val="28"/>
            <w:rPrChange w:id="1408" w:author="Hoàng Kim Ngọc" w:date="2018-05-03T17:34:00Z">
              <w:rPr>
                <w:sz w:val="16"/>
                <w:szCs w:val="16"/>
                <w:vertAlign w:val="superscript"/>
              </w:rPr>
            </w:rPrChange>
          </w:rPr>
          <w:delText xml:space="preserve">LĐ </w:delText>
        </w:r>
      </w:del>
      <w:r w:rsidR="00A46D17" w:rsidRPr="00A46D17">
        <w:rPr>
          <w:color w:val="000000"/>
          <w:sz w:val="28"/>
          <w:szCs w:val="28"/>
          <w:rPrChange w:id="1409" w:author="Hoàng Kim Ngọc" w:date="2018-05-03T17:34:00Z">
            <w:rPr>
              <w:sz w:val="16"/>
              <w:szCs w:val="16"/>
              <w:vertAlign w:val="superscript"/>
            </w:rPr>
          </w:rPrChange>
        </w:rPr>
        <w:t>không</w:t>
      </w:r>
      <w:ins w:id="1410" w:author="Hoàng Kim Ngọc" w:date="2018-05-03T17:36:00Z">
        <w:r w:rsidR="00065928">
          <w:rPr>
            <w:color w:val="000000"/>
            <w:sz w:val="28"/>
            <w:szCs w:val="28"/>
          </w:rPr>
          <w:t xml:space="preserve"> chủ động </w:t>
        </w:r>
      </w:ins>
      <w:r w:rsidR="00A46D17" w:rsidRPr="00A46D17">
        <w:rPr>
          <w:color w:val="000000"/>
          <w:sz w:val="28"/>
          <w:szCs w:val="28"/>
          <w:rPrChange w:id="1411" w:author="Hoàng Kim Ngọc" w:date="2018-05-03T17:34:00Z">
            <w:rPr>
              <w:sz w:val="16"/>
              <w:szCs w:val="16"/>
              <w:vertAlign w:val="superscript"/>
            </w:rPr>
          </w:rPrChange>
        </w:rPr>
        <w:t xml:space="preserve">quay lại </w:t>
      </w:r>
      <w:ins w:id="1412" w:author="Hoàng Kim Ngọc" w:date="2018-05-03T17:22:00Z">
        <w:r w:rsidR="00A46D17" w:rsidRPr="00A46D17">
          <w:rPr>
            <w:color w:val="000000"/>
            <w:sz w:val="28"/>
            <w:szCs w:val="28"/>
            <w:rPrChange w:id="1413" w:author="Hoàng Kim Ngọc" w:date="2018-05-03T17:34:00Z">
              <w:rPr>
                <w:sz w:val="16"/>
                <w:szCs w:val="16"/>
                <w:vertAlign w:val="superscript"/>
              </w:rPr>
            </w:rPrChange>
          </w:rPr>
          <w:t xml:space="preserve">doanh nghiệp để </w:t>
        </w:r>
      </w:ins>
      <w:del w:id="1414" w:author="Hoàng Kim Ngọc" w:date="2018-05-03T17:22:00Z">
        <w:r w:rsidR="00A46D17" w:rsidRPr="00A46D17">
          <w:rPr>
            <w:color w:val="000000"/>
            <w:sz w:val="28"/>
            <w:szCs w:val="28"/>
            <w:rPrChange w:id="1415" w:author="Hoàng Kim Ngọc" w:date="2018-05-03T17:34:00Z">
              <w:rPr>
                <w:sz w:val="16"/>
                <w:szCs w:val="16"/>
                <w:vertAlign w:val="superscript"/>
              </w:rPr>
            </w:rPrChange>
          </w:rPr>
          <w:delText xml:space="preserve">DN </w:delText>
        </w:r>
      </w:del>
      <w:r w:rsidR="00A46D17" w:rsidRPr="00A46D17">
        <w:rPr>
          <w:color w:val="000000"/>
          <w:sz w:val="28"/>
          <w:szCs w:val="28"/>
          <w:rPrChange w:id="1416" w:author="Hoàng Kim Ngọc" w:date="2018-05-03T17:34:00Z">
            <w:rPr>
              <w:sz w:val="16"/>
              <w:szCs w:val="16"/>
              <w:vertAlign w:val="superscript"/>
            </w:rPr>
          </w:rPrChange>
        </w:rPr>
        <w:t>thanh lý</w:t>
      </w:r>
      <w:ins w:id="1417" w:author="Hoàng Kim Ngọc" w:date="2018-05-03T17:24:00Z">
        <w:r w:rsidR="00A46D17" w:rsidRPr="00A46D17">
          <w:rPr>
            <w:color w:val="000000"/>
            <w:sz w:val="28"/>
            <w:szCs w:val="28"/>
            <w:rPrChange w:id="1418" w:author="Hoàng Kim Ngọc" w:date="2018-05-03T17:34:00Z">
              <w:rPr>
                <w:sz w:val="16"/>
                <w:szCs w:val="16"/>
                <w:vertAlign w:val="superscript"/>
              </w:rPr>
            </w:rPrChange>
          </w:rPr>
          <w:t xml:space="preserve"> hợp đồng. Chỉ những lao động </w:t>
        </w:r>
      </w:ins>
      <w:del w:id="1419" w:author="Hoàng Kim Ngọc" w:date="2018-05-03T17:25:00Z">
        <w:r w:rsidR="00A46D17" w:rsidRPr="00A46D17">
          <w:rPr>
            <w:color w:val="000000"/>
            <w:sz w:val="28"/>
            <w:szCs w:val="28"/>
            <w:rPrChange w:id="1420" w:author="Hoàng Kim Ngọc" w:date="2018-05-03T17:34:00Z">
              <w:rPr>
                <w:sz w:val="16"/>
                <w:szCs w:val="16"/>
                <w:vertAlign w:val="superscript"/>
              </w:rPr>
            </w:rPrChange>
          </w:rPr>
          <w:delText xml:space="preserve">, trừ khi họ </w:delText>
        </w:r>
      </w:del>
      <w:r w:rsidR="00A46D17" w:rsidRPr="00A46D17">
        <w:rPr>
          <w:color w:val="000000"/>
          <w:sz w:val="28"/>
          <w:szCs w:val="28"/>
          <w:rPrChange w:id="1421" w:author="Hoàng Kim Ngọc" w:date="2018-05-03T17:34:00Z">
            <w:rPr>
              <w:sz w:val="16"/>
              <w:szCs w:val="16"/>
              <w:vertAlign w:val="superscript"/>
            </w:rPr>
          </w:rPrChange>
        </w:rPr>
        <w:t>có tiền ký quỹ</w:t>
      </w:r>
      <w:ins w:id="1422" w:author="Hoàng Kim Ngọc" w:date="2018-05-03T17:26:00Z">
        <w:r w:rsidR="00A46D17" w:rsidRPr="00A46D17">
          <w:rPr>
            <w:color w:val="000000"/>
            <w:sz w:val="28"/>
            <w:szCs w:val="28"/>
            <w:rPrChange w:id="1423" w:author="Hoàng Kim Ngọc" w:date="2018-05-03T17:34:00Z">
              <w:rPr>
                <w:sz w:val="16"/>
                <w:szCs w:val="16"/>
                <w:vertAlign w:val="superscript"/>
              </w:rPr>
            </w:rPrChange>
          </w:rPr>
          <w:t xml:space="preserve">, </w:t>
        </w:r>
      </w:ins>
      <w:del w:id="1424" w:author="Hoàng Kim Ngọc" w:date="2018-05-03T17:26:00Z">
        <w:r w:rsidR="00A46D17" w:rsidRPr="00A46D17">
          <w:rPr>
            <w:color w:val="000000"/>
            <w:sz w:val="28"/>
            <w:szCs w:val="28"/>
            <w:rPrChange w:id="1425" w:author="Hoàng Kim Ngọc" w:date="2018-05-03T17:34:00Z">
              <w:rPr>
                <w:sz w:val="16"/>
                <w:szCs w:val="16"/>
                <w:vertAlign w:val="superscript"/>
              </w:rPr>
            </w:rPrChange>
          </w:rPr>
          <w:delText xml:space="preserve"> hoặc</w:delText>
        </w:r>
      </w:del>
      <w:ins w:id="1426" w:author="Hoàng Kim Ngọc" w:date="2018-05-03T17:25:00Z">
        <w:r w:rsidR="00A46D17" w:rsidRPr="00A46D17">
          <w:rPr>
            <w:color w:val="000000"/>
            <w:sz w:val="28"/>
            <w:szCs w:val="28"/>
            <w:rPrChange w:id="1427" w:author="Hoàng Kim Ngọc" w:date="2018-05-03T17:34:00Z">
              <w:rPr>
                <w:sz w:val="16"/>
                <w:szCs w:val="16"/>
                <w:vertAlign w:val="superscript"/>
              </w:rPr>
            </w:rPrChange>
          </w:rPr>
          <w:t>có r</w:t>
        </w:r>
        <w:del w:id="1428" w:author="HPPavilion" w:date="2018-05-16T13:19:00Z">
          <w:r w:rsidR="00A46D17" w:rsidRPr="00A46D17">
            <w:rPr>
              <w:color w:val="000000"/>
              <w:sz w:val="28"/>
              <w:szCs w:val="28"/>
              <w:rPrChange w:id="1429" w:author="Hoàng Kim Ngọc" w:date="2018-05-03T17:34:00Z">
                <w:rPr>
                  <w:sz w:val="16"/>
                  <w:szCs w:val="16"/>
                  <w:vertAlign w:val="superscript"/>
                </w:rPr>
              </w:rPrChange>
            </w:rPr>
            <w:delText>ằ</w:delText>
          </w:r>
        </w:del>
      </w:ins>
      <w:ins w:id="1430" w:author="HPPavilion" w:date="2018-05-16T13:19:00Z">
        <w:r w:rsidR="00DD568C">
          <w:rPr>
            <w:color w:val="000000"/>
            <w:sz w:val="28"/>
            <w:szCs w:val="28"/>
          </w:rPr>
          <w:t>à</w:t>
        </w:r>
      </w:ins>
      <w:ins w:id="1431" w:author="Hoàng Kim Ngọc" w:date="2018-05-03T17:25:00Z">
        <w:r w:rsidR="00A46D17" w:rsidRPr="00A46D17">
          <w:rPr>
            <w:color w:val="000000"/>
            <w:sz w:val="28"/>
            <w:szCs w:val="28"/>
            <w:rPrChange w:id="1432" w:author="Hoàng Kim Ngọc" w:date="2018-05-03T17:34:00Z">
              <w:rPr>
                <w:sz w:val="16"/>
                <w:szCs w:val="16"/>
                <w:vertAlign w:val="superscript"/>
              </w:rPr>
            </w:rPrChange>
          </w:rPr>
          <w:t xml:space="preserve">ng buộc quyền lợi hoặc tài chính với doanh nghiệp mới </w:t>
        </w:r>
      </w:ins>
      <w:ins w:id="1433" w:author="Hoàng Kim Ngọc" w:date="2018-05-03T17:37:00Z">
        <w:r w:rsidR="00065928">
          <w:rPr>
            <w:color w:val="000000"/>
            <w:sz w:val="28"/>
            <w:szCs w:val="28"/>
          </w:rPr>
          <w:t xml:space="preserve">đến </w:t>
        </w:r>
      </w:ins>
      <w:ins w:id="1434" w:author="Hoàng Kim Ngọc" w:date="2018-05-03T17:26:00Z">
        <w:r w:rsidR="00A46D17" w:rsidRPr="00A46D17">
          <w:rPr>
            <w:color w:val="000000"/>
            <w:sz w:val="28"/>
            <w:szCs w:val="28"/>
            <w:rPrChange w:id="1435" w:author="Hoàng Kim Ngọc" w:date="2018-05-03T17:34:00Z">
              <w:rPr>
                <w:sz w:val="16"/>
                <w:szCs w:val="16"/>
                <w:vertAlign w:val="superscript"/>
              </w:rPr>
            </w:rPrChange>
          </w:rPr>
          <w:t xml:space="preserve">thanh lý hợp đồng. Một số trường hợp </w:t>
        </w:r>
      </w:ins>
      <w:ins w:id="1436" w:author="HPPavilion" w:date="2018-05-16T13:20:00Z">
        <w:r w:rsidR="00DD568C">
          <w:rPr>
            <w:color w:val="000000"/>
            <w:sz w:val="28"/>
            <w:szCs w:val="28"/>
          </w:rPr>
          <w:t xml:space="preserve">chỉ </w:t>
        </w:r>
      </w:ins>
      <w:ins w:id="1437" w:author="Hoàng Kim Ngọc" w:date="2018-05-03T17:28:00Z">
        <w:r w:rsidR="00A46D17" w:rsidRPr="00A46D17">
          <w:rPr>
            <w:color w:val="000000"/>
            <w:sz w:val="28"/>
            <w:szCs w:val="28"/>
            <w:rPrChange w:id="1438" w:author="Hoàng Kim Ngọc" w:date="2018-05-03T17:34:00Z">
              <w:rPr>
                <w:sz w:val="16"/>
                <w:szCs w:val="16"/>
                <w:vertAlign w:val="superscript"/>
              </w:rPr>
            </w:rPrChange>
          </w:rPr>
          <w:t xml:space="preserve">đến doanh nghiệp </w:t>
        </w:r>
      </w:ins>
      <w:ins w:id="1439" w:author="HPPavilion" w:date="2018-05-16T13:20:00Z">
        <w:r w:rsidR="00DD568C">
          <w:rPr>
            <w:color w:val="000000"/>
            <w:sz w:val="28"/>
            <w:szCs w:val="28"/>
          </w:rPr>
          <w:t xml:space="preserve">để </w:t>
        </w:r>
      </w:ins>
      <w:ins w:id="1440" w:author="Hoàng Kim Ngọc" w:date="2018-05-03T17:28:00Z">
        <w:r w:rsidR="00A46D17" w:rsidRPr="00A46D17">
          <w:rPr>
            <w:color w:val="000000"/>
            <w:sz w:val="28"/>
            <w:szCs w:val="28"/>
            <w:rPrChange w:id="1441" w:author="Hoàng Kim Ngọc" w:date="2018-05-03T17:34:00Z">
              <w:rPr>
                <w:sz w:val="16"/>
                <w:szCs w:val="16"/>
                <w:vertAlign w:val="superscript"/>
              </w:rPr>
            </w:rPrChange>
          </w:rPr>
          <w:t>th</w:t>
        </w:r>
        <w:del w:id="1442" w:author="HPPavilion" w:date="2018-05-16T13:20:00Z">
          <w:r w:rsidR="00A46D17" w:rsidRPr="00A46D17">
            <w:rPr>
              <w:color w:val="000000"/>
              <w:sz w:val="28"/>
              <w:szCs w:val="28"/>
              <w:rPrChange w:id="1443" w:author="Hoàng Kim Ngọc" w:date="2018-05-03T17:34:00Z">
                <w:rPr>
                  <w:sz w:val="16"/>
                  <w:szCs w:val="16"/>
                  <w:vertAlign w:val="superscript"/>
                </w:rPr>
              </w:rPrChange>
            </w:rPr>
            <w:delText>à</w:delText>
          </w:r>
        </w:del>
      </w:ins>
      <w:ins w:id="1444" w:author="HPPavilion" w:date="2018-05-16T13:20:00Z">
        <w:r w:rsidR="00DD568C">
          <w:rPr>
            <w:color w:val="000000"/>
            <w:sz w:val="28"/>
            <w:szCs w:val="28"/>
          </w:rPr>
          <w:t>a</w:t>
        </w:r>
      </w:ins>
      <w:ins w:id="1445" w:author="Hoàng Kim Ngọc" w:date="2018-05-03T17:28:00Z">
        <w:r w:rsidR="00A46D17" w:rsidRPr="00A46D17">
          <w:rPr>
            <w:color w:val="000000"/>
            <w:sz w:val="28"/>
            <w:szCs w:val="28"/>
            <w:rPrChange w:id="1446" w:author="Hoàng Kim Ngọc" w:date="2018-05-03T17:34:00Z">
              <w:rPr>
                <w:sz w:val="16"/>
                <w:szCs w:val="16"/>
                <w:vertAlign w:val="superscript"/>
              </w:rPr>
            </w:rPrChange>
          </w:rPr>
          <w:t xml:space="preserve">nh lý hợp đồng </w:t>
        </w:r>
      </w:ins>
      <w:r w:rsidR="00A46D17" w:rsidRPr="00A46D17">
        <w:rPr>
          <w:color w:val="000000"/>
          <w:sz w:val="28"/>
          <w:szCs w:val="28"/>
          <w:rPrChange w:id="1447" w:author="Hoàng Kim Ngọc" w:date="2018-05-03T17:34:00Z">
            <w:rPr>
              <w:sz w:val="16"/>
              <w:szCs w:val="16"/>
              <w:vertAlign w:val="superscript"/>
            </w:rPr>
          </w:rPrChange>
        </w:rPr>
        <w:t xml:space="preserve">khi địa phương yêu cầu phải có biên bản thanh lý mới xác nhận hồ sơ xin việc cho </w:t>
      </w:r>
      <w:ins w:id="1448" w:author="HPPavilion" w:date="2018-06-08T14:37:00Z">
        <w:r w:rsidR="00235D09">
          <w:rPr>
            <w:color w:val="000000"/>
            <w:sz w:val="28"/>
            <w:szCs w:val="28"/>
          </w:rPr>
          <w:t>lao động</w:t>
        </w:r>
      </w:ins>
      <w:del w:id="1449" w:author="HPPavilion" w:date="2018-06-08T14:37:00Z">
        <w:r w:rsidR="00A46D17" w:rsidRPr="00A46D17">
          <w:rPr>
            <w:color w:val="000000"/>
            <w:sz w:val="28"/>
            <w:szCs w:val="28"/>
            <w:rPrChange w:id="1450" w:author="Hoàng Kim Ngọc" w:date="2018-05-03T17:34:00Z">
              <w:rPr>
                <w:sz w:val="16"/>
                <w:szCs w:val="16"/>
                <w:vertAlign w:val="superscript"/>
              </w:rPr>
            </w:rPrChange>
          </w:rPr>
          <w:delText>LĐ</w:delText>
        </w:r>
      </w:del>
      <w:r w:rsidR="00A46D17" w:rsidRPr="00A46D17">
        <w:rPr>
          <w:color w:val="000000"/>
          <w:sz w:val="28"/>
          <w:szCs w:val="28"/>
          <w:rPrChange w:id="1451" w:author="Hoàng Kim Ngọc" w:date="2018-05-03T17:34:00Z">
            <w:rPr>
              <w:sz w:val="16"/>
              <w:szCs w:val="16"/>
              <w:vertAlign w:val="superscript"/>
            </w:rPr>
          </w:rPrChange>
        </w:rPr>
        <w:t xml:space="preserve"> sau khi về nước. </w:t>
      </w:r>
      <w:del w:id="1452" w:author="Hoàng Kim Ngọc" w:date="2018-05-03T17:37:00Z">
        <w:r w:rsidR="00A46D17" w:rsidRPr="00A46D17">
          <w:rPr>
            <w:color w:val="000000"/>
            <w:sz w:val="28"/>
            <w:szCs w:val="28"/>
            <w:rPrChange w:id="1453" w:author="Hoàng Kim Ngọc" w:date="2018-05-03T17:34:00Z">
              <w:rPr>
                <w:sz w:val="16"/>
                <w:szCs w:val="16"/>
                <w:vertAlign w:val="superscript"/>
              </w:rPr>
            </w:rPrChange>
          </w:rPr>
          <w:delText xml:space="preserve">Trong khi đó, quy định là nếu LĐ không đến, </w:delText>
        </w:r>
      </w:del>
      <w:del w:id="1454" w:author="Hoàng Kim Ngọc" w:date="2018-05-03T17:32:00Z">
        <w:r w:rsidR="00A46D17" w:rsidRPr="00A46D17">
          <w:rPr>
            <w:color w:val="000000"/>
            <w:sz w:val="28"/>
            <w:szCs w:val="28"/>
            <w:rPrChange w:id="1455" w:author="Hoàng Kim Ngọc" w:date="2018-05-03T17:34:00Z">
              <w:rPr>
                <w:sz w:val="16"/>
                <w:szCs w:val="16"/>
                <w:vertAlign w:val="superscript"/>
              </w:rPr>
            </w:rPrChange>
          </w:rPr>
          <w:delText>DN phải gửi công văn 03 lần, mỗi lần cách nhau 01 tháng, nếu NLĐ không lên t</w:delText>
        </w:r>
      </w:del>
      <w:del w:id="1456" w:author="Hoàng Kim Ngọc" w:date="2018-05-03T17:37:00Z">
        <w:r w:rsidR="00A46D17" w:rsidRPr="00A46D17">
          <w:rPr>
            <w:color w:val="000000"/>
            <w:sz w:val="28"/>
            <w:szCs w:val="28"/>
            <w:rPrChange w:id="1457" w:author="Hoàng Kim Ngọc" w:date="2018-05-03T17:34:00Z">
              <w:rPr>
                <w:sz w:val="16"/>
                <w:szCs w:val="16"/>
                <w:vertAlign w:val="superscript"/>
              </w:rPr>
            </w:rPrChange>
          </w:rPr>
          <w:delText xml:space="preserve">hì lúc này DN mới </w:delText>
        </w:r>
      </w:del>
      <w:del w:id="1458" w:author="Hoàng Kim Ngọc" w:date="2018-05-03T17:31:00Z">
        <w:r w:rsidR="00A46D17" w:rsidRPr="00A46D17">
          <w:rPr>
            <w:color w:val="000000"/>
            <w:sz w:val="28"/>
            <w:szCs w:val="28"/>
            <w:rPrChange w:id="1459" w:author="Hoàng Kim Ngọc" w:date="2018-05-03T17:34:00Z">
              <w:rPr>
                <w:sz w:val="16"/>
                <w:szCs w:val="16"/>
                <w:vertAlign w:val="superscript"/>
              </w:rPr>
            </w:rPrChange>
          </w:rPr>
          <w:delText>có quyền đơn phương chấm dứt hợp đồng với NLĐ</w:delText>
        </w:r>
        <w:r w:rsidR="0053065F" w:rsidRPr="00882F5C" w:rsidDel="003D45E1">
          <w:rPr>
            <w:rStyle w:val="FootnoteReference"/>
            <w:color w:val="000000"/>
            <w:sz w:val="28"/>
            <w:szCs w:val="28"/>
          </w:rPr>
          <w:footnoteReference w:id="38"/>
        </w:r>
      </w:del>
    </w:p>
    <w:p w:rsidR="00A46D17" w:rsidRDefault="00920BEA" w:rsidP="00A46D17">
      <w:pPr>
        <w:pStyle w:val="ListParagraph"/>
        <w:numPr>
          <w:ilvl w:val="0"/>
          <w:numId w:val="21"/>
        </w:numPr>
        <w:spacing w:before="120"/>
        <w:ind w:left="0" w:firstLine="567"/>
        <w:contextualSpacing w:val="0"/>
        <w:jc w:val="both"/>
        <w:rPr>
          <w:del w:id="1462" w:author="HPPavilion" w:date="2018-05-16T13:20:00Z"/>
          <w:bCs/>
          <w:i/>
          <w:iCs/>
          <w:sz w:val="28"/>
          <w:szCs w:val="28"/>
        </w:rPr>
        <w:pPrChange w:id="1463" w:author="HPPavilion" w:date="2018-10-06T09:47:00Z">
          <w:pPr>
            <w:pStyle w:val="ListParagraph"/>
            <w:numPr>
              <w:numId w:val="21"/>
            </w:numPr>
            <w:spacing w:before="120" w:after="100" w:afterAutospacing="1"/>
            <w:ind w:left="0" w:firstLine="567"/>
            <w:contextualSpacing w:val="0"/>
            <w:jc w:val="both"/>
          </w:pPr>
        </w:pPrChange>
      </w:pPr>
      <w:commentRangeStart w:id="1464"/>
      <w:del w:id="1465" w:author="HPPavilion" w:date="2018-05-16T13:20:00Z">
        <w:r w:rsidRPr="00882F5C" w:rsidDel="00DD568C">
          <w:rPr>
            <w:color w:val="000000"/>
            <w:sz w:val="28"/>
            <w:szCs w:val="28"/>
          </w:rPr>
          <w:delText>Hiện nay, DN đang gặp khó khăn khi các cơ quan quản lý nhà nước tại địa phương căn cứ theo luật doanh nghiệp yêu cầu cung cấp hồ sơ liên quan đến cơ sở đào tạo, bồi dưỡng kiến thức cần thiết cho người lao động do chưa có quy định cụ thể về vấn đề này</w:delText>
        </w:r>
        <w:commentRangeEnd w:id="1464"/>
        <w:r w:rsidR="001133D4" w:rsidDel="00DD568C">
          <w:rPr>
            <w:rStyle w:val="CommentReference"/>
          </w:rPr>
          <w:commentReference w:id="1464"/>
        </w:r>
      </w:del>
    </w:p>
    <w:p w:rsidR="00A46D17" w:rsidRDefault="002211C7" w:rsidP="00A46D17">
      <w:pPr>
        <w:pStyle w:val="ListParagraph"/>
        <w:numPr>
          <w:ilvl w:val="0"/>
          <w:numId w:val="21"/>
        </w:numPr>
        <w:spacing w:before="120"/>
        <w:ind w:left="0" w:firstLine="567"/>
        <w:contextualSpacing w:val="0"/>
        <w:jc w:val="both"/>
        <w:rPr>
          <w:del w:id="1466" w:author="HPPavilion" w:date="2018-06-16T10:47:00Z"/>
          <w:bCs/>
          <w:i/>
          <w:iCs/>
          <w:sz w:val="28"/>
          <w:szCs w:val="28"/>
        </w:rPr>
        <w:pPrChange w:id="1467" w:author="HPPavilion" w:date="2018-10-06T09:47:00Z">
          <w:pPr>
            <w:pStyle w:val="ListParagraph"/>
            <w:numPr>
              <w:numId w:val="21"/>
            </w:numPr>
            <w:spacing w:before="120" w:after="100" w:afterAutospacing="1"/>
            <w:ind w:left="0" w:firstLine="567"/>
            <w:contextualSpacing w:val="0"/>
            <w:jc w:val="both"/>
          </w:pPr>
        </w:pPrChange>
      </w:pPr>
      <w:ins w:id="1468" w:author="Hoàng Kim Ngọc" w:date="2018-05-05T15:30:00Z">
        <w:del w:id="1469" w:author="HPPavilion" w:date="2018-05-16T13:20:00Z">
          <w:r w:rsidDel="00DD568C">
            <w:rPr>
              <w:color w:val="000000"/>
              <w:sz w:val="28"/>
              <w:szCs w:val="28"/>
            </w:rPr>
            <w:delText xml:space="preserve"> Có những quy định của </w:delText>
          </w:r>
        </w:del>
        <w:del w:id="1470" w:author="HPPavilion" w:date="2018-06-16T10:47:00Z">
          <w:r w:rsidDel="007F5089">
            <w:rPr>
              <w:color w:val="000000"/>
              <w:sz w:val="28"/>
              <w:szCs w:val="28"/>
            </w:rPr>
            <w:delText>Luật</w:delText>
          </w:r>
        </w:del>
      </w:ins>
      <w:ins w:id="1471" w:author="Hoàng Kim Ngọc" w:date="2018-05-05T15:51:00Z">
        <w:del w:id="1472" w:author="HPPavilion" w:date="2018-06-16T10:47:00Z">
          <w:r w:rsidR="00691161" w:rsidDel="007F5089">
            <w:rPr>
              <w:color w:val="000000"/>
              <w:sz w:val="28"/>
              <w:szCs w:val="28"/>
            </w:rPr>
            <w:delText xml:space="preserve"> và các văn bản hướng dẫn </w:delText>
          </w:r>
        </w:del>
        <w:del w:id="1473" w:author="HPPavilion" w:date="2018-05-16T13:20:00Z">
          <w:r w:rsidR="00691161" w:rsidDel="00DD568C">
            <w:rPr>
              <w:color w:val="000000"/>
              <w:sz w:val="28"/>
              <w:szCs w:val="28"/>
            </w:rPr>
            <w:delText>rất khó thực hiện và</w:delText>
          </w:r>
        </w:del>
      </w:ins>
      <w:ins w:id="1474" w:author="Hoàng Kim Ngọc" w:date="2018-05-05T15:30:00Z">
        <w:del w:id="1475" w:author="HPPavilion" w:date="2018-05-16T13:20:00Z">
          <w:r w:rsidDel="00DD568C">
            <w:rPr>
              <w:color w:val="000000"/>
              <w:sz w:val="28"/>
              <w:szCs w:val="28"/>
            </w:rPr>
            <w:delText xml:space="preserve"> mới chỉ thiên về</w:delText>
          </w:r>
        </w:del>
        <w:del w:id="1476" w:author="HPPavilion" w:date="2018-06-16T10:47:00Z">
          <w:r w:rsidDel="007F5089">
            <w:rPr>
              <w:color w:val="000000"/>
              <w:sz w:val="28"/>
              <w:szCs w:val="28"/>
            </w:rPr>
            <w:delText xml:space="preserve"> bảo vệ quyền lợi người lao động </w:delText>
          </w:r>
        </w:del>
      </w:ins>
      <w:ins w:id="1477" w:author="Hoàng Kim Ngọc" w:date="2018-05-05T15:32:00Z">
        <w:del w:id="1478" w:author="HPPavilion" w:date="2018-06-16T10:47:00Z">
          <w:r w:rsidDel="007F5089">
            <w:rPr>
              <w:color w:val="000000"/>
              <w:sz w:val="28"/>
              <w:szCs w:val="28"/>
            </w:rPr>
            <w:delText>trong khi quyền lợi của doanh nghiệp</w:delText>
          </w:r>
        </w:del>
        <w:del w:id="1479" w:author="HPPavilion" w:date="2018-05-16T13:21:00Z">
          <w:r w:rsidDel="00DD568C">
            <w:rPr>
              <w:color w:val="000000"/>
              <w:sz w:val="28"/>
              <w:szCs w:val="28"/>
            </w:rPr>
            <w:delText xml:space="preserve"> bị xem nhe</w:delText>
          </w:r>
        </w:del>
        <w:del w:id="1480" w:author="HPPavilion" w:date="2018-06-16T10:47:00Z">
          <w:r w:rsidDel="007F5089">
            <w:rPr>
              <w:color w:val="000000"/>
              <w:sz w:val="28"/>
              <w:szCs w:val="28"/>
            </w:rPr>
            <w:delText>. Ví dụ</w:delText>
          </w:r>
        </w:del>
      </w:ins>
      <w:ins w:id="1481" w:author="Hoàng Kim Ngọc" w:date="2018-05-05T15:40:00Z">
        <w:del w:id="1482" w:author="HPPavilion" w:date="2018-06-16T10:47:00Z">
          <w:r w:rsidR="00A154F7" w:rsidDel="007F5089">
            <w:rPr>
              <w:color w:val="000000"/>
              <w:sz w:val="28"/>
              <w:szCs w:val="28"/>
            </w:rPr>
            <w:delText xml:space="preserve">, </w:delText>
          </w:r>
        </w:del>
      </w:ins>
      <w:del w:id="1483" w:author="HPPavilion" w:date="2018-06-16T10:47:00Z">
        <w:r w:rsidR="00B4192B" w:rsidRPr="00882F5C" w:rsidDel="007F5089">
          <w:rPr>
            <w:color w:val="000000"/>
            <w:sz w:val="28"/>
            <w:szCs w:val="28"/>
          </w:rPr>
          <w:delText>T</w:delText>
        </w:r>
      </w:del>
      <w:ins w:id="1484" w:author="Hoàng Kim Ngọc" w:date="2018-05-05T15:40:00Z">
        <w:del w:id="1485" w:author="HPPavilion" w:date="2018-06-16T10:47:00Z">
          <w:r w:rsidR="00A154F7" w:rsidDel="007F5089">
            <w:rPr>
              <w:color w:val="000000"/>
              <w:sz w:val="28"/>
              <w:szCs w:val="28"/>
            </w:rPr>
            <w:delText>t</w:delText>
          </w:r>
        </w:del>
      </w:ins>
      <w:del w:id="1486" w:author="HPPavilion" w:date="2018-06-16T10:47:00Z">
        <w:r w:rsidR="00B4192B" w:rsidRPr="00882F5C" w:rsidDel="007F5089">
          <w:rPr>
            <w:color w:val="000000"/>
            <w:sz w:val="28"/>
            <w:szCs w:val="28"/>
          </w:rPr>
          <w:delText>heo quy định</w:delText>
        </w:r>
      </w:del>
      <w:ins w:id="1487" w:author="Hoàng Kim Ngọc" w:date="2018-05-05T15:44:00Z">
        <w:del w:id="1488" w:author="HPPavilion" w:date="2018-05-16T13:21:00Z">
          <w:r w:rsidR="00A154F7" w:rsidDel="00DD568C">
            <w:rPr>
              <w:color w:val="000000"/>
              <w:sz w:val="28"/>
              <w:szCs w:val="28"/>
            </w:rPr>
            <w:delText xml:space="preserve">, </w:delText>
          </w:r>
        </w:del>
      </w:ins>
      <w:del w:id="1489" w:author="HPPavilion" w:date="2018-05-16T13:21:00Z">
        <w:r w:rsidR="00B4192B" w:rsidRPr="00882F5C" w:rsidDel="00DD568C">
          <w:rPr>
            <w:color w:val="000000"/>
            <w:sz w:val="28"/>
            <w:szCs w:val="28"/>
          </w:rPr>
          <w:delText xml:space="preserve"> hiện hành, đối với</w:delText>
        </w:r>
      </w:del>
      <w:ins w:id="1490" w:author="Hoàng Kim Ngọc" w:date="2018-05-05T15:44:00Z">
        <w:del w:id="1491" w:author="HPPavilion" w:date="2018-05-16T13:21:00Z">
          <w:r w:rsidR="00A154F7" w:rsidDel="00DD568C">
            <w:rPr>
              <w:color w:val="000000"/>
              <w:sz w:val="28"/>
              <w:szCs w:val="28"/>
            </w:rPr>
            <w:delText xml:space="preserve"> </w:delText>
          </w:r>
        </w:del>
        <w:del w:id="1492" w:author="HPPavilion" w:date="2018-06-16T10:47:00Z">
          <w:r w:rsidR="00A154F7" w:rsidDel="007F5089">
            <w:rPr>
              <w:color w:val="000000"/>
              <w:sz w:val="28"/>
              <w:szCs w:val="28"/>
            </w:rPr>
            <w:delText>trong</w:delText>
          </w:r>
        </w:del>
      </w:ins>
      <w:del w:id="1493" w:author="HPPavilion" w:date="2018-06-16T10:47:00Z">
        <w:r w:rsidR="00B4192B" w:rsidRPr="00882F5C" w:rsidDel="007F5089">
          <w:rPr>
            <w:color w:val="000000"/>
            <w:sz w:val="28"/>
            <w:szCs w:val="28"/>
          </w:rPr>
          <w:delText xml:space="preserve"> trường hợp </w:delText>
        </w:r>
      </w:del>
      <w:del w:id="1494" w:author="HPPavilion" w:date="2018-06-16T10:46:00Z">
        <w:r w:rsidR="00B4192B" w:rsidRPr="00882F5C" w:rsidDel="0003326B">
          <w:rPr>
            <w:color w:val="000000"/>
            <w:sz w:val="28"/>
            <w:szCs w:val="28"/>
          </w:rPr>
          <w:delText>LĐ</w:delText>
        </w:r>
      </w:del>
      <w:del w:id="1495" w:author="HPPavilion" w:date="2018-06-16T10:47:00Z">
        <w:r w:rsidR="00B4192B" w:rsidRPr="00882F5C" w:rsidDel="007F5089">
          <w:rPr>
            <w:color w:val="000000"/>
            <w:sz w:val="28"/>
            <w:szCs w:val="28"/>
          </w:rPr>
          <w:delText xml:space="preserve"> </w:delText>
        </w:r>
      </w:del>
      <w:ins w:id="1496" w:author="Hoàng Kim Ngọc" w:date="2018-05-05T15:44:00Z">
        <w:del w:id="1497" w:author="HPPavilion" w:date="2018-06-16T10:47:00Z">
          <w:r w:rsidR="00A154F7" w:rsidDel="007F5089">
            <w:rPr>
              <w:color w:val="000000"/>
              <w:sz w:val="28"/>
              <w:szCs w:val="28"/>
            </w:rPr>
            <w:delText xml:space="preserve">vi </w:delText>
          </w:r>
        </w:del>
      </w:ins>
      <w:del w:id="1498" w:author="HPPavilion" w:date="2018-06-16T10:47:00Z">
        <w:r w:rsidR="00B4192B" w:rsidRPr="00882F5C" w:rsidDel="007F5089">
          <w:rPr>
            <w:color w:val="000000"/>
            <w:sz w:val="28"/>
            <w:szCs w:val="28"/>
          </w:rPr>
          <w:delText>ph</w:delText>
        </w:r>
      </w:del>
      <w:ins w:id="1499" w:author="Hoàng Kim Ngọc" w:date="2018-05-05T15:45:00Z">
        <w:del w:id="1500" w:author="HPPavilion" w:date="2018-06-16T10:47:00Z">
          <w:r w:rsidR="00A154F7" w:rsidDel="007F5089">
            <w:rPr>
              <w:color w:val="000000"/>
              <w:sz w:val="28"/>
              <w:szCs w:val="28"/>
            </w:rPr>
            <w:delText xml:space="preserve">ạm </w:delText>
          </w:r>
        </w:del>
      </w:ins>
      <w:del w:id="1501" w:author="HPPavilion" w:date="2018-06-16T10:47:00Z">
        <w:r w:rsidR="00B4192B" w:rsidRPr="00882F5C" w:rsidDel="007F5089">
          <w:rPr>
            <w:color w:val="000000"/>
            <w:sz w:val="28"/>
            <w:szCs w:val="28"/>
          </w:rPr>
          <w:delText>áp hợp đồng</w:delText>
        </w:r>
      </w:del>
      <w:ins w:id="1502" w:author="Hoàng Kim Ngọc" w:date="2018-05-05T15:45:00Z">
        <w:del w:id="1503" w:author="HPPavilion" w:date="2018-06-16T10:47:00Z">
          <w:r w:rsidR="00A154F7" w:rsidDel="007F5089">
            <w:rPr>
              <w:color w:val="000000"/>
              <w:sz w:val="28"/>
              <w:szCs w:val="28"/>
            </w:rPr>
            <w:delText>,</w:delText>
          </w:r>
        </w:del>
      </w:ins>
      <w:del w:id="1504" w:author="HPPavilion" w:date="2018-06-16T10:47:00Z">
        <w:r w:rsidR="00B4192B" w:rsidRPr="00882F5C" w:rsidDel="007F5089">
          <w:rPr>
            <w:color w:val="000000"/>
            <w:sz w:val="28"/>
            <w:szCs w:val="28"/>
          </w:rPr>
          <w:delText xml:space="preserve"> bỏ trốn khỏi nơi làm việc, nếu </w:delText>
        </w:r>
      </w:del>
      <w:del w:id="1505" w:author="HPPavilion" w:date="2018-06-16T10:46:00Z">
        <w:r w:rsidR="00B4192B" w:rsidRPr="00882F5C" w:rsidDel="0003326B">
          <w:rPr>
            <w:color w:val="000000"/>
            <w:sz w:val="28"/>
            <w:szCs w:val="28"/>
          </w:rPr>
          <w:delText>DN</w:delText>
        </w:r>
      </w:del>
      <w:del w:id="1506" w:author="HPPavilion" w:date="2018-06-16T10:47:00Z">
        <w:r w:rsidR="00B4192B" w:rsidRPr="00882F5C" w:rsidDel="007F5089">
          <w:rPr>
            <w:color w:val="000000"/>
            <w:sz w:val="28"/>
            <w:szCs w:val="28"/>
          </w:rPr>
          <w:delText xml:space="preserve"> không chứng minh được thiệt hại (không có hóa đơn, chứng từ</w:delText>
        </w:r>
      </w:del>
      <w:ins w:id="1507" w:author="Hoàng Kim Ngọc" w:date="2018-05-05T15:49:00Z">
        <w:del w:id="1508" w:author="HPPavilion" w:date="2018-06-16T10:47:00Z">
          <w:r w:rsidR="00691161" w:rsidDel="007F5089">
            <w:rPr>
              <w:color w:val="000000"/>
              <w:sz w:val="28"/>
              <w:szCs w:val="28"/>
            </w:rPr>
            <w:delText xml:space="preserve">văn bản hòa giải thành với người lao động hoặc phán quyết </w:delText>
          </w:r>
        </w:del>
      </w:ins>
      <w:ins w:id="1509" w:author="Hoàng Kim Ngọc" w:date="2018-05-05T15:50:00Z">
        <w:del w:id="1510" w:author="HPPavilion" w:date="2018-06-16T10:47:00Z">
          <w:r w:rsidR="00691161" w:rsidDel="007F5089">
            <w:rPr>
              <w:color w:val="000000"/>
              <w:sz w:val="28"/>
              <w:szCs w:val="28"/>
            </w:rPr>
            <w:delText xml:space="preserve">đã </w:delText>
          </w:r>
        </w:del>
      </w:ins>
      <w:ins w:id="1511" w:author="Hoàng Kim Ngọc" w:date="2018-05-05T15:49:00Z">
        <w:del w:id="1512" w:author="HPPavilion" w:date="2018-06-16T10:47:00Z">
          <w:r w:rsidR="00691161" w:rsidDel="007F5089">
            <w:rPr>
              <w:color w:val="000000"/>
              <w:sz w:val="28"/>
              <w:szCs w:val="28"/>
            </w:rPr>
            <w:delText>có hiệu lực thi hành của Tòa án</w:delText>
          </w:r>
        </w:del>
      </w:ins>
      <w:del w:id="1513" w:author="HPPavilion" w:date="2018-06-16T10:47:00Z">
        <w:r w:rsidR="00B4192B" w:rsidRPr="00882F5C" w:rsidDel="007F5089">
          <w:rPr>
            <w:color w:val="000000"/>
            <w:sz w:val="28"/>
            <w:szCs w:val="28"/>
          </w:rPr>
          <w:delText xml:space="preserve">) thì phải hoàn </w:delText>
        </w:r>
      </w:del>
      <w:ins w:id="1514" w:author="Hoàng Kim Ngọc" w:date="2018-05-05T15:52:00Z">
        <w:del w:id="1515" w:author="HPPavilion" w:date="2018-06-16T10:47:00Z">
          <w:r w:rsidR="00691161" w:rsidDel="007F5089">
            <w:rPr>
              <w:color w:val="000000"/>
              <w:sz w:val="28"/>
              <w:szCs w:val="28"/>
            </w:rPr>
            <w:delText xml:space="preserve">trả </w:delText>
          </w:r>
        </w:del>
      </w:ins>
      <w:del w:id="1516" w:author="HPPavilion" w:date="2018-06-16T10:47:00Z">
        <w:r w:rsidR="00B4192B" w:rsidRPr="00882F5C" w:rsidDel="007F5089">
          <w:rPr>
            <w:color w:val="000000"/>
            <w:sz w:val="28"/>
            <w:szCs w:val="28"/>
          </w:rPr>
          <w:delText xml:space="preserve">lại tiền ký quỹ cho </w:delText>
        </w:r>
      </w:del>
      <w:del w:id="1517" w:author="HPPavilion" w:date="2018-06-16T10:46:00Z">
        <w:r w:rsidR="00B4192B" w:rsidRPr="00882F5C" w:rsidDel="007F5089">
          <w:rPr>
            <w:color w:val="000000"/>
            <w:sz w:val="28"/>
            <w:szCs w:val="28"/>
          </w:rPr>
          <w:delText>LĐ</w:delText>
        </w:r>
      </w:del>
      <w:del w:id="1518" w:author="HPPavilion" w:date="2018-06-16T10:47:00Z">
        <w:r w:rsidR="00B4192B" w:rsidRPr="00882F5C" w:rsidDel="007F5089">
          <w:rPr>
            <w:color w:val="000000"/>
            <w:sz w:val="28"/>
            <w:szCs w:val="28"/>
          </w:rPr>
          <w:delText>. Việc chứng minh thiệt hại trong trường hợp này</w:delText>
        </w:r>
      </w:del>
      <w:ins w:id="1519" w:author="Hoàng Kim Ngọc" w:date="2018-05-05T15:48:00Z">
        <w:del w:id="1520" w:author="HPPavilion" w:date="2018-06-16T10:47:00Z">
          <w:r w:rsidR="00A154F7" w:rsidDel="007F5089">
            <w:rPr>
              <w:color w:val="000000"/>
              <w:sz w:val="28"/>
              <w:szCs w:val="28"/>
            </w:rPr>
            <w:delText xml:space="preserve"> thường</w:delText>
          </w:r>
        </w:del>
      </w:ins>
      <w:del w:id="1521" w:author="HPPavilion" w:date="2018-06-16T10:47:00Z">
        <w:r w:rsidR="00B4192B" w:rsidRPr="00882F5C" w:rsidDel="007F5089">
          <w:rPr>
            <w:color w:val="000000"/>
            <w:sz w:val="28"/>
            <w:szCs w:val="28"/>
          </w:rPr>
          <w:delText xml:space="preserve"> rất khó</w:delText>
        </w:r>
      </w:del>
      <w:ins w:id="1522" w:author="Hoàng Kim Ngọc" w:date="2018-05-05T15:52:00Z">
        <w:del w:id="1523" w:author="HPPavilion" w:date="2018-06-16T10:47:00Z">
          <w:r w:rsidR="00691161" w:rsidDel="007F5089">
            <w:rPr>
              <w:color w:val="000000"/>
              <w:sz w:val="28"/>
              <w:szCs w:val="28"/>
            </w:rPr>
            <w:delText xml:space="preserve"> vì lao động đã bỏ trốn nên doanh nghiệp phải</w:delText>
          </w:r>
        </w:del>
      </w:ins>
      <w:ins w:id="1524" w:author="Hoàng Kim Ngọc" w:date="2018-05-05T15:53:00Z">
        <w:del w:id="1525" w:author="HPPavilion" w:date="2018-06-16T10:47:00Z">
          <w:r w:rsidR="00691161" w:rsidRPr="00882F5C" w:rsidDel="007F5089">
            <w:rPr>
              <w:color w:val="000000"/>
              <w:sz w:val="28"/>
              <w:szCs w:val="28"/>
            </w:rPr>
            <w:delText xml:space="preserve">hoàn </w:delText>
          </w:r>
          <w:r w:rsidR="00691161" w:rsidDel="007F5089">
            <w:rPr>
              <w:color w:val="000000"/>
              <w:sz w:val="28"/>
              <w:szCs w:val="28"/>
            </w:rPr>
            <w:delText>trả l</w:delText>
          </w:r>
          <w:r w:rsidR="00691161" w:rsidRPr="00882F5C" w:rsidDel="007F5089">
            <w:rPr>
              <w:color w:val="000000"/>
              <w:sz w:val="28"/>
              <w:szCs w:val="28"/>
            </w:rPr>
            <w:delText>ại tiền ký quỹ</w:delText>
          </w:r>
          <w:r w:rsidR="00691161" w:rsidDel="007F5089">
            <w:rPr>
              <w:color w:val="000000"/>
              <w:sz w:val="28"/>
              <w:szCs w:val="28"/>
            </w:rPr>
            <w:delText xml:space="preserve">. </w:delText>
          </w:r>
        </w:del>
      </w:ins>
      <w:ins w:id="1526" w:author="Hoàng Kim Ngọc" w:date="2018-05-05T15:55:00Z">
        <w:del w:id="1527" w:author="HPPavilion" w:date="2018-06-16T10:47:00Z">
          <w:r w:rsidR="00691161" w:rsidDel="007F5089">
            <w:rPr>
              <w:color w:val="000000"/>
              <w:sz w:val="28"/>
              <w:szCs w:val="28"/>
            </w:rPr>
            <w:delText xml:space="preserve">Trong khi chỉ vì lao động bỏ trốn mà doanh nghiệp </w:delText>
          </w:r>
        </w:del>
      </w:ins>
      <w:ins w:id="1528" w:author="Hoàng Kim Ngọc" w:date="2018-05-05T15:56:00Z">
        <w:del w:id="1529" w:author="HPPavilion" w:date="2018-06-16T10:47:00Z">
          <w:r w:rsidR="00691161" w:rsidRPr="00882F5C" w:rsidDel="007F5089">
            <w:rPr>
              <w:color w:val="000000"/>
              <w:sz w:val="28"/>
              <w:szCs w:val="28"/>
            </w:rPr>
            <w:delText xml:space="preserve">mất khách hàng, mất uy tín, mất cơ hội của </w:delText>
          </w:r>
        </w:del>
        <w:del w:id="1530" w:author="HPPavilion" w:date="2018-06-16T10:46:00Z">
          <w:r w:rsidR="00691161" w:rsidRPr="00882F5C" w:rsidDel="007F5089">
            <w:rPr>
              <w:color w:val="000000"/>
              <w:sz w:val="28"/>
              <w:szCs w:val="28"/>
            </w:rPr>
            <w:delText>DN</w:delText>
          </w:r>
        </w:del>
        <w:del w:id="1531" w:author="HPPavilion" w:date="2018-06-16T10:47:00Z">
          <w:r w:rsidR="00691161" w:rsidRPr="00882F5C" w:rsidDel="007F5089">
            <w:rPr>
              <w:color w:val="000000"/>
              <w:sz w:val="28"/>
              <w:szCs w:val="28"/>
            </w:rPr>
            <w:delText>, mất thị trường</w:delText>
          </w:r>
        </w:del>
      </w:ins>
      <w:ins w:id="1532" w:author="Hoàng Kim Ngọc" w:date="2018-05-05T15:58:00Z">
        <w:del w:id="1533" w:author="HPPavilion" w:date="2018-06-16T10:47:00Z">
          <w:r w:rsidR="00691161" w:rsidDel="007F5089">
            <w:rPr>
              <w:color w:val="000000"/>
              <w:sz w:val="28"/>
              <w:szCs w:val="28"/>
            </w:rPr>
            <w:delText>.</w:delText>
          </w:r>
        </w:del>
      </w:ins>
      <w:ins w:id="1534" w:author="Hoàng Kim Ngọc" w:date="2018-05-05T15:54:00Z">
        <w:del w:id="1535" w:author="HPPavilion" w:date="2018-06-16T10:47:00Z">
          <w:r w:rsidR="00691161" w:rsidDel="007F5089">
            <w:rPr>
              <w:color w:val="000000"/>
              <w:sz w:val="28"/>
              <w:szCs w:val="28"/>
            </w:rPr>
            <w:delText xml:space="preserve">Thực tế này vừa làm mất đi </w:delText>
          </w:r>
          <w:r w:rsidR="00691161" w:rsidRPr="00882F5C" w:rsidDel="007F5089">
            <w:rPr>
              <w:color w:val="000000"/>
              <w:sz w:val="28"/>
              <w:szCs w:val="28"/>
            </w:rPr>
            <w:delText>tính răn đe và mất hiệu quả của biện pháp ký quỹ</w:delText>
          </w:r>
        </w:del>
      </w:ins>
      <w:ins w:id="1536" w:author="Hoàng Kim Ngọc" w:date="2018-05-05T15:57:00Z">
        <w:del w:id="1537" w:author="HPPavilion" w:date="2018-06-16T10:47:00Z">
          <w:r w:rsidR="00691161" w:rsidRPr="00882F5C" w:rsidDel="007F5089">
            <w:rPr>
              <w:rStyle w:val="FootnoteReference"/>
              <w:color w:val="000000"/>
              <w:sz w:val="28"/>
              <w:szCs w:val="28"/>
            </w:rPr>
            <w:footnoteReference w:id="39"/>
          </w:r>
        </w:del>
      </w:ins>
      <w:del w:id="1542" w:author="HPPavilion" w:date="2018-06-16T10:47:00Z">
        <w:r w:rsidR="00B4192B" w:rsidRPr="00882F5C" w:rsidDel="007F5089">
          <w:rPr>
            <w:color w:val="000000"/>
            <w:sz w:val="28"/>
            <w:szCs w:val="28"/>
          </w:rPr>
          <w:delText>,</w:delText>
        </w:r>
      </w:del>
      <w:ins w:id="1543" w:author="Hoàng Kim Ngọc" w:date="2018-05-05T15:58:00Z">
        <w:del w:id="1544" w:author="HPPavilion" w:date="2018-06-16T10:47:00Z">
          <w:r w:rsidR="0080646C" w:rsidDel="007F5089">
            <w:rPr>
              <w:color w:val="000000"/>
              <w:sz w:val="28"/>
              <w:szCs w:val="28"/>
            </w:rPr>
            <w:delText xml:space="preserve"> vừa không công bằng trong bảo vệ quyền lợi của các bên li</w:delText>
          </w:r>
        </w:del>
        <w:del w:id="1545" w:author="HPPavilion" w:date="2018-05-16T13:21:00Z">
          <w:r w:rsidR="0080646C" w:rsidDel="00DD568C">
            <w:rPr>
              <w:color w:val="000000"/>
              <w:sz w:val="28"/>
              <w:szCs w:val="28"/>
            </w:rPr>
            <w:delText>e</w:delText>
          </w:r>
        </w:del>
        <w:del w:id="1546" w:author="HPPavilion" w:date="2018-06-16T10:47:00Z">
          <w:r w:rsidR="0080646C" w:rsidDel="007F5089">
            <w:rPr>
              <w:color w:val="000000"/>
              <w:sz w:val="28"/>
              <w:szCs w:val="28"/>
            </w:rPr>
            <w:delText>n quan</w:delText>
          </w:r>
        </w:del>
      </w:ins>
      <w:ins w:id="1547" w:author="Hoàng Kim Ngọc" w:date="2018-05-05T15:59:00Z">
        <w:del w:id="1548" w:author="HPPavilion" w:date="2018-06-16T10:47:00Z">
          <w:r w:rsidR="0080646C" w:rsidDel="007F5089">
            <w:rPr>
              <w:color w:val="000000"/>
              <w:sz w:val="28"/>
              <w:szCs w:val="28"/>
            </w:rPr>
            <w:delText>.</w:delText>
          </w:r>
        </w:del>
      </w:ins>
      <w:del w:id="1549" w:author="HPPavilion" w:date="2018-06-16T10:47:00Z">
        <w:r w:rsidR="00B4192B" w:rsidRPr="00882F5C" w:rsidDel="007F5089">
          <w:rPr>
            <w:color w:val="000000"/>
            <w:sz w:val="28"/>
            <w:szCs w:val="28"/>
          </w:rPr>
          <w:delText>việc mất khách hàng, mất uy tín, mất cơ hội của DN, mất thị trường nói chung thì không thể chứng minh bằng hóa đơn, chứng từ. Và việc hoàn lại tiền ký quỹ trong trường hợp này làm mất tính răn đe và mất hiệu quả của biện pháp ký quỹ.</w:delText>
        </w:r>
        <w:r w:rsidR="00B4192B" w:rsidRPr="00882F5C" w:rsidDel="007F5089">
          <w:rPr>
            <w:rStyle w:val="FootnoteReference"/>
            <w:color w:val="000000"/>
            <w:sz w:val="28"/>
            <w:szCs w:val="28"/>
          </w:rPr>
          <w:footnoteReference w:id="40"/>
        </w:r>
      </w:del>
    </w:p>
    <w:p w:rsidR="00A46D17" w:rsidRDefault="0032229F" w:rsidP="00A46D17">
      <w:pPr>
        <w:pStyle w:val="ListParagraph"/>
        <w:numPr>
          <w:ilvl w:val="0"/>
          <w:numId w:val="21"/>
        </w:numPr>
        <w:spacing w:before="120"/>
        <w:ind w:left="0" w:firstLine="567"/>
        <w:contextualSpacing w:val="0"/>
        <w:jc w:val="both"/>
        <w:rPr>
          <w:bCs/>
          <w:i/>
          <w:iCs/>
          <w:sz w:val="28"/>
          <w:szCs w:val="28"/>
        </w:rPr>
        <w:pPrChange w:id="1552" w:author="HPPavilion" w:date="2018-10-06T09:47:00Z">
          <w:pPr>
            <w:pStyle w:val="ListParagraph"/>
            <w:numPr>
              <w:numId w:val="21"/>
            </w:numPr>
            <w:spacing w:before="120" w:after="100" w:afterAutospacing="1"/>
            <w:ind w:left="0" w:firstLine="567"/>
            <w:contextualSpacing w:val="0"/>
            <w:jc w:val="both"/>
          </w:pPr>
        </w:pPrChange>
      </w:pPr>
      <w:ins w:id="1553" w:author="HPPavilion" w:date="2018-05-16T13:22:00Z">
        <w:r>
          <w:rPr>
            <w:bCs/>
            <w:iCs/>
            <w:sz w:val="28"/>
            <w:szCs w:val="28"/>
          </w:rPr>
          <w:t xml:space="preserve">Một số quy định về tài chính trong </w:t>
        </w:r>
      </w:ins>
      <w:ins w:id="1554" w:author="HPPavilion" w:date="2018-05-16T13:21:00Z">
        <w:r>
          <w:rPr>
            <w:bCs/>
            <w:iCs/>
            <w:sz w:val="28"/>
            <w:szCs w:val="28"/>
          </w:rPr>
          <w:t xml:space="preserve">Luật </w:t>
        </w:r>
      </w:ins>
      <w:ins w:id="1555" w:author="HPPavilion" w:date="2018-05-16T13:22:00Z">
        <w:r>
          <w:rPr>
            <w:bCs/>
            <w:iCs/>
            <w:sz w:val="28"/>
            <w:szCs w:val="28"/>
          </w:rPr>
          <w:t>số 72 và các văn bản hướng dẫn đã trở nên bất cập</w:t>
        </w:r>
      </w:ins>
      <w:ins w:id="1556" w:author="HPPavilion" w:date="2018-06-08T14:51:00Z">
        <w:r w:rsidR="007F5089">
          <w:rPr>
            <w:bCs/>
            <w:iCs/>
            <w:sz w:val="28"/>
            <w:szCs w:val="28"/>
          </w:rPr>
          <w:t xml:space="preserve"> như</w:t>
        </w:r>
      </w:ins>
      <w:ins w:id="1557" w:author="HPPavilion" w:date="2018-05-16T13:22:00Z">
        <w:r>
          <w:rPr>
            <w:bCs/>
            <w:iCs/>
            <w:sz w:val="28"/>
            <w:szCs w:val="28"/>
          </w:rPr>
          <w:t xml:space="preserve">: </w:t>
        </w:r>
      </w:ins>
      <w:commentRangeStart w:id="1558"/>
      <w:r>
        <w:rPr>
          <w:color w:val="000000"/>
          <w:sz w:val="28"/>
          <w:szCs w:val="28"/>
        </w:rPr>
        <w:t xml:space="preserve">Hiện doanh nghiệp chỉ được thu </w:t>
      </w:r>
      <w:del w:id="1559" w:author="HPPavilion" w:date="2018-06-08T14:51:00Z">
        <w:r w:rsidDel="00927936">
          <w:rPr>
            <w:color w:val="000000"/>
            <w:sz w:val="28"/>
            <w:szCs w:val="28"/>
          </w:rPr>
          <w:delText xml:space="preserve">phí </w:delText>
        </w:r>
      </w:del>
      <w:ins w:id="1560" w:author="HPPavilion" w:date="2018-06-08T14:51:00Z">
        <w:r w:rsidR="00927936">
          <w:rPr>
            <w:color w:val="000000"/>
            <w:sz w:val="28"/>
            <w:szCs w:val="28"/>
          </w:rPr>
          <w:t xml:space="preserve">tiền </w:t>
        </w:r>
      </w:ins>
      <w:r>
        <w:rPr>
          <w:color w:val="000000"/>
          <w:sz w:val="28"/>
          <w:szCs w:val="28"/>
        </w:rPr>
        <w:t>dịch vụ cho thời gian làm việc ở nước ngoài (không bao gồm thời gian gia hạn) nên ảnh hưởng đến trách nhiệm quản lý người lao động sau thời gian hợp đồng hết hạn</w:t>
      </w:r>
      <w:commentRangeEnd w:id="1558"/>
      <w:r w:rsidR="00296669">
        <w:rPr>
          <w:rStyle w:val="CommentReference"/>
        </w:rPr>
        <w:commentReference w:id="1558"/>
      </w:r>
      <w:ins w:id="1561" w:author="HPPavilion" w:date="2018-05-16T13:22:00Z">
        <w:r w:rsidR="00DD568C">
          <w:rPr>
            <w:color w:val="000000"/>
            <w:sz w:val="28"/>
            <w:szCs w:val="28"/>
          </w:rPr>
          <w:t xml:space="preserve">; các doanh nghiệp thực tế phải chi trả chi phí tạo nguồn nhưng không được công nhận; </w:t>
        </w:r>
      </w:ins>
      <w:ins w:id="1562" w:author="HPPavilion" w:date="2018-06-08T14:51:00Z">
        <w:r w:rsidR="00927936">
          <w:rPr>
            <w:color w:val="000000"/>
            <w:sz w:val="28"/>
            <w:szCs w:val="28"/>
          </w:rPr>
          <w:t xml:space="preserve">quy định về </w:t>
        </w:r>
      </w:ins>
      <w:ins w:id="1563" w:author="HPPavilion" w:date="2018-05-16T13:23:00Z">
        <w:r w:rsidR="00DD568C">
          <w:rPr>
            <w:color w:val="000000"/>
            <w:sz w:val="28"/>
            <w:szCs w:val="28"/>
          </w:rPr>
          <w:t>tiền môi giới</w:t>
        </w:r>
      </w:ins>
      <w:ins w:id="1564" w:author="HPPavilion" w:date="2018-10-06T10:10:00Z">
        <w:r w:rsidR="0088649C">
          <w:rPr>
            <w:color w:val="000000"/>
            <w:sz w:val="28"/>
            <w:szCs w:val="28"/>
          </w:rPr>
          <w:t>, tiền dịch vụ không phù hợp với thực tế và các luật khác</w:t>
        </w:r>
      </w:ins>
      <w:ins w:id="1565" w:author="HPPavilion" w:date="2018-06-16T10:48:00Z">
        <w:r w:rsidR="007F5089">
          <w:rPr>
            <w:color w:val="000000"/>
            <w:sz w:val="28"/>
            <w:szCs w:val="28"/>
          </w:rPr>
          <w:t>, quy định về sử dụng tiền ký quỹ còn bị bó hẹp</w:t>
        </w:r>
      </w:ins>
      <w:ins w:id="1566" w:author="HPPavilion" w:date="2018-05-16T13:23:00Z">
        <w:r w:rsidR="00DD568C">
          <w:rPr>
            <w:color w:val="000000"/>
            <w:sz w:val="28"/>
            <w:szCs w:val="28"/>
          </w:rPr>
          <w:t>…</w:t>
        </w:r>
      </w:ins>
      <w:del w:id="1567" w:author="HPPavilion" w:date="2018-05-16T13:22:00Z">
        <w:r>
          <w:rPr>
            <w:color w:val="000000"/>
            <w:sz w:val="28"/>
            <w:szCs w:val="28"/>
          </w:rPr>
          <w:delText>.</w:delText>
        </w:r>
      </w:del>
    </w:p>
    <w:p w:rsidR="00A46D17" w:rsidRPr="00A46D17" w:rsidRDefault="00A46D17" w:rsidP="00A46D17">
      <w:pPr>
        <w:pStyle w:val="ListParagraph"/>
        <w:numPr>
          <w:ilvl w:val="0"/>
          <w:numId w:val="21"/>
        </w:numPr>
        <w:spacing w:before="120"/>
        <w:ind w:left="0" w:firstLine="567"/>
        <w:contextualSpacing w:val="0"/>
        <w:jc w:val="both"/>
        <w:rPr>
          <w:del w:id="1568" w:author="HPPavilion" w:date="2018-05-16T13:23:00Z"/>
          <w:i/>
          <w:color w:val="000000"/>
          <w:sz w:val="28"/>
          <w:szCs w:val="28"/>
          <w:rPrChange w:id="1569" w:author="HPPavilion" w:date="2018-05-16T13:23:00Z">
            <w:rPr>
              <w:del w:id="1570" w:author="HPPavilion" w:date="2018-05-16T13:23:00Z"/>
              <w:color w:val="000000"/>
              <w:sz w:val="28"/>
              <w:szCs w:val="28"/>
            </w:rPr>
          </w:rPrChange>
        </w:rPr>
        <w:pPrChange w:id="1571" w:author="HPPavilion" w:date="2018-10-06T09:47:00Z">
          <w:pPr>
            <w:pStyle w:val="ListParagraph"/>
            <w:numPr>
              <w:numId w:val="21"/>
            </w:numPr>
            <w:spacing w:before="120" w:after="100" w:afterAutospacing="1"/>
            <w:ind w:left="0" w:firstLine="567"/>
            <w:contextualSpacing w:val="0"/>
            <w:jc w:val="both"/>
          </w:pPr>
        </w:pPrChange>
      </w:pPr>
      <w:commentRangeStart w:id="1572"/>
      <w:del w:id="1573" w:author="HPPavilion" w:date="2018-05-16T13:23:00Z">
        <w:r w:rsidRPr="00A46D17">
          <w:rPr>
            <w:i/>
            <w:color w:val="000000"/>
            <w:sz w:val="28"/>
            <w:szCs w:val="28"/>
            <w:rPrChange w:id="1574" w:author="HPPavilion" w:date="2018-05-16T13:23:00Z">
              <w:rPr>
                <w:color w:val="000000"/>
                <w:sz w:val="28"/>
                <w:szCs w:val="28"/>
                <w:vertAlign w:val="superscript"/>
              </w:rPr>
            </w:rPrChange>
          </w:rPr>
          <w:delText>Việc chi tra phí tạo nguồn hiện nay chưa được quy định nên DN gặp nhiều khó khăn khi thực hiện việc quyết toán với cơ quan thuế.</w:delText>
        </w:r>
        <w:commentRangeEnd w:id="1572"/>
        <w:r w:rsidRPr="00A46D17">
          <w:rPr>
            <w:rStyle w:val="CommentReference"/>
            <w:i/>
            <w:rPrChange w:id="1575" w:author="HPPavilion" w:date="2018-05-16T13:23:00Z">
              <w:rPr>
                <w:rStyle w:val="CommentReference"/>
              </w:rPr>
            </w:rPrChange>
          </w:rPr>
          <w:commentReference w:id="1572"/>
        </w:r>
      </w:del>
    </w:p>
    <w:p w:rsidR="00A46D17" w:rsidRDefault="00A46D17" w:rsidP="00A46D17">
      <w:pPr>
        <w:spacing w:before="120"/>
        <w:ind w:left="567"/>
        <w:jc w:val="both"/>
        <w:rPr>
          <w:ins w:id="1576" w:author="HPPavilion" w:date="2018-10-06T10:10:00Z"/>
          <w:i/>
          <w:color w:val="000000"/>
          <w:sz w:val="28"/>
          <w:szCs w:val="28"/>
        </w:rPr>
        <w:pPrChange w:id="1577" w:author="HPPavilion" w:date="2018-10-06T09:47:00Z">
          <w:pPr>
            <w:spacing w:before="120" w:after="100" w:afterAutospacing="1"/>
            <w:ind w:left="567"/>
            <w:jc w:val="both"/>
          </w:pPr>
        </w:pPrChange>
      </w:pPr>
      <w:r w:rsidRPr="00A46D17">
        <w:rPr>
          <w:i/>
          <w:color w:val="000000"/>
          <w:sz w:val="28"/>
          <w:szCs w:val="28"/>
          <w:rPrChange w:id="1578" w:author="HPPavilion" w:date="2018-05-16T13:23:00Z">
            <w:rPr>
              <w:color w:val="000000"/>
              <w:sz w:val="28"/>
              <w:szCs w:val="28"/>
            </w:rPr>
          </w:rPrChange>
        </w:rPr>
        <w:t xml:space="preserve">2.3 </w:t>
      </w:r>
      <w:ins w:id="1579" w:author="HPPavilion" w:date="2018-05-16T13:23:00Z">
        <w:r w:rsidRPr="00A46D17">
          <w:rPr>
            <w:i/>
            <w:color w:val="000000"/>
            <w:sz w:val="28"/>
            <w:szCs w:val="28"/>
            <w:rPrChange w:id="1580" w:author="HPPavilion" w:date="2018-05-16T13:23:00Z">
              <w:rPr>
                <w:color w:val="000000"/>
                <w:sz w:val="28"/>
                <w:szCs w:val="28"/>
              </w:rPr>
            </w:rPrChange>
          </w:rPr>
          <w:t>Kinh nghiệm quốc tế</w:t>
        </w:r>
      </w:ins>
      <w:ins w:id="1581" w:author="HPPavilion" w:date="2018-06-29T17:52:00Z">
        <w:r w:rsidR="00765236">
          <w:rPr>
            <w:i/>
            <w:color w:val="000000"/>
            <w:sz w:val="28"/>
            <w:szCs w:val="28"/>
          </w:rPr>
          <w:t xml:space="preserve"> </w:t>
        </w:r>
      </w:ins>
    </w:p>
    <w:p w:rsidR="00A46D17" w:rsidRDefault="00DB719B" w:rsidP="00A46D17">
      <w:pPr>
        <w:spacing w:before="120"/>
        <w:ind w:left="567"/>
        <w:jc w:val="both"/>
        <w:rPr>
          <w:ins w:id="1582" w:author="HPPavilion" w:date="2018-06-16T10:49:00Z"/>
          <w:i/>
          <w:color w:val="000000"/>
          <w:sz w:val="28"/>
          <w:szCs w:val="28"/>
          <w:u w:val="single"/>
        </w:rPr>
        <w:pPrChange w:id="1583" w:author="HPPavilion" w:date="2018-10-06T09:47:00Z">
          <w:pPr>
            <w:spacing w:before="120" w:after="100" w:afterAutospacing="1"/>
            <w:ind w:left="567"/>
            <w:jc w:val="both"/>
          </w:pPr>
        </w:pPrChange>
      </w:pPr>
      <w:ins w:id="1584" w:author="HPPavilion" w:date="2018-06-23T10:13:00Z">
        <w:r>
          <w:rPr>
            <w:i/>
            <w:color w:val="000000"/>
            <w:sz w:val="28"/>
            <w:szCs w:val="28"/>
            <w:u w:val="single"/>
          </w:rPr>
          <w:t>a. Philippin</w:t>
        </w:r>
      </w:ins>
    </w:p>
    <w:p w:rsidR="00A46D17" w:rsidRDefault="00BE0B0A" w:rsidP="00A46D17">
      <w:pPr>
        <w:spacing w:before="120"/>
        <w:ind w:firstLine="720"/>
        <w:jc w:val="both"/>
        <w:rPr>
          <w:ins w:id="1585" w:author="HPPavilion" w:date="2018-05-16T20:26:00Z"/>
          <w:sz w:val="28"/>
          <w:szCs w:val="28"/>
        </w:rPr>
        <w:pPrChange w:id="1586" w:author="HPPavilion" w:date="2018-10-06T09:47:00Z">
          <w:pPr>
            <w:ind w:firstLine="720"/>
            <w:jc w:val="both"/>
          </w:pPr>
        </w:pPrChange>
      </w:pPr>
      <w:ins w:id="1587" w:author="HPPavilion" w:date="2018-06-16T10:55:00Z">
        <w:r>
          <w:rPr>
            <w:sz w:val="28"/>
            <w:szCs w:val="28"/>
          </w:rPr>
          <w:t xml:space="preserve"> </w:t>
        </w:r>
      </w:ins>
      <w:ins w:id="1588" w:author="HPPavilion" w:date="2018-06-16T10:51:00Z">
        <w:r w:rsidRPr="005A4BB1">
          <w:rPr>
            <w:sz w:val="28"/>
            <w:szCs w:val="28"/>
          </w:rPr>
          <w:t xml:space="preserve">Hiện nay, </w:t>
        </w:r>
        <w:r>
          <w:rPr>
            <w:sz w:val="28"/>
            <w:szCs w:val="28"/>
          </w:rPr>
          <w:t>Philippin có khoảng 3.000 doanh nghiệp được cấp phép hoạt động.</w:t>
        </w:r>
      </w:ins>
      <w:ins w:id="1589" w:author="HPPavilion" w:date="2018-06-16T10:52:00Z">
        <w:r>
          <w:rPr>
            <w:sz w:val="28"/>
            <w:szCs w:val="28"/>
          </w:rPr>
          <w:t xml:space="preserve"> </w:t>
        </w:r>
      </w:ins>
      <w:ins w:id="1590" w:author="HPPavilion" w:date="2018-05-16T20:26:00Z">
        <w:r w:rsidR="003B642D" w:rsidRPr="005A4BB1">
          <w:rPr>
            <w:sz w:val="28"/>
            <w:szCs w:val="28"/>
          </w:rPr>
          <w:t xml:space="preserve">Luật pháp </w:t>
        </w:r>
      </w:ins>
      <w:ins w:id="1591" w:author="HPPavilion" w:date="2018-06-16T10:49:00Z">
        <w:r w:rsidR="00A46D17" w:rsidRPr="00A46D17">
          <w:rPr>
            <w:color w:val="000000"/>
            <w:sz w:val="28"/>
            <w:szCs w:val="28"/>
            <w:rPrChange w:id="1592" w:author="HPPavilion" w:date="2018-06-16T10:50:00Z">
              <w:rPr>
                <w:i/>
                <w:color w:val="000000"/>
                <w:sz w:val="28"/>
                <w:szCs w:val="28"/>
                <w:u w:val="single"/>
              </w:rPr>
            </w:rPrChange>
          </w:rPr>
          <w:t>Philipine</w:t>
        </w:r>
        <w:r w:rsidR="00A46D17" w:rsidRPr="00A46D17">
          <w:rPr>
            <w:rStyle w:val="FootnoteReference"/>
            <w:color w:val="000000"/>
            <w:sz w:val="28"/>
            <w:szCs w:val="28"/>
            <w:rPrChange w:id="1593" w:author="HPPavilion" w:date="2018-06-16T10:50:00Z">
              <w:rPr>
                <w:rStyle w:val="FootnoteReference"/>
                <w:i/>
                <w:color w:val="000000"/>
                <w:sz w:val="28"/>
                <w:szCs w:val="28"/>
                <w:u w:val="single"/>
              </w:rPr>
            </w:rPrChange>
          </w:rPr>
          <w:footnoteReference w:id="41"/>
        </w:r>
      </w:ins>
      <w:ins w:id="1596" w:author="HPPavilion" w:date="2018-06-16T10:50:00Z">
        <w:r w:rsidR="00A46D17" w:rsidRPr="00A46D17">
          <w:rPr>
            <w:i/>
            <w:color w:val="000000"/>
            <w:sz w:val="28"/>
            <w:szCs w:val="28"/>
            <w:rPrChange w:id="1597" w:author="HPPavilion" w:date="2018-06-16T10:50:00Z">
              <w:rPr>
                <w:i/>
                <w:color w:val="000000"/>
                <w:sz w:val="28"/>
                <w:szCs w:val="28"/>
                <w:u w:val="single"/>
                <w:vertAlign w:val="superscript"/>
              </w:rPr>
            </w:rPrChange>
          </w:rPr>
          <w:t xml:space="preserve"> </w:t>
        </w:r>
      </w:ins>
      <w:ins w:id="1598" w:author="HPPavilion" w:date="2018-05-16T20:26:00Z">
        <w:r w:rsidR="003B642D" w:rsidRPr="005A4BB1">
          <w:rPr>
            <w:sz w:val="28"/>
            <w:szCs w:val="28"/>
          </w:rPr>
          <w:t>cho phép các doanh nghiệp được đưa lao động đi làm việc ở nước ngoài</w:t>
        </w:r>
        <w:r w:rsidR="003B642D" w:rsidRPr="005A4BB1">
          <w:rPr>
            <w:b/>
            <w:sz w:val="28"/>
            <w:szCs w:val="28"/>
          </w:rPr>
          <w:t xml:space="preserve"> (</w:t>
        </w:r>
        <w:r w:rsidR="003B642D" w:rsidRPr="00190A08">
          <w:rPr>
            <w:i/>
            <w:sz w:val="28"/>
            <w:szCs w:val="28"/>
          </w:rPr>
          <w:t>Nghị định số 442 sửa đổi</w:t>
        </w:r>
        <w:r w:rsidR="003B642D" w:rsidRPr="00190A08">
          <w:rPr>
            <w:sz w:val="28"/>
            <w:szCs w:val="28"/>
          </w:rPr>
          <w:t>)</w:t>
        </w:r>
        <w:r w:rsidR="003B642D" w:rsidRPr="005A4BB1">
          <w:rPr>
            <w:sz w:val="28"/>
            <w:szCs w:val="28"/>
          </w:rPr>
          <w:t xml:space="preserve"> khi đáp ứng đủ các điều kiện sau:</w:t>
        </w:r>
      </w:ins>
    </w:p>
    <w:p w:rsidR="00A46D17" w:rsidRDefault="00DB719B" w:rsidP="00A46D17">
      <w:pPr>
        <w:spacing w:before="120"/>
        <w:ind w:firstLine="567"/>
        <w:jc w:val="both"/>
        <w:rPr>
          <w:ins w:id="1599" w:author="HPPavilion" w:date="2018-05-16T20:26:00Z"/>
          <w:sz w:val="28"/>
          <w:szCs w:val="28"/>
        </w:rPr>
        <w:pPrChange w:id="1600" w:author="HPPavilion" w:date="2018-10-06T09:47:00Z">
          <w:pPr>
            <w:numPr>
              <w:numId w:val="24"/>
            </w:numPr>
            <w:ind w:left="720" w:firstLine="360"/>
            <w:jc w:val="both"/>
          </w:pPr>
        </w:pPrChange>
      </w:pPr>
      <w:ins w:id="1601" w:author="HPPavilion" w:date="2018-06-23T10:14:00Z">
        <w:r>
          <w:rPr>
            <w:sz w:val="28"/>
            <w:szCs w:val="28"/>
          </w:rPr>
          <w:t>-</w:t>
        </w:r>
      </w:ins>
      <w:ins w:id="1602" w:author="HPPavilion" w:date="2018-06-16T10:51:00Z">
        <w:r w:rsidR="00BE0B0A">
          <w:rPr>
            <w:sz w:val="28"/>
            <w:szCs w:val="28"/>
          </w:rPr>
          <w:t xml:space="preserve"> </w:t>
        </w:r>
      </w:ins>
      <w:ins w:id="1603" w:author="HPPavilion" w:date="2018-05-16T20:26:00Z">
        <w:r w:rsidR="00E95D79">
          <w:rPr>
            <w:sz w:val="28"/>
            <w:szCs w:val="28"/>
          </w:rPr>
          <w:t>Doanh nghiệp được thành lập tại Phillippin và có ít nhất 75% vốn thuộc sở hữu của công dân Phillippin;</w:t>
        </w:r>
      </w:ins>
      <w:ins w:id="1604" w:author="HPPavilion" w:date="2018-05-17T08:07:00Z">
        <w:r w:rsidR="00E95D79">
          <w:rPr>
            <w:sz w:val="28"/>
            <w:szCs w:val="28"/>
          </w:rPr>
          <w:t xml:space="preserve"> c</w:t>
        </w:r>
      </w:ins>
      <w:ins w:id="1605" w:author="HPPavilion" w:date="2018-05-16T20:26:00Z">
        <w:r w:rsidR="00E95D79">
          <w:rPr>
            <w:sz w:val="28"/>
            <w:szCs w:val="28"/>
          </w:rPr>
          <w:t xml:space="preserve">ác doanh nghiệp kinh doanh trong lĩnh vực du lịch hoặc cung cấp dịch vụ đại lý vé máy bay cho các </w:t>
        </w:r>
      </w:ins>
      <w:ins w:id="1606" w:author="HPPavilion" w:date="2018-06-08T14:51:00Z">
        <w:r w:rsidR="00AE0B6A">
          <w:rPr>
            <w:sz w:val="28"/>
            <w:szCs w:val="28"/>
          </w:rPr>
          <w:t xml:space="preserve">hãng </w:t>
        </w:r>
      </w:ins>
      <w:ins w:id="1607" w:author="HPPavilion" w:date="2018-05-16T20:26:00Z">
        <w:r w:rsidR="00E95D79">
          <w:rPr>
            <w:sz w:val="28"/>
            <w:szCs w:val="28"/>
          </w:rPr>
          <w:t>hàng không không được phép tham gia hoạt động đưa người lao động đi làm việc ở nước ngoài.</w:t>
        </w:r>
      </w:ins>
      <w:ins w:id="1608" w:author="HPPavilion" w:date="2018-05-17T08:07:00Z">
        <w:r w:rsidR="00E95D79">
          <w:rPr>
            <w:sz w:val="28"/>
            <w:szCs w:val="28"/>
          </w:rPr>
          <w:t xml:space="preserve"> </w:t>
        </w:r>
      </w:ins>
      <w:ins w:id="1609" w:author="HPPavilion" w:date="2018-05-16T20:26:00Z">
        <w:r w:rsidR="00E95D79">
          <w:rPr>
            <w:sz w:val="28"/>
            <w:szCs w:val="28"/>
          </w:rPr>
          <w:t xml:space="preserve">Các doanh nghiệp phải có một số </w:t>
        </w:r>
        <w:r w:rsidR="00A46D17" w:rsidRPr="00A46D17">
          <w:rPr>
            <w:b/>
            <w:sz w:val="28"/>
            <w:szCs w:val="28"/>
            <w:rPrChange w:id="1610" w:author="HPPavilion" w:date="2018-05-17T08:07:00Z">
              <w:rPr>
                <w:sz w:val="28"/>
                <w:szCs w:val="28"/>
                <w:vertAlign w:val="superscript"/>
              </w:rPr>
            </w:rPrChange>
          </w:rPr>
          <w:t>vốn nhất định</w:t>
        </w:r>
        <w:r w:rsidR="00E95D79">
          <w:rPr>
            <w:sz w:val="28"/>
            <w:szCs w:val="28"/>
          </w:rPr>
          <w:t xml:space="preserve"> (do Bộ trưởng Bộ Lao động quy định) và phải đảm bảo </w:t>
        </w:r>
        <w:r w:rsidR="00A46D17" w:rsidRPr="00A46D17">
          <w:rPr>
            <w:b/>
            <w:sz w:val="28"/>
            <w:szCs w:val="28"/>
            <w:rPrChange w:id="1611" w:author="HPPavilion" w:date="2018-05-17T08:07:00Z">
              <w:rPr>
                <w:sz w:val="28"/>
                <w:szCs w:val="28"/>
                <w:vertAlign w:val="superscript"/>
              </w:rPr>
            </w:rPrChange>
          </w:rPr>
          <w:t>có một lượng tiền mặt trong tài khoản ngân hàng và trái phiếu đảm bảo</w:t>
        </w:r>
        <w:r w:rsidR="00E95D79">
          <w:rPr>
            <w:sz w:val="28"/>
            <w:szCs w:val="28"/>
          </w:rPr>
          <w:t xml:space="preserve"> (do Bộ trưởng Bộ Lao động quy định) để duy trì trong suốt quá trình hoạt động.</w:t>
        </w:r>
      </w:ins>
    </w:p>
    <w:p w:rsidR="00A46D17" w:rsidRDefault="00DB719B" w:rsidP="00A46D17">
      <w:pPr>
        <w:spacing w:before="120"/>
        <w:ind w:firstLine="709"/>
        <w:jc w:val="both"/>
        <w:rPr>
          <w:ins w:id="1612" w:author="HPPavilion" w:date="2018-05-16T20:26:00Z"/>
          <w:sz w:val="28"/>
          <w:szCs w:val="28"/>
        </w:rPr>
        <w:pPrChange w:id="1613" w:author="HPPavilion" w:date="2018-10-06T09:47:00Z">
          <w:pPr>
            <w:spacing w:after="120"/>
            <w:ind w:firstLine="360"/>
            <w:jc w:val="both"/>
          </w:pPr>
        </w:pPrChange>
      </w:pPr>
      <w:ins w:id="1614" w:author="HPPavilion" w:date="2018-06-23T10:14:00Z">
        <w:r>
          <w:rPr>
            <w:sz w:val="28"/>
            <w:szCs w:val="28"/>
          </w:rPr>
          <w:t>-</w:t>
        </w:r>
      </w:ins>
      <w:ins w:id="1615" w:author="HPPavilion" w:date="2018-06-16T10:51:00Z">
        <w:r w:rsidR="00BE0B0A">
          <w:rPr>
            <w:sz w:val="28"/>
            <w:szCs w:val="28"/>
          </w:rPr>
          <w:t xml:space="preserve"> </w:t>
        </w:r>
      </w:ins>
      <w:ins w:id="1616" w:author="HPPavilion" w:date="2018-05-16T20:26:00Z">
        <w:r w:rsidR="003B642D" w:rsidRPr="005A4BB1">
          <w:rPr>
            <w:sz w:val="28"/>
            <w:szCs w:val="28"/>
          </w:rPr>
          <w:t>Các doanh nghiệp đáp ứng đủ điều kiện quy định sẽ được cấp giấy phép hoạt động.</w:t>
        </w:r>
        <w:r w:rsidR="003B642D" w:rsidRPr="00190A08">
          <w:rPr>
            <w:sz w:val="28"/>
            <w:szCs w:val="28"/>
          </w:rPr>
          <w:t xml:space="preserve"> Đối với các doanh nghiệp </w:t>
        </w:r>
        <w:r w:rsidR="003B642D" w:rsidRPr="005A4BB1">
          <w:rPr>
            <w:sz w:val="28"/>
            <w:szCs w:val="28"/>
          </w:rPr>
          <w:t xml:space="preserve">lần </w:t>
        </w:r>
        <w:r w:rsidR="003B642D" w:rsidRPr="00190A08">
          <w:rPr>
            <w:sz w:val="28"/>
            <w:szCs w:val="28"/>
          </w:rPr>
          <w:t xml:space="preserve">đầu tham gia hoạt động này, </w:t>
        </w:r>
        <w:r w:rsidR="00A46D17" w:rsidRPr="00A46D17">
          <w:rPr>
            <w:b/>
            <w:sz w:val="28"/>
            <w:szCs w:val="28"/>
            <w:rPrChange w:id="1617" w:author="HPPavilion" w:date="2018-05-17T08:08:00Z">
              <w:rPr>
                <w:sz w:val="28"/>
                <w:szCs w:val="28"/>
                <w:vertAlign w:val="superscript"/>
              </w:rPr>
            </w:rPrChange>
          </w:rPr>
          <w:t>thời hạn của giấy phép là 1 năm</w:t>
        </w:r>
        <w:r w:rsidR="003B642D" w:rsidRPr="00190A08">
          <w:rPr>
            <w:sz w:val="28"/>
            <w:szCs w:val="28"/>
          </w:rPr>
          <w:t xml:space="preserve"> (gọi là giấy phép tập sự hoặc thử thách). Sau thời gian này, nếu doanh nghiệp không vi phạm các quy định của pháp luật và đưa được trên 100 lao động đi làm việc ở nước ngoài sẽ được </w:t>
        </w:r>
        <w:r w:rsidR="00A46D17" w:rsidRPr="00A46D17">
          <w:rPr>
            <w:b/>
            <w:sz w:val="28"/>
            <w:szCs w:val="28"/>
            <w:rPrChange w:id="1618" w:author="HPPavilion" w:date="2018-05-17T08:08:00Z">
              <w:rPr>
                <w:sz w:val="28"/>
                <w:szCs w:val="28"/>
                <w:vertAlign w:val="superscript"/>
              </w:rPr>
            </w:rPrChange>
          </w:rPr>
          <w:t>gia hạn thêm 3 năm nữa</w:t>
        </w:r>
        <w:r w:rsidR="003B642D">
          <w:rPr>
            <w:sz w:val="28"/>
            <w:szCs w:val="28"/>
          </w:rPr>
          <w:t xml:space="preserve">, nâng tổng thời hạn </w:t>
        </w:r>
        <w:r w:rsidR="003B642D" w:rsidRPr="005A4BB1">
          <w:rPr>
            <w:sz w:val="28"/>
            <w:szCs w:val="28"/>
          </w:rPr>
          <w:t>giấy</w:t>
        </w:r>
        <w:r w:rsidR="003B642D" w:rsidRPr="00190A08">
          <w:rPr>
            <w:sz w:val="28"/>
            <w:szCs w:val="28"/>
          </w:rPr>
          <w:t xml:space="preserve"> phép là 4 năm. </w:t>
        </w:r>
        <w:r w:rsidR="00A46D17" w:rsidRPr="00A46D17">
          <w:rPr>
            <w:b/>
            <w:sz w:val="28"/>
            <w:szCs w:val="28"/>
            <w:rPrChange w:id="1619" w:author="HPPavilion" w:date="2018-05-17T08:09:00Z">
              <w:rPr>
                <w:sz w:val="28"/>
                <w:szCs w:val="28"/>
                <w:vertAlign w:val="superscript"/>
              </w:rPr>
            </w:rPrChange>
          </w:rPr>
          <w:t>Các lần gia hạn tiếp theo, thời hạn của giấy phép là 4 năm</w:t>
        </w:r>
        <w:r w:rsidR="003B642D" w:rsidRPr="00190A08">
          <w:rPr>
            <w:sz w:val="28"/>
            <w:szCs w:val="28"/>
          </w:rPr>
          <w:t>.</w:t>
        </w:r>
      </w:ins>
    </w:p>
    <w:p w:rsidR="00A46D17" w:rsidRDefault="00DB719B" w:rsidP="00A46D17">
      <w:pPr>
        <w:spacing w:before="120"/>
        <w:ind w:firstLine="709"/>
        <w:jc w:val="both"/>
        <w:rPr>
          <w:ins w:id="1620" w:author="HPPavilion" w:date="2018-05-16T20:38:00Z"/>
          <w:sz w:val="28"/>
          <w:szCs w:val="28"/>
        </w:rPr>
        <w:pPrChange w:id="1621" w:author="HPPavilion" w:date="2018-10-06T09:47:00Z">
          <w:pPr>
            <w:spacing w:before="120" w:after="120"/>
            <w:ind w:firstLine="709"/>
            <w:jc w:val="both"/>
          </w:pPr>
        </w:pPrChange>
      </w:pPr>
      <w:ins w:id="1622" w:author="HPPavilion" w:date="2018-06-23T10:14:00Z">
        <w:r>
          <w:rPr>
            <w:sz w:val="28"/>
            <w:szCs w:val="28"/>
          </w:rPr>
          <w:t>-</w:t>
        </w:r>
      </w:ins>
      <w:ins w:id="1623" w:author="HPPavilion" w:date="2018-06-16T10:51:00Z">
        <w:r w:rsidR="00BE0B0A">
          <w:rPr>
            <w:sz w:val="28"/>
            <w:szCs w:val="28"/>
          </w:rPr>
          <w:t xml:space="preserve"> </w:t>
        </w:r>
      </w:ins>
      <w:ins w:id="1624" w:author="HPPavilion" w:date="2018-05-16T20:26:00Z">
        <w:r w:rsidR="003B642D" w:rsidRPr="00F26DAF">
          <w:rPr>
            <w:sz w:val="28"/>
            <w:szCs w:val="28"/>
          </w:rPr>
          <w:t>Thời gian xem xét</w:t>
        </w:r>
        <w:r w:rsidR="003B642D" w:rsidRPr="005A4BB1">
          <w:rPr>
            <w:sz w:val="28"/>
            <w:szCs w:val="28"/>
          </w:rPr>
          <w:t xml:space="preserve"> để cấp giấy phép là 15 ngày.</w:t>
        </w:r>
        <w:r w:rsidR="003B642D" w:rsidRPr="005A4BB1">
          <w:rPr>
            <w:i/>
            <w:sz w:val="28"/>
            <w:szCs w:val="28"/>
          </w:rPr>
          <w:t xml:space="preserve"> </w:t>
        </w:r>
        <w:r w:rsidR="003B642D" w:rsidRPr="00190A08">
          <w:rPr>
            <w:sz w:val="28"/>
            <w:szCs w:val="28"/>
          </w:rPr>
          <w:t xml:space="preserve">Trong thời hạn 15 ngày kể từ ngày nhận đủ hồ sơ đề nghị cấp phép, </w:t>
        </w:r>
        <w:r w:rsidR="00A46D17" w:rsidRPr="00A46D17">
          <w:rPr>
            <w:b/>
            <w:sz w:val="28"/>
            <w:szCs w:val="28"/>
            <w:rPrChange w:id="1625" w:author="HPPavilion" w:date="2018-06-16T10:51:00Z">
              <w:rPr>
                <w:sz w:val="28"/>
                <w:szCs w:val="28"/>
                <w:vertAlign w:val="superscript"/>
              </w:rPr>
            </w:rPrChange>
          </w:rPr>
          <w:t>cơ quan nhà nước sẽ tiến hành kiểm tra cơ sở vật chất, trụ sở doanh nghiệp và các điều kiện cần thiết khác</w:t>
        </w:r>
        <w:r w:rsidR="003B642D" w:rsidRPr="00190A08">
          <w:rPr>
            <w:sz w:val="28"/>
            <w:szCs w:val="28"/>
          </w:rPr>
          <w:t>, nếu đáp ứng sẽ cấp phép cho doanh nghiệp.</w:t>
        </w:r>
      </w:ins>
      <w:ins w:id="1626" w:author="HPPavilion" w:date="2018-05-16T20:38:00Z">
        <w:r w:rsidR="00AC286C">
          <w:rPr>
            <w:sz w:val="28"/>
            <w:szCs w:val="28"/>
          </w:rPr>
          <w:t xml:space="preserve"> </w:t>
        </w:r>
        <w:r w:rsidR="00AC286C" w:rsidRPr="008B64B4">
          <w:rPr>
            <w:sz w:val="28"/>
            <w:szCs w:val="28"/>
          </w:rPr>
          <w:t xml:space="preserve">Các doanh nghiệp xin cấp phép hoạt động đưa lao động đi làm việc ở nước ngoài phải nộp </w:t>
        </w:r>
        <w:r w:rsidR="00A46D17" w:rsidRPr="00A46D17">
          <w:rPr>
            <w:b/>
            <w:sz w:val="28"/>
            <w:szCs w:val="28"/>
            <w:rPrChange w:id="1627" w:author="HPPavilion" w:date="2018-05-17T08:09:00Z">
              <w:rPr>
                <w:sz w:val="28"/>
                <w:szCs w:val="28"/>
                <w:vertAlign w:val="superscript"/>
              </w:rPr>
            </w:rPrChange>
          </w:rPr>
          <w:t>phí xét duyệt hồ sơ với mức 10.000 peso</w:t>
        </w:r>
        <w:r w:rsidR="00AC286C" w:rsidRPr="008B64B4">
          <w:rPr>
            <w:sz w:val="28"/>
            <w:szCs w:val="28"/>
          </w:rPr>
          <w:t xml:space="preserve"> và khi hồ sơ xin cấp phép của doanh nghiệp được chấp thuận, doanh nghiệp phải </w:t>
        </w:r>
        <w:r w:rsidR="00A46D17" w:rsidRPr="00A46D17">
          <w:rPr>
            <w:b/>
            <w:sz w:val="28"/>
            <w:szCs w:val="28"/>
            <w:rPrChange w:id="1628" w:author="HPPavilion" w:date="2018-05-17T08:09:00Z">
              <w:rPr>
                <w:sz w:val="28"/>
                <w:szCs w:val="28"/>
                <w:vertAlign w:val="superscript"/>
              </w:rPr>
            </w:rPrChange>
          </w:rPr>
          <w:t>nộp phí cấp phép là 50.000 peso</w:t>
        </w:r>
        <w:r w:rsidR="00AC286C" w:rsidRPr="008B64B4">
          <w:rPr>
            <w:sz w:val="28"/>
            <w:szCs w:val="28"/>
          </w:rPr>
          <w:t xml:space="preserve">. Ngoài ra, luật pháp Philippin còn quy định các doanh nghiệp được cấp phép phải ký quỹ tại ngân hàng uy tín với </w:t>
        </w:r>
        <w:r w:rsidR="00A46D17" w:rsidRPr="00A46D17">
          <w:rPr>
            <w:b/>
            <w:sz w:val="28"/>
            <w:szCs w:val="28"/>
            <w:rPrChange w:id="1629" w:author="HPPavilion" w:date="2018-05-17T08:09:00Z">
              <w:rPr>
                <w:sz w:val="28"/>
                <w:szCs w:val="28"/>
                <w:vertAlign w:val="superscript"/>
              </w:rPr>
            </w:rPrChange>
          </w:rPr>
          <w:t>số tiền 1 triệu peso</w:t>
        </w:r>
        <w:r w:rsidR="00AC286C" w:rsidRPr="008B64B4">
          <w:rPr>
            <w:sz w:val="28"/>
            <w:szCs w:val="28"/>
          </w:rPr>
          <w:t>.</w:t>
        </w:r>
      </w:ins>
    </w:p>
    <w:p w:rsidR="00A46D17" w:rsidRDefault="00DB719B" w:rsidP="00A46D17">
      <w:pPr>
        <w:spacing w:before="120"/>
        <w:ind w:firstLine="720"/>
        <w:jc w:val="both"/>
        <w:rPr>
          <w:ins w:id="1630" w:author="HPPavilion" w:date="2018-06-23T10:14:00Z"/>
          <w:sz w:val="28"/>
          <w:szCs w:val="28"/>
        </w:rPr>
        <w:pPrChange w:id="1631" w:author="HPPavilion" w:date="2018-10-06T09:47:00Z">
          <w:pPr>
            <w:spacing w:after="120"/>
            <w:ind w:firstLine="720"/>
            <w:jc w:val="both"/>
          </w:pPr>
        </w:pPrChange>
      </w:pPr>
      <w:ins w:id="1632" w:author="HPPavilion" w:date="2018-06-23T10:14:00Z">
        <w:r>
          <w:rPr>
            <w:sz w:val="28"/>
            <w:szCs w:val="28"/>
          </w:rPr>
          <w:t>-</w:t>
        </w:r>
      </w:ins>
      <w:ins w:id="1633" w:author="HPPavilion" w:date="2018-06-16T10:55:00Z">
        <w:r w:rsidR="00BE0B0A">
          <w:rPr>
            <w:sz w:val="28"/>
            <w:szCs w:val="28"/>
          </w:rPr>
          <w:t xml:space="preserve"> </w:t>
        </w:r>
      </w:ins>
      <w:ins w:id="1634" w:author="HPPavilion" w:date="2018-05-16T20:26:00Z">
        <w:r w:rsidR="003B642D" w:rsidRPr="005A4BB1">
          <w:rPr>
            <w:sz w:val="28"/>
            <w:szCs w:val="28"/>
          </w:rPr>
          <w:t>T</w:t>
        </w:r>
        <w:r w:rsidR="003B642D" w:rsidRPr="00190A08">
          <w:rPr>
            <w:sz w:val="28"/>
            <w:szCs w:val="28"/>
          </w:rPr>
          <w:t>hời</w:t>
        </w:r>
        <w:r w:rsidR="003B642D" w:rsidRPr="005A4BB1">
          <w:rPr>
            <w:sz w:val="28"/>
            <w:szCs w:val="28"/>
          </w:rPr>
          <w:t xml:space="preserve"> gian xem xét để</w:t>
        </w:r>
        <w:r w:rsidR="003B642D" w:rsidRPr="00190A08">
          <w:rPr>
            <w:sz w:val="28"/>
            <w:szCs w:val="28"/>
          </w:rPr>
          <w:t xml:space="preserve"> đổi giấy phép</w:t>
        </w:r>
        <w:r w:rsidR="003B642D" w:rsidRPr="005A4BB1">
          <w:rPr>
            <w:sz w:val="28"/>
            <w:szCs w:val="28"/>
          </w:rPr>
          <w:t xml:space="preserve"> là 48 giờ</w:t>
        </w:r>
        <w:r w:rsidR="003B642D" w:rsidRPr="00190A08">
          <w:rPr>
            <w:sz w:val="28"/>
            <w:szCs w:val="28"/>
          </w:rPr>
          <w:t>. Trong vòng 48 tiếng đồng hồ (2 ngày làm việc) kể từ ngày doanh nghiệp nộp đủ hồ sơ giấy tờ, cơ quan nhà nước nếu kiểm tra thấy đáp ứng đầy đủ các điều kiện có trách nhiệm gia hạn giấy phép cho doanh nghiệp.</w:t>
        </w:r>
        <w:r w:rsidR="003B642D" w:rsidRPr="00E33981">
          <w:rPr>
            <w:sz w:val="28"/>
            <w:szCs w:val="28"/>
          </w:rPr>
          <w:t xml:space="preserve"> </w:t>
        </w:r>
      </w:ins>
    </w:p>
    <w:p w:rsidR="00A46D17" w:rsidRPr="00A46D17" w:rsidRDefault="00A46D17" w:rsidP="00A46D17">
      <w:pPr>
        <w:spacing w:before="120"/>
        <w:ind w:firstLine="567"/>
        <w:jc w:val="both"/>
        <w:rPr>
          <w:ins w:id="1635" w:author="HPPavilion" w:date="2018-05-16T20:31:00Z"/>
          <w:i/>
          <w:sz w:val="28"/>
          <w:szCs w:val="28"/>
          <w:rPrChange w:id="1636" w:author="HPPavilion" w:date="2018-06-23T10:14:00Z">
            <w:rPr>
              <w:ins w:id="1637" w:author="HPPavilion" w:date="2018-05-16T20:31:00Z"/>
              <w:spacing w:val="-16"/>
              <w:sz w:val="28"/>
              <w:szCs w:val="28"/>
            </w:rPr>
          </w:rPrChange>
        </w:rPr>
        <w:pPrChange w:id="1638" w:author="HPPavilion" w:date="2018-10-06T09:47:00Z">
          <w:pPr>
            <w:spacing w:after="120"/>
            <w:ind w:firstLine="720"/>
            <w:jc w:val="both"/>
          </w:pPr>
        </w:pPrChange>
      </w:pPr>
      <w:ins w:id="1639" w:author="HPPavilion" w:date="2018-06-23T10:14:00Z">
        <w:r w:rsidRPr="00A46D17">
          <w:rPr>
            <w:i/>
            <w:sz w:val="28"/>
            <w:szCs w:val="28"/>
            <w:rPrChange w:id="1640" w:author="HPPavilion" w:date="2018-06-23T10:14:00Z">
              <w:rPr>
                <w:sz w:val="28"/>
                <w:szCs w:val="28"/>
                <w:vertAlign w:val="superscript"/>
              </w:rPr>
            </w:rPrChange>
          </w:rPr>
          <w:t>b) Thái Lan</w:t>
        </w:r>
      </w:ins>
    </w:p>
    <w:p w:rsidR="00A46D17" w:rsidRDefault="00BE0B0A" w:rsidP="00A46D17">
      <w:pPr>
        <w:spacing w:before="120"/>
        <w:ind w:firstLine="567"/>
        <w:jc w:val="both"/>
        <w:rPr>
          <w:ins w:id="1641" w:author="HPPavilion" w:date="2018-06-16T10:54:00Z"/>
          <w:sz w:val="28"/>
          <w:szCs w:val="28"/>
          <w:lang w:val="nl-NL"/>
        </w:rPr>
        <w:pPrChange w:id="1642" w:author="HPPavilion" w:date="2018-10-06T09:47:00Z">
          <w:pPr>
            <w:spacing w:after="120"/>
            <w:ind w:firstLine="567"/>
            <w:jc w:val="both"/>
          </w:pPr>
        </w:pPrChange>
      </w:pPr>
      <w:ins w:id="1643" w:author="HPPavilion" w:date="2018-06-16T10:52:00Z">
        <w:r>
          <w:rPr>
            <w:sz w:val="28"/>
            <w:szCs w:val="28"/>
            <w:lang w:val="nl-NL"/>
          </w:rPr>
          <w:t xml:space="preserve"> </w:t>
        </w:r>
      </w:ins>
      <w:ins w:id="1644" w:author="HPPavilion" w:date="2018-06-16T10:53:00Z">
        <w:r w:rsidRPr="00E84BB3">
          <w:rPr>
            <w:sz w:val="28"/>
            <w:szCs w:val="28"/>
            <w:lang w:val="nl-NL"/>
          </w:rPr>
          <w:t>Hiện nay</w:t>
        </w:r>
        <w:r>
          <w:rPr>
            <w:sz w:val="28"/>
            <w:szCs w:val="28"/>
            <w:lang w:val="nl-NL"/>
          </w:rPr>
          <w:t>,</w:t>
        </w:r>
        <w:r w:rsidRPr="00E84BB3">
          <w:rPr>
            <w:sz w:val="28"/>
            <w:szCs w:val="28"/>
            <w:lang w:val="nl-NL"/>
          </w:rPr>
          <w:t xml:space="preserve"> Thái Lan có khoảng 200 Công ty tư nhân hoạt động dịch vụ môi giới để </w:t>
        </w:r>
        <w:r>
          <w:rPr>
            <w:sz w:val="28"/>
            <w:szCs w:val="28"/>
            <w:lang w:val="nl-NL"/>
          </w:rPr>
          <w:t>đưa ngư</w:t>
        </w:r>
      </w:ins>
      <w:ins w:id="1645" w:author="HPPavilion" w:date="2018-06-16T10:54:00Z">
        <w:r>
          <w:rPr>
            <w:sz w:val="28"/>
            <w:szCs w:val="28"/>
            <w:lang w:val="nl-NL"/>
          </w:rPr>
          <w:t xml:space="preserve">ời lao động </w:t>
        </w:r>
      </w:ins>
      <w:ins w:id="1646" w:author="HPPavilion" w:date="2018-06-16T10:53:00Z">
        <w:r w:rsidRPr="00E84BB3">
          <w:rPr>
            <w:sz w:val="28"/>
            <w:szCs w:val="28"/>
            <w:lang w:val="nl-NL"/>
          </w:rPr>
          <w:t>đi làm việc ở nước ngoài.</w:t>
        </w:r>
        <w:r>
          <w:rPr>
            <w:sz w:val="28"/>
            <w:szCs w:val="28"/>
            <w:lang w:val="nl-NL"/>
          </w:rPr>
          <w:t xml:space="preserve"> </w:t>
        </w:r>
      </w:ins>
      <w:ins w:id="1647" w:author="HPPavilion" w:date="2018-05-16T20:28:00Z">
        <w:r w:rsidR="003B642D" w:rsidRPr="00110643">
          <w:rPr>
            <w:sz w:val="28"/>
            <w:szCs w:val="28"/>
            <w:lang w:val="nl-NL"/>
          </w:rPr>
          <w:t xml:space="preserve">Luật 1985 </w:t>
        </w:r>
        <w:r w:rsidR="003B642D" w:rsidRPr="005F3C42">
          <w:rPr>
            <w:sz w:val="28"/>
            <w:szCs w:val="28"/>
            <w:lang w:val="nl-NL"/>
          </w:rPr>
          <w:t>về</w:t>
        </w:r>
        <w:r w:rsidR="003B642D" w:rsidRPr="00110643">
          <w:t xml:space="preserve"> </w:t>
        </w:r>
        <w:r w:rsidR="003B642D" w:rsidRPr="00110643">
          <w:rPr>
            <w:sz w:val="28"/>
            <w:szCs w:val="28"/>
            <w:lang w:val="nl-NL"/>
          </w:rPr>
          <w:t>tuyển dụng và bảo vệ người tìm việc ở nước ngoài của Thái Lan</w:t>
        </w:r>
      </w:ins>
      <w:ins w:id="1648" w:author="HPPavilion" w:date="2018-06-16T10:52:00Z">
        <w:r>
          <w:rPr>
            <w:rStyle w:val="FootnoteReference"/>
            <w:sz w:val="28"/>
            <w:szCs w:val="28"/>
            <w:lang w:val="nl-NL"/>
          </w:rPr>
          <w:footnoteReference w:id="42"/>
        </w:r>
      </w:ins>
      <w:ins w:id="1650" w:author="HPPavilion" w:date="2018-05-16T20:28:00Z">
        <w:r w:rsidR="003B642D" w:rsidRPr="00110643">
          <w:rPr>
            <w:sz w:val="28"/>
            <w:szCs w:val="28"/>
            <w:lang w:val="nl-NL"/>
          </w:rPr>
          <w:t xml:space="preserve"> </w:t>
        </w:r>
        <w:r w:rsidR="003B642D" w:rsidRPr="00E84BB3">
          <w:rPr>
            <w:sz w:val="28"/>
            <w:szCs w:val="28"/>
            <w:lang w:val="nl-NL"/>
          </w:rPr>
          <w:t xml:space="preserve">quy định </w:t>
        </w:r>
        <w:r w:rsidR="003B642D">
          <w:rPr>
            <w:sz w:val="28"/>
            <w:szCs w:val="28"/>
            <w:lang w:val="nl-NL"/>
          </w:rPr>
          <w:t>c</w:t>
        </w:r>
        <w:r w:rsidR="003B642D" w:rsidRPr="00583CBC">
          <w:rPr>
            <w:sz w:val="28"/>
            <w:szCs w:val="28"/>
            <w:lang w:val="nl-NL"/>
          </w:rPr>
          <w:t>ác</w:t>
        </w:r>
        <w:r w:rsidR="003B642D">
          <w:rPr>
            <w:sz w:val="28"/>
            <w:szCs w:val="28"/>
            <w:lang w:val="nl-NL"/>
          </w:rPr>
          <w:t xml:space="preserve"> doanh nghi</w:t>
        </w:r>
        <w:r w:rsidR="003B642D" w:rsidRPr="00583CBC">
          <w:rPr>
            <w:sz w:val="28"/>
            <w:szCs w:val="28"/>
            <w:lang w:val="nl-NL"/>
          </w:rPr>
          <w:t>ệp</w:t>
        </w:r>
        <w:r w:rsidR="003B642D">
          <w:rPr>
            <w:sz w:val="28"/>
            <w:szCs w:val="28"/>
            <w:lang w:val="nl-NL"/>
          </w:rPr>
          <w:t xml:space="preserve"> </w:t>
        </w:r>
        <w:r w:rsidR="003B642D" w:rsidRPr="00583CBC">
          <w:rPr>
            <w:sz w:val="28"/>
            <w:szCs w:val="28"/>
            <w:lang w:val="nl-NL"/>
          </w:rPr>
          <w:t>đáp</w:t>
        </w:r>
        <w:r w:rsidR="003B642D">
          <w:rPr>
            <w:sz w:val="28"/>
            <w:szCs w:val="28"/>
            <w:lang w:val="nl-NL"/>
          </w:rPr>
          <w:t xml:space="preserve"> </w:t>
        </w:r>
        <w:r w:rsidR="003B642D" w:rsidRPr="00583CBC">
          <w:rPr>
            <w:sz w:val="28"/>
            <w:szCs w:val="28"/>
            <w:lang w:val="nl-NL"/>
          </w:rPr>
          <w:t>ứng</w:t>
        </w:r>
        <w:r w:rsidR="003B642D">
          <w:rPr>
            <w:sz w:val="28"/>
            <w:szCs w:val="28"/>
            <w:lang w:val="nl-NL"/>
          </w:rPr>
          <w:t xml:space="preserve"> </w:t>
        </w:r>
        <w:r w:rsidR="003B642D" w:rsidRPr="00583CBC">
          <w:rPr>
            <w:sz w:val="28"/>
            <w:szCs w:val="28"/>
            <w:lang w:val="nl-NL"/>
          </w:rPr>
          <w:t>đủ</w:t>
        </w:r>
        <w:r w:rsidR="003B642D">
          <w:rPr>
            <w:sz w:val="28"/>
            <w:szCs w:val="28"/>
            <w:lang w:val="nl-NL"/>
          </w:rPr>
          <w:t xml:space="preserve"> </w:t>
        </w:r>
        <w:r w:rsidR="003B642D" w:rsidRPr="00583CBC">
          <w:rPr>
            <w:sz w:val="28"/>
            <w:szCs w:val="28"/>
            <w:lang w:val="nl-NL"/>
          </w:rPr>
          <w:t>đ</w:t>
        </w:r>
        <w:r w:rsidR="003B642D">
          <w:rPr>
            <w:sz w:val="28"/>
            <w:szCs w:val="28"/>
            <w:lang w:val="nl-NL"/>
          </w:rPr>
          <w:t>i</w:t>
        </w:r>
        <w:r w:rsidR="003B642D" w:rsidRPr="00583CBC">
          <w:rPr>
            <w:sz w:val="28"/>
            <w:szCs w:val="28"/>
            <w:lang w:val="nl-NL"/>
          </w:rPr>
          <w:t>ều</w:t>
        </w:r>
        <w:r w:rsidR="003B642D">
          <w:rPr>
            <w:sz w:val="28"/>
            <w:szCs w:val="28"/>
            <w:lang w:val="nl-NL"/>
          </w:rPr>
          <w:t xml:space="preserve"> ki</w:t>
        </w:r>
        <w:r w:rsidR="003B642D" w:rsidRPr="00583CBC">
          <w:rPr>
            <w:sz w:val="28"/>
            <w:szCs w:val="28"/>
            <w:lang w:val="nl-NL"/>
          </w:rPr>
          <w:t>ện</w:t>
        </w:r>
        <w:r w:rsidR="003B642D">
          <w:rPr>
            <w:sz w:val="28"/>
            <w:szCs w:val="28"/>
            <w:lang w:val="nl-NL"/>
          </w:rPr>
          <w:t xml:space="preserve"> m</w:t>
        </w:r>
        <w:r w:rsidR="003B642D" w:rsidRPr="00583CBC">
          <w:rPr>
            <w:sz w:val="28"/>
            <w:szCs w:val="28"/>
            <w:lang w:val="nl-NL"/>
          </w:rPr>
          <w:t>ới</w:t>
        </w:r>
        <w:r w:rsidR="003B642D">
          <w:rPr>
            <w:sz w:val="28"/>
            <w:szCs w:val="28"/>
            <w:lang w:val="nl-NL"/>
          </w:rPr>
          <w:t xml:space="preserve"> đư</w:t>
        </w:r>
        <w:r w:rsidR="003B642D" w:rsidRPr="00583CBC">
          <w:rPr>
            <w:sz w:val="28"/>
            <w:szCs w:val="28"/>
            <w:lang w:val="nl-NL"/>
          </w:rPr>
          <w:t>ợc</w:t>
        </w:r>
        <w:r w:rsidR="003B642D">
          <w:rPr>
            <w:sz w:val="28"/>
            <w:szCs w:val="28"/>
            <w:lang w:val="nl-NL"/>
          </w:rPr>
          <w:t xml:space="preserve"> c</w:t>
        </w:r>
        <w:r w:rsidR="003B642D" w:rsidRPr="00583CBC">
          <w:rPr>
            <w:sz w:val="28"/>
            <w:szCs w:val="28"/>
            <w:lang w:val="nl-NL"/>
          </w:rPr>
          <w:t>ấp</w:t>
        </w:r>
        <w:r w:rsidR="003B642D">
          <w:rPr>
            <w:sz w:val="28"/>
            <w:szCs w:val="28"/>
            <w:lang w:val="nl-NL"/>
          </w:rPr>
          <w:t xml:space="preserve"> gi</w:t>
        </w:r>
        <w:r w:rsidR="003B642D" w:rsidRPr="00583CBC">
          <w:rPr>
            <w:sz w:val="28"/>
            <w:szCs w:val="28"/>
            <w:lang w:val="nl-NL"/>
          </w:rPr>
          <w:t>ấy</w:t>
        </w:r>
        <w:r w:rsidR="003B642D">
          <w:rPr>
            <w:sz w:val="28"/>
            <w:szCs w:val="28"/>
            <w:lang w:val="nl-NL"/>
          </w:rPr>
          <w:t xml:space="preserve"> ph</w:t>
        </w:r>
        <w:r w:rsidR="003B642D" w:rsidRPr="00583CBC">
          <w:rPr>
            <w:sz w:val="28"/>
            <w:szCs w:val="28"/>
            <w:lang w:val="nl-NL"/>
          </w:rPr>
          <w:t>ép</w:t>
        </w:r>
        <w:r w:rsidR="003B642D">
          <w:rPr>
            <w:sz w:val="28"/>
            <w:szCs w:val="28"/>
            <w:lang w:val="nl-NL"/>
          </w:rPr>
          <w:t xml:space="preserve"> ho</w:t>
        </w:r>
        <w:r w:rsidR="003B642D" w:rsidRPr="00583CBC">
          <w:rPr>
            <w:sz w:val="28"/>
            <w:szCs w:val="28"/>
            <w:lang w:val="nl-NL"/>
          </w:rPr>
          <w:t>ạt</w:t>
        </w:r>
        <w:r w:rsidR="003B642D">
          <w:rPr>
            <w:sz w:val="28"/>
            <w:szCs w:val="28"/>
            <w:lang w:val="nl-NL"/>
          </w:rPr>
          <w:t xml:space="preserve"> đ</w:t>
        </w:r>
        <w:r w:rsidR="003B642D" w:rsidRPr="00583CBC">
          <w:rPr>
            <w:sz w:val="28"/>
            <w:szCs w:val="28"/>
            <w:lang w:val="nl-NL"/>
          </w:rPr>
          <w:t>ộng</w:t>
        </w:r>
      </w:ins>
      <w:ins w:id="1651" w:author="HPPavilion" w:date="2018-06-16T10:54:00Z">
        <w:r>
          <w:rPr>
            <w:sz w:val="28"/>
            <w:szCs w:val="28"/>
            <w:lang w:val="nl-NL"/>
          </w:rPr>
          <w:t xml:space="preserve"> như sau:</w:t>
        </w:r>
      </w:ins>
    </w:p>
    <w:p w:rsidR="00A46D17" w:rsidRDefault="00DB719B" w:rsidP="00A46D17">
      <w:pPr>
        <w:spacing w:before="120"/>
        <w:ind w:firstLine="567"/>
        <w:jc w:val="both"/>
        <w:rPr>
          <w:ins w:id="1652" w:author="HPPavilion" w:date="2018-06-16T10:54:00Z"/>
          <w:sz w:val="28"/>
          <w:szCs w:val="28"/>
          <w:lang w:val="nl-NL"/>
        </w:rPr>
        <w:pPrChange w:id="1653" w:author="HPPavilion" w:date="2018-10-06T09:47:00Z">
          <w:pPr>
            <w:ind w:firstLine="567"/>
            <w:jc w:val="both"/>
          </w:pPr>
        </w:pPrChange>
      </w:pPr>
      <w:ins w:id="1654" w:author="HPPavilion" w:date="2018-06-23T10:15:00Z">
        <w:r>
          <w:rPr>
            <w:sz w:val="28"/>
            <w:szCs w:val="28"/>
            <w:lang w:val="nl-NL"/>
          </w:rPr>
          <w:t>-</w:t>
        </w:r>
      </w:ins>
      <w:ins w:id="1655" w:author="HPPavilion" w:date="2018-06-16T10:54:00Z">
        <w:r w:rsidR="00BE0B0A" w:rsidRPr="00E33981">
          <w:rPr>
            <w:sz w:val="28"/>
            <w:szCs w:val="28"/>
            <w:lang w:val="nl-NL"/>
          </w:rPr>
          <w:t xml:space="preserve"> Vốn đăng ký hoạt động không dưới 1 triệu bạt (tương đương với 6,6 tỷ VNĐ)</w:t>
        </w:r>
        <w:r w:rsidR="00BE0B0A">
          <w:rPr>
            <w:sz w:val="28"/>
            <w:szCs w:val="28"/>
            <w:lang w:val="nl-NL"/>
          </w:rPr>
          <w:t>;</w:t>
        </w:r>
      </w:ins>
    </w:p>
    <w:p w:rsidR="00A46D17" w:rsidRDefault="00DB719B" w:rsidP="00A46D17">
      <w:pPr>
        <w:spacing w:before="120"/>
        <w:ind w:firstLine="567"/>
        <w:jc w:val="both"/>
        <w:rPr>
          <w:ins w:id="1656" w:author="HPPavilion" w:date="2018-06-16T10:54:00Z"/>
          <w:sz w:val="28"/>
          <w:szCs w:val="28"/>
          <w:lang w:val="nl-NL"/>
        </w:rPr>
        <w:pPrChange w:id="1657" w:author="HPPavilion" w:date="2018-10-06T09:47:00Z">
          <w:pPr>
            <w:ind w:firstLine="567"/>
            <w:jc w:val="both"/>
          </w:pPr>
        </w:pPrChange>
      </w:pPr>
      <w:ins w:id="1658" w:author="HPPavilion" w:date="2018-06-23T10:15:00Z">
        <w:r>
          <w:rPr>
            <w:sz w:val="28"/>
            <w:szCs w:val="28"/>
            <w:lang w:val="nl-NL"/>
          </w:rPr>
          <w:t>-</w:t>
        </w:r>
      </w:ins>
      <w:ins w:id="1659" w:author="HPPavilion" w:date="2018-06-16T10:54:00Z">
        <w:r w:rsidR="00BE0B0A" w:rsidRPr="00E33981">
          <w:rPr>
            <w:sz w:val="28"/>
            <w:szCs w:val="28"/>
            <w:lang w:val="nl-NL"/>
          </w:rPr>
          <w:t xml:space="preserve"> Cổ đông người Thái lan không ít hơn 3/4 vốn đăng</w:t>
        </w:r>
        <w:r w:rsidR="00BE0B0A">
          <w:rPr>
            <w:sz w:val="28"/>
            <w:szCs w:val="28"/>
            <w:lang w:val="nl-NL"/>
          </w:rPr>
          <w:t xml:space="preserve"> ký, số lượng cổ đông người Thái</w:t>
        </w:r>
        <w:r w:rsidR="00BE0B0A" w:rsidRPr="00E33981">
          <w:rPr>
            <w:sz w:val="28"/>
            <w:szCs w:val="28"/>
            <w:lang w:val="nl-NL"/>
          </w:rPr>
          <w:t xml:space="preserve"> Lan không ít hơn 3/4 số cổ đông</w:t>
        </w:r>
        <w:r w:rsidR="00BE0B0A">
          <w:rPr>
            <w:sz w:val="28"/>
            <w:szCs w:val="28"/>
            <w:lang w:val="nl-NL"/>
          </w:rPr>
          <w:t>;</w:t>
        </w:r>
      </w:ins>
    </w:p>
    <w:p w:rsidR="00A46D17" w:rsidRDefault="00DB719B" w:rsidP="00A46D17">
      <w:pPr>
        <w:spacing w:before="120"/>
        <w:ind w:firstLine="567"/>
        <w:jc w:val="both"/>
        <w:rPr>
          <w:ins w:id="1660" w:author="HPPavilion" w:date="2018-06-16T10:54:00Z"/>
          <w:sz w:val="28"/>
          <w:szCs w:val="28"/>
          <w:lang w:val="nl-NL"/>
        </w:rPr>
        <w:pPrChange w:id="1661" w:author="HPPavilion" w:date="2018-10-06T09:47:00Z">
          <w:pPr>
            <w:ind w:firstLine="567"/>
            <w:jc w:val="both"/>
          </w:pPr>
        </w:pPrChange>
      </w:pPr>
      <w:ins w:id="1662" w:author="HPPavilion" w:date="2018-06-23T10:15:00Z">
        <w:r>
          <w:rPr>
            <w:sz w:val="28"/>
            <w:szCs w:val="28"/>
            <w:lang w:val="nl-NL"/>
          </w:rPr>
          <w:t>-</w:t>
        </w:r>
      </w:ins>
      <w:ins w:id="1663" w:author="HPPavilion" w:date="2018-06-16T10:54:00Z">
        <w:r w:rsidR="00BE0B0A" w:rsidRPr="00E33981">
          <w:rPr>
            <w:sz w:val="28"/>
            <w:szCs w:val="28"/>
            <w:lang w:val="nl-NL"/>
          </w:rPr>
          <w:t xml:space="preserve"> Không phải là người đang sở hữu giấy phép của một doanh nghiệp khác hoạt động trong lĩnh vực này;</w:t>
        </w:r>
      </w:ins>
    </w:p>
    <w:p w:rsidR="00A46D17" w:rsidRDefault="00DB719B" w:rsidP="00A46D17">
      <w:pPr>
        <w:spacing w:before="120"/>
        <w:ind w:firstLine="567"/>
        <w:jc w:val="both"/>
        <w:rPr>
          <w:ins w:id="1664" w:author="HPPavilion" w:date="2018-06-16T10:54:00Z"/>
          <w:sz w:val="28"/>
          <w:szCs w:val="28"/>
          <w:lang w:val="nl-NL"/>
        </w:rPr>
        <w:pPrChange w:id="1665" w:author="HPPavilion" w:date="2018-10-06T09:47:00Z">
          <w:pPr>
            <w:ind w:firstLine="567"/>
            <w:jc w:val="both"/>
          </w:pPr>
        </w:pPrChange>
      </w:pPr>
      <w:ins w:id="1666" w:author="HPPavilion" w:date="2018-06-23T10:15:00Z">
        <w:r>
          <w:rPr>
            <w:sz w:val="28"/>
            <w:szCs w:val="28"/>
            <w:lang w:val="nl-NL"/>
          </w:rPr>
          <w:t>-</w:t>
        </w:r>
      </w:ins>
      <w:ins w:id="1667" w:author="HPPavilion" w:date="2018-06-16T10:54:00Z">
        <w:r w:rsidR="00BE0B0A" w:rsidRPr="00E33981">
          <w:rPr>
            <w:sz w:val="28"/>
            <w:szCs w:val="28"/>
            <w:lang w:val="nl-NL"/>
          </w:rPr>
          <w:t xml:space="preserve"> Không trong quá trình bị đình chỉ giấy phép hoạt động</w:t>
        </w:r>
        <w:r w:rsidR="00BE0B0A">
          <w:rPr>
            <w:sz w:val="28"/>
            <w:szCs w:val="28"/>
            <w:lang w:val="nl-NL"/>
          </w:rPr>
          <w:t>;</w:t>
        </w:r>
      </w:ins>
    </w:p>
    <w:p w:rsidR="00A46D17" w:rsidRDefault="00DB719B" w:rsidP="00A46D17">
      <w:pPr>
        <w:spacing w:before="120"/>
        <w:ind w:firstLine="567"/>
        <w:jc w:val="both"/>
        <w:rPr>
          <w:ins w:id="1668" w:author="HPPavilion" w:date="2018-06-16T10:54:00Z"/>
          <w:sz w:val="28"/>
          <w:szCs w:val="28"/>
          <w:lang w:val="nl-NL"/>
        </w:rPr>
        <w:pPrChange w:id="1669" w:author="HPPavilion" w:date="2018-10-06T09:47:00Z">
          <w:pPr>
            <w:ind w:firstLine="567"/>
            <w:jc w:val="both"/>
          </w:pPr>
        </w:pPrChange>
      </w:pPr>
      <w:ins w:id="1670" w:author="HPPavilion" w:date="2018-06-23T10:15:00Z">
        <w:r>
          <w:rPr>
            <w:sz w:val="28"/>
            <w:szCs w:val="28"/>
            <w:lang w:val="nl-NL"/>
          </w:rPr>
          <w:t xml:space="preserve">- </w:t>
        </w:r>
      </w:ins>
      <w:ins w:id="1671" w:author="HPPavilion" w:date="2018-06-16T10:54:00Z">
        <w:r w:rsidR="00BE0B0A" w:rsidRPr="00E33981">
          <w:rPr>
            <w:sz w:val="28"/>
            <w:szCs w:val="28"/>
            <w:lang w:val="nl-NL"/>
          </w:rPr>
          <w:t>Không phải là người đã sở hữu doanh nghiệp đã bị rút giấy phép</w:t>
        </w:r>
        <w:r w:rsidR="00BE0B0A">
          <w:rPr>
            <w:sz w:val="28"/>
            <w:szCs w:val="28"/>
            <w:lang w:val="nl-NL"/>
          </w:rPr>
          <w:t>;</w:t>
        </w:r>
      </w:ins>
    </w:p>
    <w:p w:rsidR="00A46D17" w:rsidRDefault="00DB719B" w:rsidP="00A46D17">
      <w:pPr>
        <w:spacing w:before="120"/>
        <w:ind w:firstLine="567"/>
        <w:jc w:val="both"/>
        <w:rPr>
          <w:ins w:id="1672" w:author="HPPavilion" w:date="2018-06-16T10:54:00Z"/>
          <w:sz w:val="28"/>
          <w:szCs w:val="28"/>
          <w:lang w:val="nl-NL"/>
        </w:rPr>
        <w:pPrChange w:id="1673" w:author="HPPavilion" w:date="2018-10-06T09:47:00Z">
          <w:pPr>
            <w:spacing w:after="120"/>
            <w:ind w:firstLine="567"/>
            <w:jc w:val="both"/>
          </w:pPr>
        </w:pPrChange>
      </w:pPr>
      <w:ins w:id="1674" w:author="HPPavilion" w:date="2018-06-23T10:15:00Z">
        <w:r>
          <w:rPr>
            <w:sz w:val="28"/>
            <w:szCs w:val="28"/>
            <w:lang w:val="nl-NL"/>
          </w:rPr>
          <w:t>-</w:t>
        </w:r>
      </w:ins>
      <w:ins w:id="1675" w:author="HPPavilion" w:date="2018-06-16T10:54:00Z">
        <w:r w:rsidR="00BE0B0A" w:rsidRPr="00E33981">
          <w:rPr>
            <w:sz w:val="28"/>
            <w:szCs w:val="28"/>
            <w:lang w:val="nl-NL"/>
          </w:rPr>
          <w:t xml:space="preserve"> Ký quỹ không ít hơn 500.000 bạt (tương đương với 3,3 tỷ VNĐ)</w:t>
        </w:r>
        <w:r w:rsidR="00BE0B0A">
          <w:rPr>
            <w:sz w:val="28"/>
            <w:szCs w:val="28"/>
            <w:lang w:val="nl-NL"/>
          </w:rPr>
          <w:t>.</w:t>
        </w:r>
      </w:ins>
    </w:p>
    <w:p w:rsidR="00A46D17" w:rsidRDefault="00DB719B" w:rsidP="00A46D17">
      <w:pPr>
        <w:spacing w:before="120"/>
        <w:ind w:firstLine="567"/>
        <w:jc w:val="both"/>
        <w:rPr>
          <w:ins w:id="1676" w:author="HPPavilion" w:date="2018-06-23T10:15:00Z"/>
          <w:sz w:val="28"/>
          <w:szCs w:val="28"/>
          <w:lang w:val="nl-NL"/>
        </w:rPr>
        <w:pPrChange w:id="1677" w:author="HPPavilion" w:date="2018-10-06T09:47:00Z">
          <w:pPr>
            <w:spacing w:after="120"/>
            <w:ind w:firstLine="567"/>
            <w:jc w:val="both"/>
          </w:pPr>
        </w:pPrChange>
      </w:pPr>
      <w:ins w:id="1678" w:author="HPPavilion" w:date="2018-06-23T10:15:00Z">
        <w:r>
          <w:rPr>
            <w:sz w:val="28"/>
            <w:szCs w:val="28"/>
            <w:lang w:val="nl-NL"/>
          </w:rPr>
          <w:t>-</w:t>
        </w:r>
      </w:ins>
      <w:ins w:id="1679" w:author="HPPavilion" w:date="2018-06-16T10:57:00Z">
        <w:r w:rsidR="004E6083">
          <w:rPr>
            <w:sz w:val="28"/>
            <w:szCs w:val="28"/>
            <w:lang w:val="nl-NL"/>
          </w:rPr>
          <w:t xml:space="preserve"> </w:t>
        </w:r>
      </w:ins>
      <w:ins w:id="1680" w:author="HPPavilion" w:date="2018-06-16T10:55:00Z">
        <w:r w:rsidR="00BE0B0A">
          <w:rPr>
            <w:sz w:val="28"/>
            <w:szCs w:val="28"/>
            <w:lang w:val="nl-NL"/>
          </w:rPr>
          <w:t>T</w:t>
        </w:r>
      </w:ins>
      <w:ins w:id="1681" w:author="HPPavilion" w:date="2018-05-16T20:28:00Z">
        <w:r w:rsidR="003B642D">
          <w:rPr>
            <w:sz w:val="28"/>
            <w:szCs w:val="28"/>
            <w:lang w:val="nl-NL"/>
          </w:rPr>
          <w:t>h</w:t>
        </w:r>
        <w:r w:rsidR="003B642D" w:rsidRPr="00583CBC">
          <w:rPr>
            <w:sz w:val="28"/>
            <w:szCs w:val="28"/>
            <w:lang w:val="nl-NL"/>
          </w:rPr>
          <w:t>ời</w:t>
        </w:r>
        <w:r w:rsidR="003B642D">
          <w:rPr>
            <w:sz w:val="28"/>
            <w:szCs w:val="28"/>
            <w:lang w:val="nl-NL"/>
          </w:rPr>
          <w:t xml:space="preserve"> h</w:t>
        </w:r>
        <w:r w:rsidR="003B642D" w:rsidRPr="00583CBC">
          <w:rPr>
            <w:sz w:val="28"/>
            <w:szCs w:val="28"/>
            <w:lang w:val="nl-NL"/>
          </w:rPr>
          <w:t>ạn</w:t>
        </w:r>
        <w:r w:rsidR="003B642D">
          <w:rPr>
            <w:sz w:val="28"/>
            <w:szCs w:val="28"/>
            <w:lang w:val="nl-NL"/>
          </w:rPr>
          <w:t xml:space="preserve"> gi</w:t>
        </w:r>
        <w:r w:rsidR="003B642D" w:rsidRPr="00583CBC">
          <w:rPr>
            <w:sz w:val="28"/>
            <w:szCs w:val="28"/>
            <w:lang w:val="nl-NL"/>
          </w:rPr>
          <w:t>ấy</w:t>
        </w:r>
        <w:r w:rsidR="003B642D">
          <w:rPr>
            <w:sz w:val="28"/>
            <w:szCs w:val="28"/>
            <w:lang w:val="nl-NL"/>
          </w:rPr>
          <w:t xml:space="preserve"> ph</w:t>
        </w:r>
        <w:r w:rsidR="003B642D" w:rsidRPr="00583CBC">
          <w:rPr>
            <w:sz w:val="28"/>
            <w:szCs w:val="28"/>
            <w:lang w:val="nl-NL"/>
          </w:rPr>
          <w:t>ép</w:t>
        </w:r>
        <w:r w:rsidR="003B642D">
          <w:rPr>
            <w:sz w:val="28"/>
            <w:szCs w:val="28"/>
            <w:lang w:val="nl-NL"/>
          </w:rPr>
          <w:t xml:space="preserve"> l</w:t>
        </w:r>
        <w:r w:rsidR="003B642D" w:rsidRPr="00583CBC">
          <w:rPr>
            <w:sz w:val="28"/>
            <w:szCs w:val="28"/>
            <w:lang w:val="nl-NL"/>
          </w:rPr>
          <w:t>à</w:t>
        </w:r>
        <w:r w:rsidR="003B642D">
          <w:rPr>
            <w:sz w:val="28"/>
            <w:szCs w:val="28"/>
            <w:lang w:val="nl-NL"/>
          </w:rPr>
          <w:t xml:space="preserve"> 2 n</w:t>
        </w:r>
        <w:r w:rsidR="003B642D" w:rsidRPr="00583CBC">
          <w:rPr>
            <w:sz w:val="28"/>
            <w:szCs w:val="28"/>
            <w:lang w:val="nl-NL"/>
          </w:rPr>
          <w:t>ă</w:t>
        </w:r>
        <w:r w:rsidR="003B642D">
          <w:rPr>
            <w:sz w:val="28"/>
            <w:szCs w:val="28"/>
            <w:lang w:val="nl-NL"/>
          </w:rPr>
          <w:t>m. Sau th</w:t>
        </w:r>
        <w:r w:rsidR="003B642D" w:rsidRPr="00583CBC">
          <w:rPr>
            <w:sz w:val="28"/>
            <w:szCs w:val="28"/>
            <w:lang w:val="nl-NL"/>
          </w:rPr>
          <w:t>ời</w:t>
        </w:r>
        <w:r w:rsidR="003B642D">
          <w:rPr>
            <w:sz w:val="28"/>
            <w:szCs w:val="28"/>
            <w:lang w:val="nl-NL"/>
          </w:rPr>
          <w:t xml:space="preserve"> gian </w:t>
        </w:r>
        <w:r w:rsidR="003B642D" w:rsidRPr="00583CBC">
          <w:rPr>
            <w:sz w:val="28"/>
            <w:szCs w:val="28"/>
            <w:lang w:val="nl-NL"/>
          </w:rPr>
          <w:t>đó</w:t>
        </w:r>
        <w:r w:rsidR="003B642D">
          <w:rPr>
            <w:sz w:val="28"/>
            <w:szCs w:val="28"/>
            <w:lang w:val="nl-NL"/>
          </w:rPr>
          <w:t xml:space="preserve"> c</w:t>
        </w:r>
        <w:r w:rsidR="003B642D" w:rsidRPr="00583CBC">
          <w:rPr>
            <w:sz w:val="28"/>
            <w:szCs w:val="28"/>
            <w:lang w:val="nl-NL"/>
          </w:rPr>
          <w:t>ác</w:t>
        </w:r>
        <w:r w:rsidR="003B642D">
          <w:rPr>
            <w:sz w:val="28"/>
            <w:szCs w:val="28"/>
            <w:lang w:val="nl-NL"/>
          </w:rPr>
          <w:t xml:space="preserve"> doanh nghi</w:t>
        </w:r>
        <w:r w:rsidR="003B642D" w:rsidRPr="00583CBC">
          <w:rPr>
            <w:sz w:val="28"/>
            <w:szCs w:val="28"/>
            <w:lang w:val="nl-NL"/>
          </w:rPr>
          <w:t>ệp</w:t>
        </w:r>
        <w:r w:rsidR="003B642D">
          <w:rPr>
            <w:sz w:val="28"/>
            <w:szCs w:val="28"/>
            <w:lang w:val="nl-NL"/>
          </w:rPr>
          <w:t xml:space="preserve"> ti</w:t>
        </w:r>
        <w:r w:rsidR="003B642D" w:rsidRPr="00583CBC">
          <w:rPr>
            <w:sz w:val="28"/>
            <w:szCs w:val="28"/>
            <w:lang w:val="nl-NL"/>
          </w:rPr>
          <w:t>ếp</w:t>
        </w:r>
        <w:r w:rsidR="003B642D">
          <w:rPr>
            <w:sz w:val="28"/>
            <w:szCs w:val="28"/>
            <w:lang w:val="nl-NL"/>
          </w:rPr>
          <w:t xml:space="preserve"> t</w:t>
        </w:r>
        <w:r w:rsidR="003B642D" w:rsidRPr="00583CBC">
          <w:rPr>
            <w:sz w:val="28"/>
            <w:szCs w:val="28"/>
            <w:lang w:val="nl-NL"/>
          </w:rPr>
          <w:t>ục</w:t>
        </w:r>
        <w:r w:rsidR="003B642D">
          <w:rPr>
            <w:sz w:val="28"/>
            <w:szCs w:val="28"/>
            <w:lang w:val="nl-NL"/>
          </w:rPr>
          <w:t xml:space="preserve"> đư</w:t>
        </w:r>
        <w:r w:rsidR="003B642D" w:rsidRPr="00583CBC">
          <w:rPr>
            <w:sz w:val="28"/>
            <w:szCs w:val="28"/>
            <w:lang w:val="nl-NL"/>
          </w:rPr>
          <w:t>ợc</w:t>
        </w:r>
        <w:r w:rsidR="003B642D">
          <w:rPr>
            <w:sz w:val="28"/>
            <w:szCs w:val="28"/>
            <w:lang w:val="nl-NL"/>
          </w:rPr>
          <w:t xml:space="preserve"> gia h</w:t>
        </w:r>
        <w:r w:rsidR="003B642D" w:rsidRPr="00583CBC">
          <w:rPr>
            <w:sz w:val="28"/>
            <w:szCs w:val="28"/>
            <w:lang w:val="nl-NL"/>
          </w:rPr>
          <w:t>ạn</w:t>
        </w:r>
        <w:r w:rsidR="003B642D">
          <w:rPr>
            <w:sz w:val="28"/>
            <w:szCs w:val="28"/>
            <w:lang w:val="nl-NL"/>
          </w:rPr>
          <w:t xml:space="preserve"> n</w:t>
        </w:r>
        <w:r w:rsidR="003B642D" w:rsidRPr="00583CBC">
          <w:rPr>
            <w:sz w:val="28"/>
            <w:szCs w:val="28"/>
            <w:lang w:val="nl-NL"/>
          </w:rPr>
          <w:t>ếu</w:t>
        </w:r>
        <w:r w:rsidR="003B642D">
          <w:rPr>
            <w:sz w:val="28"/>
            <w:szCs w:val="28"/>
            <w:lang w:val="nl-NL"/>
          </w:rPr>
          <w:t xml:space="preserve"> kh</w:t>
        </w:r>
        <w:r w:rsidR="003B642D" w:rsidRPr="00583CBC">
          <w:rPr>
            <w:sz w:val="28"/>
            <w:szCs w:val="28"/>
            <w:lang w:val="nl-NL"/>
          </w:rPr>
          <w:t>ô</w:t>
        </w:r>
        <w:r w:rsidR="003B642D">
          <w:rPr>
            <w:sz w:val="28"/>
            <w:szCs w:val="28"/>
            <w:lang w:val="nl-NL"/>
          </w:rPr>
          <w:t>ng vi ph</w:t>
        </w:r>
        <w:r w:rsidR="003B642D" w:rsidRPr="00583CBC">
          <w:rPr>
            <w:sz w:val="28"/>
            <w:szCs w:val="28"/>
            <w:lang w:val="nl-NL"/>
          </w:rPr>
          <w:t>ạm</w:t>
        </w:r>
        <w:r w:rsidR="003B642D">
          <w:rPr>
            <w:sz w:val="28"/>
            <w:szCs w:val="28"/>
            <w:lang w:val="nl-NL"/>
          </w:rPr>
          <w:t xml:space="preserve"> quy </w:t>
        </w:r>
        <w:r w:rsidR="003B642D" w:rsidRPr="00583CBC">
          <w:rPr>
            <w:sz w:val="28"/>
            <w:szCs w:val="28"/>
            <w:lang w:val="nl-NL"/>
          </w:rPr>
          <w:t>định</w:t>
        </w:r>
        <w:r w:rsidR="003B642D">
          <w:rPr>
            <w:sz w:val="28"/>
            <w:szCs w:val="28"/>
            <w:lang w:val="nl-NL"/>
          </w:rPr>
          <w:t>.</w:t>
        </w:r>
      </w:ins>
    </w:p>
    <w:p w:rsidR="00A46D17" w:rsidRPr="00A46D17" w:rsidRDefault="00A46D17" w:rsidP="00A46D17">
      <w:pPr>
        <w:spacing w:before="120"/>
        <w:ind w:firstLine="567"/>
        <w:jc w:val="both"/>
        <w:rPr>
          <w:ins w:id="1682" w:author="HPPavilion" w:date="2018-05-16T20:28:00Z"/>
          <w:i/>
          <w:sz w:val="28"/>
          <w:szCs w:val="28"/>
          <w:lang w:val="nl-NL"/>
          <w:rPrChange w:id="1683" w:author="HPPavilion" w:date="2018-06-23T10:15:00Z">
            <w:rPr>
              <w:ins w:id="1684" w:author="HPPavilion" w:date="2018-05-16T20:28:00Z"/>
              <w:sz w:val="28"/>
              <w:szCs w:val="28"/>
              <w:lang w:val="nl-NL"/>
            </w:rPr>
          </w:rPrChange>
        </w:rPr>
        <w:pPrChange w:id="1685" w:author="HPPavilion" w:date="2018-10-06T09:47:00Z">
          <w:pPr>
            <w:spacing w:after="120"/>
            <w:ind w:firstLine="567"/>
            <w:jc w:val="both"/>
          </w:pPr>
        </w:pPrChange>
      </w:pPr>
      <w:ins w:id="1686" w:author="HPPavilion" w:date="2018-06-23T10:15:00Z">
        <w:r w:rsidRPr="00A46D17">
          <w:rPr>
            <w:i/>
            <w:sz w:val="28"/>
            <w:szCs w:val="28"/>
            <w:lang w:val="nl-NL"/>
            <w:rPrChange w:id="1687" w:author="HPPavilion" w:date="2018-06-23T10:15:00Z">
              <w:rPr>
                <w:sz w:val="28"/>
                <w:szCs w:val="28"/>
                <w:vertAlign w:val="superscript"/>
                <w:lang w:val="nl-NL"/>
              </w:rPr>
            </w:rPrChange>
          </w:rPr>
          <w:t>c) Trung Quốc</w:t>
        </w:r>
      </w:ins>
    </w:p>
    <w:p w:rsidR="00A46D17" w:rsidRDefault="004E6083" w:rsidP="00A46D17">
      <w:pPr>
        <w:spacing w:before="120"/>
        <w:ind w:firstLine="567"/>
        <w:jc w:val="both"/>
        <w:rPr>
          <w:ins w:id="1688" w:author="HPPavilion" w:date="2018-05-16T20:29:00Z"/>
          <w:sz w:val="28"/>
          <w:szCs w:val="28"/>
          <w:lang w:val="nl-NL"/>
        </w:rPr>
        <w:pPrChange w:id="1689" w:author="HPPavilion" w:date="2018-10-06T09:47:00Z">
          <w:pPr>
            <w:tabs>
              <w:tab w:val="left" w:pos="0"/>
            </w:tabs>
            <w:ind w:firstLine="567"/>
            <w:jc w:val="both"/>
          </w:pPr>
        </w:pPrChange>
      </w:pPr>
      <w:ins w:id="1690" w:author="HPPavilion" w:date="2018-06-16T10:56:00Z">
        <w:r>
          <w:rPr>
            <w:sz w:val="28"/>
            <w:szCs w:val="28"/>
            <w:lang w:val="nl-NL"/>
          </w:rPr>
          <w:t xml:space="preserve"> </w:t>
        </w:r>
      </w:ins>
      <w:ins w:id="1691" w:author="HPPavilion" w:date="2018-05-16T20:29:00Z">
        <w:r w:rsidR="003B642D" w:rsidRPr="00E33981">
          <w:rPr>
            <w:bCs/>
            <w:sz w:val="28"/>
            <w:szCs w:val="28"/>
            <w:lang w:val="nl-NL"/>
          </w:rPr>
          <w:t>Điều 7</w:t>
        </w:r>
      </w:ins>
      <w:ins w:id="1692" w:author="HPPavilion" w:date="2018-06-16T10:56:00Z">
        <w:r w:rsidR="00BE0B0A">
          <w:rPr>
            <w:bCs/>
            <w:sz w:val="28"/>
            <w:szCs w:val="28"/>
            <w:lang w:val="nl-NL"/>
          </w:rPr>
          <w:t xml:space="preserve"> </w:t>
        </w:r>
        <w:r w:rsidR="00BE0B0A" w:rsidRPr="00E84BB3">
          <w:rPr>
            <w:sz w:val="28"/>
            <w:szCs w:val="28"/>
            <w:lang w:val="nl-NL"/>
          </w:rPr>
          <w:t xml:space="preserve">Thông tư liên ngành Lao động, Công an và Tổng cục quản lý hành chính công quy định về quản lý </w:t>
        </w:r>
        <w:r w:rsidR="00BE0B0A" w:rsidRPr="00B23CFC">
          <w:rPr>
            <w:spacing w:val="-16"/>
            <w:sz w:val="28"/>
            <w:szCs w:val="28"/>
            <w:lang w:val="nl-NL"/>
          </w:rPr>
          <w:t xml:space="preserve">môi </w:t>
        </w:r>
        <w:r w:rsidR="00BE0B0A" w:rsidRPr="00D439D5">
          <w:rPr>
            <w:sz w:val="28"/>
            <w:szCs w:val="28"/>
            <w:lang w:val="nl-NL"/>
          </w:rPr>
          <w:t>giới việc làm ngoài nước ban hành năm 2002</w:t>
        </w:r>
      </w:ins>
      <w:ins w:id="1693" w:author="HPPavilion" w:date="2018-05-16T20:29:00Z">
        <w:r w:rsidR="003B642D" w:rsidRPr="00E33981">
          <w:rPr>
            <w:bCs/>
            <w:sz w:val="28"/>
            <w:szCs w:val="28"/>
            <w:lang w:val="nl-NL"/>
          </w:rPr>
          <w:t xml:space="preserve"> của </w:t>
        </w:r>
      </w:ins>
      <w:ins w:id="1694" w:author="HPPavilion" w:date="2018-06-16T10:56:00Z">
        <w:r>
          <w:rPr>
            <w:bCs/>
            <w:sz w:val="28"/>
            <w:szCs w:val="28"/>
            <w:lang w:val="nl-NL"/>
          </w:rPr>
          <w:t>Trung Quốc</w:t>
        </w:r>
        <w:r>
          <w:rPr>
            <w:rStyle w:val="FootnoteReference"/>
            <w:bCs/>
            <w:sz w:val="28"/>
            <w:szCs w:val="28"/>
            <w:lang w:val="nl-NL"/>
          </w:rPr>
          <w:footnoteReference w:id="43"/>
        </w:r>
      </w:ins>
      <w:ins w:id="1696" w:author="HPPavilion" w:date="2018-05-16T20:29:00Z">
        <w:r w:rsidR="003B642D">
          <w:rPr>
            <w:bCs/>
            <w:sz w:val="28"/>
            <w:szCs w:val="28"/>
            <w:lang w:val="nl-NL"/>
          </w:rPr>
          <w:t xml:space="preserve"> q</w:t>
        </w:r>
        <w:r w:rsidR="003B642D" w:rsidRPr="00E33981">
          <w:rPr>
            <w:bCs/>
            <w:sz w:val="28"/>
            <w:szCs w:val="28"/>
            <w:lang w:val="nl-NL"/>
          </w:rPr>
          <w:t xml:space="preserve">uy định quản lý về môi giới lao động nước ngoài của Trung Quốc quy định </w:t>
        </w:r>
        <w:r w:rsidR="003B642D" w:rsidRPr="00E33981">
          <w:rPr>
            <w:sz w:val="28"/>
            <w:szCs w:val="28"/>
            <w:lang w:val="nl-NL"/>
          </w:rPr>
          <w:t>điều kiện để doanh nghiệp</w:t>
        </w:r>
      </w:ins>
      <w:ins w:id="1697" w:author="HPPavilion" w:date="2018-06-08T14:54:00Z">
        <w:r w:rsidR="002D6E31">
          <w:rPr>
            <w:sz w:val="28"/>
            <w:szCs w:val="28"/>
            <w:lang w:val="nl-NL"/>
          </w:rPr>
          <w:t xml:space="preserve"> được</w:t>
        </w:r>
      </w:ins>
      <w:ins w:id="1698" w:author="HPPavilion" w:date="2018-05-16T20:29:00Z">
        <w:r w:rsidR="003B642D" w:rsidRPr="00E33981">
          <w:rPr>
            <w:sz w:val="28"/>
            <w:szCs w:val="28"/>
            <w:lang w:val="nl-NL"/>
          </w:rPr>
          <w:t xml:space="preserve"> cấp phép hoạt động</w:t>
        </w:r>
      </w:ins>
      <w:ins w:id="1699" w:author="HPPavilion" w:date="2018-06-08T14:54:00Z">
        <w:r w:rsidR="002D6E31">
          <w:rPr>
            <w:sz w:val="28"/>
            <w:szCs w:val="28"/>
            <w:lang w:val="nl-NL"/>
          </w:rPr>
          <w:t xml:space="preserve"> là</w:t>
        </w:r>
      </w:ins>
      <w:ins w:id="1700" w:author="HPPavilion" w:date="2018-05-16T20:29:00Z">
        <w:r w:rsidR="003B642D" w:rsidRPr="00E33981">
          <w:rPr>
            <w:sz w:val="28"/>
            <w:szCs w:val="28"/>
            <w:lang w:val="nl-NL"/>
          </w:rPr>
          <w:t>:</w:t>
        </w:r>
      </w:ins>
    </w:p>
    <w:p w:rsidR="00A46D17" w:rsidRDefault="00DB719B" w:rsidP="00A46D17">
      <w:pPr>
        <w:spacing w:before="120"/>
        <w:ind w:firstLine="567"/>
        <w:jc w:val="both"/>
        <w:rPr>
          <w:ins w:id="1701" w:author="HPPavilion" w:date="2018-05-16T20:29:00Z"/>
          <w:sz w:val="28"/>
          <w:szCs w:val="28"/>
          <w:lang w:val="nl-NL"/>
        </w:rPr>
        <w:pPrChange w:id="1702" w:author="HPPavilion" w:date="2018-10-06T09:47:00Z">
          <w:pPr>
            <w:ind w:firstLine="567"/>
            <w:jc w:val="both"/>
          </w:pPr>
        </w:pPrChange>
      </w:pPr>
      <w:ins w:id="1703" w:author="HPPavilion" w:date="2018-06-23T10:16:00Z">
        <w:r>
          <w:rPr>
            <w:sz w:val="28"/>
            <w:szCs w:val="28"/>
            <w:lang w:val="nl-NL"/>
          </w:rPr>
          <w:t>-</w:t>
        </w:r>
      </w:ins>
      <w:ins w:id="1704" w:author="HPPavilion" w:date="2018-05-16T20:29:00Z">
        <w:r w:rsidR="003B642D" w:rsidRPr="00E33981">
          <w:rPr>
            <w:sz w:val="28"/>
            <w:szCs w:val="28"/>
            <w:lang w:val="nl-NL"/>
          </w:rPr>
          <w:t xml:space="preserve"> Phù hợp điều kiện thành lập doanh nghiệp</w:t>
        </w:r>
        <w:r w:rsidR="003B642D">
          <w:rPr>
            <w:sz w:val="28"/>
            <w:szCs w:val="28"/>
            <w:lang w:val="nl-NL"/>
          </w:rPr>
          <w:t xml:space="preserve"> theo</w:t>
        </w:r>
        <w:r w:rsidR="003B642D" w:rsidRPr="00E33981">
          <w:rPr>
            <w:sz w:val="28"/>
            <w:szCs w:val="28"/>
            <w:lang w:val="nl-NL"/>
          </w:rPr>
          <w:t xml:space="preserve"> Luật doanh nghiệp</w:t>
        </w:r>
        <w:r w:rsidR="003B642D">
          <w:rPr>
            <w:sz w:val="28"/>
            <w:szCs w:val="28"/>
            <w:lang w:val="nl-NL"/>
          </w:rPr>
          <w:t>;</w:t>
        </w:r>
      </w:ins>
    </w:p>
    <w:p w:rsidR="00A46D17" w:rsidRDefault="00DB719B" w:rsidP="00A46D17">
      <w:pPr>
        <w:spacing w:before="120"/>
        <w:ind w:firstLine="567"/>
        <w:jc w:val="both"/>
        <w:rPr>
          <w:ins w:id="1705" w:author="HPPavilion" w:date="2018-05-16T20:29:00Z"/>
          <w:sz w:val="28"/>
          <w:szCs w:val="28"/>
          <w:lang w:val="nl-NL"/>
        </w:rPr>
        <w:pPrChange w:id="1706" w:author="HPPavilion" w:date="2018-10-06T09:47:00Z">
          <w:pPr>
            <w:ind w:firstLine="567"/>
            <w:jc w:val="both"/>
          </w:pPr>
        </w:pPrChange>
      </w:pPr>
      <w:ins w:id="1707" w:author="HPPavilion" w:date="2018-06-23T10:16:00Z">
        <w:r>
          <w:rPr>
            <w:sz w:val="28"/>
            <w:szCs w:val="28"/>
            <w:lang w:val="nl-NL"/>
          </w:rPr>
          <w:t>-</w:t>
        </w:r>
      </w:ins>
      <w:ins w:id="1708" w:author="HPPavilion" w:date="2018-05-16T20:29:00Z">
        <w:r w:rsidR="003B642D" w:rsidRPr="00E33981">
          <w:rPr>
            <w:sz w:val="28"/>
            <w:szCs w:val="28"/>
            <w:lang w:val="nl-NL"/>
          </w:rPr>
          <w:t xml:space="preserve"> Đảm bảo điều kiện về đội ngũ cán bộ có trình độ chuyên môn phù hợp (ngoại ngữ, pháp luật, kế toán)</w:t>
        </w:r>
        <w:r w:rsidR="003B642D">
          <w:rPr>
            <w:sz w:val="28"/>
            <w:szCs w:val="28"/>
            <w:lang w:val="nl-NL"/>
          </w:rPr>
          <w:t>;</w:t>
        </w:r>
      </w:ins>
    </w:p>
    <w:p w:rsidR="00A46D17" w:rsidRDefault="00DB719B" w:rsidP="00A46D17">
      <w:pPr>
        <w:spacing w:before="120"/>
        <w:ind w:firstLine="567"/>
        <w:jc w:val="both"/>
        <w:rPr>
          <w:ins w:id="1709" w:author="HPPavilion" w:date="2018-05-16T20:29:00Z"/>
          <w:sz w:val="28"/>
          <w:szCs w:val="28"/>
          <w:lang w:val="nl-NL"/>
        </w:rPr>
        <w:pPrChange w:id="1710" w:author="HPPavilion" w:date="2018-10-06T09:47:00Z">
          <w:pPr>
            <w:ind w:firstLine="567"/>
            <w:jc w:val="both"/>
          </w:pPr>
        </w:pPrChange>
      </w:pPr>
      <w:ins w:id="1711" w:author="HPPavilion" w:date="2018-06-23T10:16:00Z">
        <w:r>
          <w:rPr>
            <w:sz w:val="28"/>
            <w:szCs w:val="28"/>
            <w:lang w:val="nl-NL"/>
          </w:rPr>
          <w:t>-</w:t>
        </w:r>
      </w:ins>
      <w:ins w:id="1712" w:author="HPPavilion" w:date="2018-05-16T20:29:00Z">
        <w:r w:rsidR="003B642D" w:rsidRPr="00E33981">
          <w:rPr>
            <w:sz w:val="28"/>
            <w:szCs w:val="28"/>
            <w:lang w:val="nl-NL"/>
          </w:rPr>
          <w:t xml:space="preserve"> Ký quỹ 500.000 NDT trở lên (tương đương </w:t>
        </w:r>
        <w:r w:rsidR="003B642D">
          <w:rPr>
            <w:sz w:val="28"/>
            <w:szCs w:val="28"/>
            <w:lang w:val="nl-NL"/>
          </w:rPr>
          <w:t>1,7 tỷ</w:t>
        </w:r>
        <w:r w:rsidR="003B642D" w:rsidRPr="00E33981">
          <w:rPr>
            <w:sz w:val="28"/>
            <w:szCs w:val="28"/>
            <w:lang w:val="nl-NL"/>
          </w:rPr>
          <w:t xml:space="preserve"> VNĐ)</w:t>
        </w:r>
      </w:ins>
    </w:p>
    <w:p w:rsidR="00A46D17" w:rsidRDefault="00DB719B" w:rsidP="00A46D17">
      <w:pPr>
        <w:spacing w:before="120"/>
        <w:ind w:firstLine="567"/>
        <w:jc w:val="both"/>
        <w:rPr>
          <w:ins w:id="1713" w:author="HPPavilion" w:date="2018-05-16T20:29:00Z"/>
          <w:sz w:val="28"/>
          <w:szCs w:val="28"/>
          <w:lang w:val="nl-NL"/>
        </w:rPr>
        <w:pPrChange w:id="1714" w:author="HPPavilion" w:date="2018-10-06T09:47:00Z">
          <w:pPr>
            <w:ind w:firstLine="567"/>
            <w:jc w:val="both"/>
          </w:pPr>
        </w:pPrChange>
      </w:pPr>
      <w:ins w:id="1715" w:author="HPPavilion" w:date="2018-06-23T10:16:00Z">
        <w:r>
          <w:rPr>
            <w:sz w:val="28"/>
            <w:szCs w:val="28"/>
            <w:lang w:val="nl-NL"/>
          </w:rPr>
          <w:t>-</w:t>
        </w:r>
      </w:ins>
      <w:ins w:id="1716" w:author="HPPavilion" w:date="2018-05-16T20:29:00Z">
        <w:r w:rsidR="003B642D" w:rsidRPr="00E33981">
          <w:rPr>
            <w:sz w:val="28"/>
            <w:szCs w:val="28"/>
            <w:lang w:val="nl-NL"/>
          </w:rPr>
          <w:t xml:space="preserve"> Phù hợp các quy định Pháp luật, hành chính.</w:t>
        </w:r>
      </w:ins>
    </w:p>
    <w:p w:rsidR="00A46D17" w:rsidRDefault="00DB719B" w:rsidP="00A46D17">
      <w:pPr>
        <w:spacing w:before="120"/>
        <w:ind w:firstLine="567"/>
        <w:jc w:val="both"/>
        <w:rPr>
          <w:ins w:id="1717" w:author="HPPavilion" w:date="2018-06-16T10:58:00Z"/>
          <w:sz w:val="28"/>
          <w:szCs w:val="28"/>
          <w:lang w:val="nl-NL"/>
        </w:rPr>
        <w:pPrChange w:id="1718" w:author="HPPavilion" w:date="2018-10-06T09:47:00Z">
          <w:pPr>
            <w:spacing w:after="120"/>
            <w:ind w:firstLine="720"/>
            <w:jc w:val="both"/>
          </w:pPr>
        </w:pPrChange>
      </w:pPr>
      <w:ins w:id="1719" w:author="HPPavilion" w:date="2018-06-23T10:16:00Z">
        <w:r>
          <w:rPr>
            <w:bCs/>
            <w:sz w:val="28"/>
            <w:szCs w:val="28"/>
            <w:lang w:val="nl-NL"/>
          </w:rPr>
          <w:t>-</w:t>
        </w:r>
      </w:ins>
      <w:ins w:id="1720" w:author="HPPavilion" w:date="2018-06-16T10:58:00Z">
        <w:r w:rsidR="004E6083">
          <w:rPr>
            <w:bCs/>
            <w:sz w:val="28"/>
            <w:szCs w:val="28"/>
            <w:lang w:val="nl-NL"/>
          </w:rPr>
          <w:t xml:space="preserve"> Các giấy tờ phải nộp bao gồm: </w:t>
        </w:r>
      </w:ins>
      <w:ins w:id="1721" w:author="HPPavilion" w:date="2018-05-16T20:29:00Z">
        <w:r w:rsidR="003B642D" w:rsidRPr="00E33981">
          <w:rPr>
            <w:sz w:val="28"/>
            <w:szCs w:val="28"/>
            <w:lang w:val="nl-NL"/>
          </w:rPr>
          <w:t xml:space="preserve"> Bản khai xin cấp phép hoạt động môi giới việc làm ngoài nước điền đầy đủ;</w:t>
        </w:r>
      </w:ins>
      <w:ins w:id="1722" w:author="HPPavilion" w:date="2018-06-16T10:58:00Z">
        <w:r w:rsidR="004E6083">
          <w:rPr>
            <w:sz w:val="28"/>
            <w:szCs w:val="28"/>
            <w:lang w:val="nl-NL"/>
          </w:rPr>
          <w:t xml:space="preserve"> </w:t>
        </w:r>
      </w:ins>
      <w:ins w:id="1723" w:author="HPPavilion" w:date="2018-05-16T20:29:00Z">
        <w:r w:rsidR="003B642D" w:rsidRPr="00E33981">
          <w:rPr>
            <w:sz w:val="28"/>
            <w:szCs w:val="28"/>
            <w:lang w:val="nl-NL"/>
          </w:rPr>
          <w:t>Giấy thông báo đăng ký tên Đơn vị;</w:t>
        </w:r>
      </w:ins>
      <w:ins w:id="1724" w:author="HPPavilion" w:date="2018-06-16T10:58:00Z">
        <w:r w:rsidR="004E6083">
          <w:rPr>
            <w:sz w:val="28"/>
            <w:szCs w:val="28"/>
            <w:lang w:val="nl-NL"/>
          </w:rPr>
          <w:t xml:space="preserve"> </w:t>
        </w:r>
      </w:ins>
      <w:ins w:id="1725" w:author="HPPavilion" w:date="2018-05-16T20:29:00Z">
        <w:r w:rsidR="003B642D" w:rsidRPr="00E33981">
          <w:rPr>
            <w:sz w:val="28"/>
            <w:szCs w:val="28"/>
            <w:lang w:val="nl-NL"/>
          </w:rPr>
          <w:t xml:space="preserve"> Hồ sơ của người phụ trách, trích ngang của nhân viên nghiệp vụ và các giấy tờ bằng cấp liên quan;</w:t>
        </w:r>
      </w:ins>
      <w:ins w:id="1726" w:author="HPPavilion" w:date="2018-06-16T10:58:00Z">
        <w:r w:rsidR="004E6083">
          <w:rPr>
            <w:sz w:val="28"/>
            <w:szCs w:val="28"/>
            <w:lang w:val="nl-NL"/>
          </w:rPr>
          <w:t xml:space="preserve"> </w:t>
        </w:r>
      </w:ins>
      <w:ins w:id="1727" w:author="HPPavilion" w:date="2018-05-16T20:29:00Z">
        <w:r w:rsidR="003B642D" w:rsidRPr="00E33981">
          <w:rPr>
            <w:sz w:val="28"/>
            <w:szCs w:val="28"/>
            <w:lang w:val="nl-NL"/>
          </w:rPr>
          <w:t xml:space="preserve">Giấy chứng nhận đủ điều kiện của một </w:t>
        </w:r>
        <w:r w:rsidR="003B642D" w:rsidRPr="00B23CFC">
          <w:rPr>
            <w:spacing w:val="-16"/>
            <w:sz w:val="28"/>
            <w:szCs w:val="28"/>
            <w:lang w:val="nl-NL"/>
          </w:rPr>
          <w:t>tổ chức giám định là có tư cách pháp nhân;</w:t>
        </w:r>
      </w:ins>
      <w:ins w:id="1728" w:author="HPPavilion" w:date="2018-06-16T10:58:00Z">
        <w:r w:rsidR="004E6083">
          <w:rPr>
            <w:spacing w:val="-16"/>
            <w:sz w:val="28"/>
            <w:szCs w:val="28"/>
            <w:lang w:val="nl-NL"/>
          </w:rPr>
          <w:t xml:space="preserve"> đ</w:t>
        </w:r>
      </w:ins>
      <w:ins w:id="1729" w:author="HPPavilion" w:date="2018-05-16T20:29:00Z">
        <w:r w:rsidR="003B642D" w:rsidRPr="00E33981">
          <w:rPr>
            <w:sz w:val="28"/>
            <w:szCs w:val="28"/>
            <w:lang w:val="nl-NL"/>
          </w:rPr>
          <w:t>iều lệ hoạt động của Đơn vị và các quy định nội bộ liên quan;</w:t>
        </w:r>
      </w:ins>
      <w:ins w:id="1730" w:author="HPPavilion" w:date="2018-06-16T10:58:00Z">
        <w:r w:rsidR="004E6083">
          <w:rPr>
            <w:sz w:val="28"/>
            <w:szCs w:val="28"/>
            <w:lang w:val="nl-NL"/>
          </w:rPr>
          <w:t xml:space="preserve"> l</w:t>
        </w:r>
      </w:ins>
      <w:ins w:id="1731" w:author="HPPavilion" w:date="2018-05-16T20:29:00Z">
        <w:r w:rsidR="003B642D" w:rsidRPr="00E33981">
          <w:rPr>
            <w:sz w:val="28"/>
            <w:szCs w:val="28"/>
            <w:lang w:val="nl-NL"/>
          </w:rPr>
          <w:t>uận chứng kinh tế khả thi về hoạt động môi giới việc làm;</w:t>
        </w:r>
      </w:ins>
      <w:ins w:id="1732" w:author="HPPavilion" w:date="2018-06-16T10:58:00Z">
        <w:r w:rsidR="004E6083">
          <w:rPr>
            <w:sz w:val="28"/>
            <w:szCs w:val="28"/>
            <w:lang w:val="nl-NL"/>
          </w:rPr>
          <w:t xml:space="preserve"> </w:t>
        </w:r>
      </w:ins>
      <w:ins w:id="1733" w:author="HPPavilion" w:date="2018-05-16T20:29:00Z">
        <w:r w:rsidR="003B642D" w:rsidRPr="00E33981">
          <w:rPr>
            <w:sz w:val="28"/>
            <w:szCs w:val="28"/>
            <w:lang w:val="nl-NL"/>
          </w:rPr>
          <w:t xml:space="preserve">Giấy tờ chứng minh về địa điểm kinh doanh; Giấy tờ về tiền ký quỹ đã được </w:t>
        </w:r>
        <w:r w:rsidR="003B642D">
          <w:rPr>
            <w:sz w:val="28"/>
            <w:szCs w:val="28"/>
            <w:lang w:val="nl-NL"/>
          </w:rPr>
          <w:t>Sở</w:t>
        </w:r>
        <w:r w:rsidR="003B642D" w:rsidRPr="00E33981">
          <w:rPr>
            <w:sz w:val="28"/>
            <w:szCs w:val="28"/>
            <w:lang w:val="nl-NL"/>
          </w:rPr>
          <w:t xml:space="preserve"> Lao động và Bảo đảm xã hội chấp nhận; Các giấy tờ khác theo quy định của Bộ </w:t>
        </w:r>
        <w:r w:rsidR="003B642D">
          <w:rPr>
            <w:sz w:val="28"/>
            <w:szCs w:val="28"/>
            <w:lang w:val="nl-NL"/>
          </w:rPr>
          <w:t>L</w:t>
        </w:r>
        <w:r w:rsidR="003B642D" w:rsidRPr="00E33981">
          <w:rPr>
            <w:sz w:val="28"/>
            <w:szCs w:val="28"/>
            <w:lang w:val="nl-NL"/>
          </w:rPr>
          <w:t xml:space="preserve">ao động và Bảo đảm xã hội. </w:t>
        </w:r>
      </w:ins>
    </w:p>
    <w:p w:rsidR="00A46D17" w:rsidRDefault="00DB719B" w:rsidP="00A46D17">
      <w:pPr>
        <w:spacing w:before="120"/>
        <w:ind w:firstLine="720"/>
        <w:jc w:val="both"/>
        <w:rPr>
          <w:ins w:id="1734" w:author="HPPavilion" w:date="2018-05-17T07:57:00Z"/>
          <w:sz w:val="28"/>
          <w:szCs w:val="28"/>
          <w:lang w:val="nl-NL"/>
        </w:rPr>
        <w:pPrChange w:id="1735" w:author="HPPavilion" w:date="2018-10-06T09:47:00Z">
          <w:pPr>
            <w:spacing w:after="120"/>
            <w:ind w:firstLine="720"/>
            <w:jc w:val="both"/>
          </w:pPr>
        </w:pPrChange>
      </w:pPr>
      <w:ins w:id="1736" w:author="HPPavilion" w:date="2018-06-23T10:16:00Z">
        <w:r>
          <w:rPr>
            <w:sz w:val="28"/>
            <w:szCs w:val="28"/>
            <w:lang w:val="nl-NL"/>
          </w:rPr>
          <w:t>-</w:t>
        </w:r>
      </w:ins>
      <w:ins w:id="1737" w:author="HPPavilion" w:date="2018-06-16T10:59:00Z">
        <w:r w:rsidR="004E6083">
          <w:rPr>
            <w:sz w:val="28"/>
            <w:szCs w:val="28"/>
            <w:lang w:val="nl-NL"/>
          </w:rPr>
          <w:t xml:space="preserve"> </w:t>
        </w:r>
      </w:ins>
      <w:ins w:id="1738" w:author="HPPavilion" w:date="2018-06-16T10:57:00Z">
        <w:r w:rsidR="004E6083" w:rsidRPr="00E84BB3">
          <w:rPr>
            <w:sz w:val="28"/>
            <w:szCs w:val="28"/>
            <w:lang w:val="nl-NL"/>
          </w:rPr>
          <w:t>Giấy phép hoạt động của các tổ chức môi giới do Bộ Lao động cấp với thời hạn 3 năm.</w:t>
        </w:r>
      </w:ins>
    </w:p>
    <w:p w:rsidR="00A46D17" w:rsidRDefault="003B642D" w:rsidP="00A46D17">
      <w:pPr>
        <w:spacing w:before="120"/>
        <w:ind w:left="567"/>
        <w:jc w:val="both"/>
        <w:rPr>
          <w:ins w:id="1739" w:author="HPPavilion" w:date="2018-05-16T20:29:00Z"/>
          <w:i/>
          <w:color w:val="000000"/>
          <w:sz w:val="28"/>
          <w:szCs w:val="28"/>
          <w:u w:val="single"/>
        </w:rPr>
        <w:pPrChange w:id="1740" w:author="HPPavilion" w:date="2018-10-06T09:47:00Z">
          <w:pPr>
            <w:spacing w:before="120" w:after="100" w:afterAutospacing="1"/>
            <w:ind w:left="567"/>
            <w:jc w:val="both"/>
          </w:pPr>
        </w:pPrChange>
      </w:pPr>
      <w:ins w:id="1741" w:author="HPPavilion" w:date="2018-05-16T20:29:00Z">
        <w:r>
          <w:rPr>
            <w:i/>
            <w:color w:val="000000"/>
            <w:sz w:val="28"/>
            <w:szCs w:val="28"/>
            <w:u w:val="single"/>
          </w:rPr>
          <w:t>d. Một số thông tin tổng hợp</w:t>
        </w:r>
      </w:ins>
      <w:ins w:id="1742" w:author="HPPavilion" w:date="2018-05-16T20:35:00Z">
        <w:r w:rsidR="00564550">
          <w:rPr>
            <w:rStyle w:val="FootnoteReference"/>
            <w:i/>
            <w:color w:val="000000"/>
            <w:sz w:val="28"/>
            <w:szCs w:val="28"/>
            <w:u w:val="single"/>
          </w:rPr>
          <w:footnoteReference w:id="44"/>
        </w:r>
      </w:ins>
    </w:p>
    <w:tbl>
      <w:tblPr>
        <w:tblW w:w="8933"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3"/>
      </w:tblGrid>
      <w:tr w:rsidR="003B642D" w:rsidRPr="00A27CAA" w:rsidTr="004D16E2">
        <w:trPr>
          <w:ins w:id="1744" w:author="HPPavilion" w:date="2018-05-16T20:29:00Z"/>
        </w:trPr>
        <w:tc>
          <w:tcPr>
            <w:tcW w:w="8933" w:type="dxa"/>
            <w:tcBorders>
              <w:top w:val="nil"/>
              <w:left w:val="nil"/>
              <w:bottom w:val="nil"/>
              <w:right w:val="nil"/>
            </w:tcBorders>
          </w:tcPr>
          <w:p w:rsidR="00A46D17" w:rsidRDefault="00A46D17" w:rsidP="00A46D17">
            <w:pPr>
              <w:spacing w:before="120"/>
              <w:jc w:val="center"/>
              <w:rPr>
                <w:ins w:id="1745" w:author="HPPavilion" w:date="2018-05-16T20:29:00Z"/>
                <w:b/>
                <w:sz w:val="28"/>
                <w:szCs w:val="28"/>
                <w:lang w:val="nl-NL"/>
              </w:rPr>
              <w:pPrChange w:id="1746" w:author="HPPavilion" w:date="2018-10-06T09:47:00Z">
                <w:pPr>
                  <w:jc w:val="center"/>
                </w:pPr>
              </w:pPrChange>
            </w:pPr>
          </w:p>
          <w:p w:rsidR="00A46D17" w:rsidRDefault="003B642D" w:rsidP="00A46D17">
            <w:pPr>
              <w:spacing w:before="120"/>
              <w:jc w:val="center"/>
              <w:rPr>
                <w:ins w:id="1747" w:author="HPPavilion" w:date="2018-05-16T20:29:00Z"/>
                <w:rFonts w:eastAsia="Calibri"/>
                <w:b/>
                <w:sz w:val="28"/>
                <w:szCs w:val="28"/>
                <w:lang w:val="nl-NL" w:eastAsia="ja-JP"/>
              </w:rPr>
              <w:pPrChange w:id="1748" w:author="HPPavilion" w:date="2018-10-06T09:47:00Z">
                <w:pPr>
                  <w:jc w:val="center"/>
                </w:pPr>
              </w:pPrChange>
            </w:pPr>
            <w:ins w:id="1749" w:author="HPPavilion" w:date="2018-05-16T20:29:00Z">
              <w:r w:rsidRPr="00A27CAA">
                <w:rPr>
                  <w:b/>
                  <w:sz w:val="28"/>
                  <w:szCs w:val="28"/>
                  <w:lang w:val="nl-NL"/>
                </w:rPr>
                <w:t>Bảng 1.1  Thời hạn của giấy phép hoạt động dịch vụ đưa người lao động đi làm việc ở nước ngoài của một số nước</w:t>
              </w:r>
            </w:ins>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2399"/>
              <w:gridCol w:w="2160"/>
              <w:gridCol w:w="3222"/>
            </w:tblGrid>
            <w:tr w:rsidR="003B642D" w:rsidRPr="00A27CAA" w:rsidTr="004D16E2">
              <w:trPr>
                <w:ins w:id="1750" w:author="HPPavilion" w:date="2018-05-16T20:29: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751" w:author="HPPavilion" w:date="2018-05-16T20:29:00Z"/>
                      <w:rFonts w:eastAsia="Calibri"/>
                      <w:b/>
                      <w:sz w:val="28"/>
                      <w:szCs w:val="28"/>
                      <w:lang w:val="nl-NL" w:eastAsia="ja-JP"/>
                    </w:rPr>
                    <w:pPrChange w:id="1752" w:author="HPPavilion" w:date="2018-10-06T09:47:00Z">
                      <w:pPr>
                        <w:jc w:val="center"/>
                      </w:pPr>
                    </w:pPrChange>
                  </w:pPr>
                  <w:ins w:id="1753" w:author="HPPavilion" w:date="2018-05-16T20:29:00Z">
                    <w:r w:rsidRPr="00A27CAA">
                      <w:rPr>
                        <w:b/>
                        <w:sz w:val="28"/>
                        <w:szCs w:val="28"/>
                        <w:lang w:val="nl-NL"/>
                      </w:rPr>
                      <w:t>STT</w:t>
                    </w:r>
                  </w:ins>
                </w:p>
              </w:tc>
              <w:tc>
                <w:tcPr>
                  <w:tcW w:w="2399"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754" w:author="HPPavilion" w:date="2018-05-16T20:29:00Z"/>
                      <w:rFonts w:eastAsia="Calibri"/>
                      <w:b/>
                      <w:sz w:val="28"/>
                      <w:szCs w:val="28"/>
                      <w:lang w:val="nl-NL" w:eastAsia="ja-JP"/>
                    </w:rPr>
                    <w:pPrChange w:id="1755" w:author="HPPavilion" w:date="2018-10-06T09:47:00Z">
                      <w:pPr>
                        <w:jc w:val="center"/>
                      </w:pPr>
                    </w:pPrChange>
                  </w:pPr>
                  <w:ins w:id="1756" w:author="HPPavilion" w:date="2018-05-16T20:29:00Z">
                    <w:r w:rsidRPr="00A27CAA">
                      <w:rPr>
                        <w:b/>
                        <w:sz w:val="28"/>
                        <w:szCs w:val="28"/>
                        <w:lang w:val="nl-NL"/>
                      </w:rPr>
                      <w:t>Tên nước</w:t>
                    </w:r>
                  </w:ins>
                </w:p>
              </w:tc>
              <w:tc>
                <w:tcPr>
                  <w:tcW w:w="21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757" w:author="HPPavilion" w:date="2018-05-16T20:29:00Z"/>
                      <w:rFonts w:eastAsia="Calibri"/>
                      <w:b/>
                      <w:sz w:val="28"/>
                      <w:szCs w:val="28"/>
                      <w:lang w:val="nl-NL" w:eastAsia="ja-JP"/>
                    </w:rPr>
                    <w:pPrChange w:id="1758" w:author="HPPavilion" w:date="2018-10-06T09:47:00Z">
                      <w:pPr>
                        <w:jc w:val="center"/>
                      </w:pPr>
                    </w:pPrChange>
                  </w:pPr>
                  <w:ins w:id="1759" w:author="HPPavilion" w:date="2018-05-16T20:29:00Z">
                    <w:r w:rsidRPr="00A27CAA">
                      <w:rPr>
                        <w:b/>
                        <w:sz w:val="28"/>
                        <w:szCs w:val="28"/>
                        <w:lang w:val="nl-NL"/>
                      </w:rPr>
                      <w:t>Thời hạn</w:t>
                    </w:r>
                  </w:ins>
                </w:p>
              </w:tc>
              <w:tc>
                <w:tcPr>
                  <w:tcW w:w="322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760" w:author="HPPavilion" w:date="2018-05-16T20:29:00Z"/>
                      <w:rFonts w:eastAsia="Calibri"/>
                      <w:b/>
                      <w:sz w:val="28"/>
                      <w:szCs w:val="28"/>
                      <w:lang w:val="nl-NL" w:eastAsia="ja-JP"/>
                    </w:rPr>
                    <w:pPrChange w:id="1761" w:author="HPPavilion" w:date="2018-10-06T09:47:00Z">
                      <w:pPr>
                        <w:jc w:val="center"/>
                      </w:pPr>
                    </w:pPrChange>
                  </w:pPr>
                  <w:ins w:id="1762" w:author="HPPavilion" w:date="2018-05-16T20:29:00Z">
                    <w:r w:rsidRPr="00A27CAA">
                      <w:rPr>
                        <w:b/>
                        <w:sz w:val="28"/>
                        <w:szCs w:val="28"/>
                        <w:lang w:val="nl-NL"/>
                      </w:rPr>
                      <w:t>Ghi chú</w:t>
                    </w:r>
                  </w:ins>
                </w:p>
              </w:tc>
            </w:tr>
            <w:tr w:rsidR="003B642D" w:rsidRPr="00A27CAA" w:rsidTr="004D16E2">
              <w:trPr>
                <w:trHeight w:val="737"/>
                <w:ins w:id="1763" w:author="HPPavilion" w:date="2018-05-16T20:29: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64" w:author="HPPavilion" w:date="2018-05-16T20:29:00Z"/>
                      <w:rFonts w:eastAsia="Calibri"/>
                      <w:sz w:val="28"/>
                      <w:szCs w:val="28"/>
                      <w:lang w:val="nl-NL" w:eastAsia="ja-JP"/>
                    </w:rPr>
                    <w:pPrChange w:id="1765" w:author="HPPavilion" w:date="2018-10-06T09:47:00Z">
                      <w:pPr>
                        <w:jc w:val="both"/>
                      </w:pPr>
                    </w:pPrChange>
                  </w:pPr>
                  <w:ins w:id="1766" w:author="HPPavilion" w:date="2018-05-16T20:29:00Z">
                    <w:r w:rsidRPr="00A27CAA">
                      <w:rPr>
                        <w:sz w:val="28"/>
                        <w:szCs w:val="28"/>
                        <w:lang w:val="nl-NL"/>
                      </w:rPr>
                      <w:t>1.</w:t>
                    </w:r>
                  </w:ins>
                </w:p>
              </w:tc>
              <w:tc>
                <w:tcPr>
                  <w:tcW w:w="2399"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67" w:author="HPPavilion" w:date="2018-05-16T20:29:00Z"/>
                      <w:rFonts w:eastAsia="Calibri"/>
                      <w:sz w:val="28"/>
                      <w:szCs w:val="28"/>
                      <w:lang w:val="nl-NL" w:eastAsia="ja-JP"/>
                    </w:rPr>
                    <w:pPrChange w:id="1768" w:author="HPPavilion" w:date="2018-10-06T09:47:00Z">
                      <w:pPr>
                        <w:jc w:val="both"/>
                      </w:pPr>
                    </w:pPrChange>
                  </w:pPr>
                  <w:ins w:id="1769" w:author="HPPavilion" w:date="2018-05-16T20:29:00Z">
                    <w:r w:rsidRPr="007A2518">
                      <w:rPr>
                        <w:sz w:val="28"/>
                        <w:szCs w:val="28"/>
                        <w:lang w:val="nl-NL"/>
                      </w:rPr>
                      <w:t>Philippines</w:t>
                    </w:r>
                  </w:ins>
                </w:p>
              </w:tc>
              <w:tc>
                <w:tcPr>
                  <w:tcW w:w="21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70" w:author="HPPavilion" w:date="2018-05-16T20:29:00Z"/>
                      <w:rFonts w:eastAsia="Calibri"/>
                      <w:sz w:val="28"/>
                      <w:szCs w:val="28"/>
                      <w:lang w:val="nl-NL" w:eastAsia="ja-JP"/>
                    </w:rPr>
                    <w:pPrChange w:id="1771" w:author="HPPavilion" w:date="2018-10-06T09:47:00Z">
                      <w:pPr>
                        <w:jc w:val="both"/>
                      </w:pPr>
                    </w:pPrChange>
                  </w:pPr>
                  <w:ins w:id="1772" w:author="HPPavilion" w:date="2018-05-16T20:29:00Z">
                    <w:r w:rsidRPr="00A27CAA">
                      <w:rPr>
                        <w:sz w:val="28"/>
                        <w:szCs w:val="28"/>
                        <w:lang w:val="nl-NL"/>
                      </w:rPr>
                      <w:t xml:space="preserve">4 năm </w:t>
                    </w:r>
                  </w:ins>
                </w:p>
              </w:tc>
              <w:tc>
                <w:tcPr>
                  <w:tcW w:w="322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73" w:author="HPPavilion" w:date="2018-05-16T20:29:00Z"/>
                      <w:rFonts w:eastAsia="Calibri"/>
                      <w:sz w:val="28"/>
                      <w:szCs w:val="28"/>
                      <w:lang w:val="nl-NL" w:eastAsia="ja-JP"/>
                    </w:rPr>
                    <w:pPrChange w:id="1774" w:author="HPPavilion" w:date="2018-10-06T09:47:00Z">
                      <w:pPr>
                        <w:jc w:val="both"/>
                      </w:pPr>
                    </w:pPrChange>
                  </w:pPr>
                  <w:ins w:id="1775" w:author="HPPavilion" w:date="2018-05-16T20:29:00Z">
                    <w:r w:rsidRPr="00A27CAA">
                      <w:rPr>
                        <w:sz w:val="28"/>
                        <w:szCs w:val="28"/>
                        <w:lang w:val="nl-NL"/>
                      </w:rPr>
                      <w:t>Cấp lần đầu có thời hạn 1 năm để xem xét</w:t>
                    </w:r>
                  </w:ins>
                  <w:ins w:id="1776" w:author="HPPavilion" w:date="2018-06-08T14:54:00Z">
                    <w:r w:rsidR="002D6E31">
                      <w:rPr>
                        <w:sz w:val="28"/>
                        <w:szCs w:val="28"/>
                        <w:lang w:val="nl-NL"/>
                      </w:rPr>
                      <w:t xml:space="preserve">. </w:t>
                    </w:r>
                  </w:ins>
                </w:p>
              </w:tc>
            </w:tr>
            <w:tr w:rsidR="003B642D" w:rsidRPr="00A27CAA" w:rsidTr="004D16E2">
              <w:trPr>
                <w:ins w:id="1777" w:author="HPPavilion" w:date="2018-05-16T20:29: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78" w:author="HPPavilion" w:date="2018-05-16T20:29:00Z"/>
                      <w:rFonts w:eastAsia="Calibri"/>
                      <w:sz w:val="28"/>
                      <w:szCs w:val="28"/>
                      <w:lang w:val="nl-NL" w:eastAsia="ja-JP"/>
                    </w:rPr>
                    <w:pPrChange w:id="1779" w:author="HPPavilion" w:date="2018-10-06T09:47:00Z">
                      <w:pPr>
                        <w:jc w:val="both"/>
                      </w:pPr>
                    </w:pPrChange>
                  </w:pPr>
                  <w:ins w:id="1780" w:author="HPPavilion" w:date="2018-05-16T20:29:00Z">
                    <w:r w:rsidRPr="00A27CAA">
                      <w:rPr>
                        <w:sz w:val="28"/>
                        <w:szCs w:val="28"/>
                        <w:lang w:val="nl-NL"/>
                      </w:rPr>
                      <w:t>2.</w:t>
                    </w:r>
                  </w:ins>
                </w:p>
              </w:tc>
              <w:tc>
                <w:tcPr>
                  <w:tcW w:w="2399"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81" w:author="HPPavilion" w:date="2018-05-16T20:29:00Z"/>
                      <w:rFonts w:eastAsia="Calibri"/>
                      <w:sz w:val="28"/>
                      <w:szCs w:val="28"/>
                      <w:lang w:val="nl-NL" w:eastAsia="ja-JP"/>
                    </w:rPr>
                    <w:pPrChange w:id="1782" w:author="HPPavilion" w:date="2018-10-06T09:47:00Z">
                      <w:pPr>
                        <w:jc w:val="both"/>
                      </w:pPr>
                    </w:pPrChange>
                  </w:pPr>
                  <w:ins w:id="1783" w:author="HPPavilion" w:date="2018-05-16T20:29:00Z">
                    <w:r w:rsidRPr="007A2518">
                      <w:rPr>
                        <w:sz w:val="28"/>
                        <w:szCs w:val="28"/>
                        <w:lang w:val="nl-NL"/>
                      </w:rPr>
                      <w:t xml:space="preserve">Thái lan  </w:t>
                    </w:r>
                  </w:ins>
                </w:p>
              </w:tc>
              <w:tc>
                <w:tcPr>
                  <w:tcW w:w="21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84" w:author="HPPavilion" w:date="2018-05-16T20:29:00Z"/>
                      <w:rFonts w:eastAsia="Calibri"/>
                      <w:sz w:val="28"/>
                      <w:szCs w:val="28"/>
                      <w:lang w:val="nl-NL" w:eastAsia="ja-JP"/>
                    </w:rPr>
                    <w:pPrChange w:id="1785" w:author="HPPavilion" w:date="2018-10-06T09:47:00Z">
                      <w:pPr>
                        <w:jc w:val="both"/>
                      </w:pPr>
                    </w:pPrChange>
                  </w:pPr>
                  <w:ins w:id="1786" w:author="HPPavilion" w:date="2018-05-16T20:29:00Z">
                    <w:r w:rsidRPr="00A27CAA">
                      <w:rPr>
                        <w:sz w:val="28"/>
                        <w:szCs w:val="28"/>
                        <w:lang w:val="nl-NL"/>
                      </w:rPr>
                      <w:t>2 năm</w:t>
                    </w:r>
                  </w:ins>
                </w:p>
              </w:tc>
              <w:tc>
                <w:tcPr>
                  <w:tcW w:w="322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87" w:author="HPPavilion" w:date="2018-05-16T20:29:00Z"/>
                      <w:rFonts w:eastAsia="Calibri"/>
                      <w:sz w:val="28"/>
                      <w:szCs w:val="28"/>
                      <w:lang w:val="nl-NL" w:eastAsia="ja-JP"/>
                    </w:rPr>
                    <w:pPrChange w:id="1788" w:author="HPPavilion" w:date="2018-10-06T09:47:00Z">
                      <w:pPr>
                        <w:jc w:val="both"/>
                      </w:pPr>
                    </w:pPrChange>
                  </w:pPr>
                  <w:ins w:id="1789" w:author="HPPavilion" w:date="2018-05-16T20:29:00Z">
                    <w:r w:rsidRPr="00A27CAA">
                      <w:rPr>
                        <w:sz w:val="28"/>
                        <w:szCs w:val="28"/>
                        <w:lang w:val="nl-NL"/>
                      </w:rPr>
                      <w:t>Làm thủ tục gia hạn 30 ngày trước khi hết hạn</w:t>
                    </w:r>
                  </w:ins>
                </w:p>
              </w:tc>
            </w:tr>
            <w:tr w:rsidR="003B642D" w:rsidRPr="00A27CAA" w:rsidTr="004D16E2">
              <w:trPr>
                <w:ins w:id="1790" w:author="HPPavilion" w:date="2018-05-16T20:29: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91" w:author="HPPavilion" w:date="2018-05-16T20:29:00Z"/>
                      <w:rFonts w:eastAsia="Calibri"/>
                      <w:sz w:val="28"/>
                      <w:szCs w:val="28"/>
                      <w:lang w:val="nl-NL" w:eastAsia="ja-JP"/>
                    </w:rPr>
                    <w:pPrChange w:id="1792" w:author="HPPavilion" w:date="2018-10-06T09:47:00Z">
                      <w:pPr>
                        <w:jc w:val="both"/>
                      </w:pPr>
                    </w:pPrChange>
                  </w:pPr>
                  <w:ins w:id="1793" w:author="HPPavilion" w:date="2018-05-16T20:29:00Z">
                    <w:r w:rsidRPr="00A27CAA">
                      <w:rPr>
                        <w:sz w:val="28"/>
                        <w:szCs w:val="28"/>
                        <w:lang w:val="nl-NL"/>
                      </w:rPr>
                      <w:t>3.</w:t>
                    </w:r>
                  </w:ins>
                </w:p>
              </w:tc>
              <w:tc>
                <w:tcPr>
                  <w:tcW w:w="2399"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94" w:author="HPPavilion" w:date="2018-05-16T20:29:00Z"/>
                      <w:rFonts w:eastAsia="Calibri"/>
                      <w:sz w:val="28"/>
                      <w:szCs w:val="28"/>
                      <w:lang w:val="nl-NL" w:eastAsia="ja-JP"/>
                    </w:rPr>
                    <w:pPrChange w:id="1795" w:author="HPPavilion" w:date="2018-10-06T09:47:00Z">
                      <w:pPr>
                        <w:jc w:val="both"/>
                      </w:pPr>
                    </w:pPrChange>
                  </w:pPr>
                  <w:ins w:id="1796" w:author="HPPavilion" w:date="2018-05-16T20:29:00Z">
                    <w:r w:rsidRPr="007A2518">
                      <w:rPr>
                        <w:sz w:val="28"/>
                        <w:szCs w:val="28"/>
                        <w:lang w:val="nl-NL"/>
                      </w:rPr>
                      <w:t xml:space="preserve">Trung Quốc  </w:t>
                    </w:r>
                  </w:ins>
                </w:p>
              </w:tc>
              <w:tc>
                <w:tcPr>
                  <w:tcW w:w="21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797" w:author="HPPavilion" w:date="2018-05-16T20:29:00Z"/>
                      <w:rFonts w:eastAsia="Calibri"/>
                      <w:sz w:val="28"/>
                      <w:szCs w:val="28"/>
                      <w:lang w:val="nl-NL" w:eastAsia="ja-JP"/>
                    </w:rPr>
                    <w:pPrChange w:id="1798" w:author="HPPavilion" w:date="2018-10-06T09:47:00Z">
                      <w:pPr>
                        <w:jc w:val="both"/>
                      </w:pPr>
                    </w:pPrChange>
                  </w:pPr>
                  <w:ins w:id="1799" w:author="HPPavilion" w:date="2018-05-16T20:29:00Z">
                    <w:r w:rsidRPr="00A27CAA">
                      <w:rPr>
                        <w:sz w:val="28"/>
                        <w:szCs w:val="28"/>
                        <w:lang w:val="nl-NL"/>
                      </w:rPr>
                      <w:t xml:space="preserve">3 năm </w:t>
                    </w:r>
                  </w:ins>
                </w:p>
              </w:tc>
              <w:tc>
                <w:tcPr>
                  <w:tcW w:w="322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00" w:author="HPPavilion" w:date="2018-05-16T20:29:00Z"/>
                      <w:rFonts w:eastAsia="Calibri"/>
                      <w:sz w:val="28"/>
                      <w:szCs w:val="28"/>
                      <w:lang w:val="nl-NL" w:eastAsia="ja-JP"/>
                    </w:rPr>
                    <w:pPrChange w:id="1801" w:author="HPPavilion" w:date="2018-10-06T09:47:00Z">
                      <w:pPr>
                        <w:jc w:val="both"/>
                      </w:pPr>
                    </w:pPrChange>
                  </w:pPr>
                  <w:ins w:id="1802" w:author="HPPavilion" w:date="2018-05-16T20:29:00Z">
                    <w:r w:rsidRPr="00A27CAA">
                      <w:rPr>
                        <w:sz w:val="28"/>
                        <w:szCs w:val="28"/>
                        <w:lang w:val="nl-NL"/>
                      </w:rPr>
                      <w:t>Làm thủ tục gia hạn 90 ngày trước khi hết hạn</w:t>
                    </w:r>
                  </w:ins>
                </w:p>
              </w:tc>
            </w:tr>
            <w:tr w:rsidR="003B642D" w:rsidRPr="00A27CAA" w:rsidTr="004D16E2">
              <w:trPr>
                <w:ins w:id="1803" w:author="HPPavilion" w:date="2018-05-16T20:29: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04" w:author="HPPavilion" w:date="2018-05-16T20:29:00Z"/>
                      <w:rFonts w:eastAsia="Calibri"/>
                      <w:sz w:val="28"/>
                      <w:szCs w:val="28"/>
                      <w:lang w:val="nl-NL" w:eastAsia="ja-JP"/>
                    </w:rPr>
                    <w:pPrChange w:id="1805" w:author="HPPavilion" w:date="2018-10-06T09:47:00Z">
                      <w:pPr>
                        <w:jc w:val="both"/>
                      </w:pPr>
                    </w:pPrChange>
                  </w:pPr>
                  <w:ins w:id="1806" w:author="HPPavilion" w:date="2018-05-16T20:29:00Z">
                    <w:r w:rsidRPr="00A27CAA">
                      <w:rPr>
                        <w:sz w:val="28"/>
                        <w:szCs w:val="28"/>
                        <w:lang w:val="nl-NL"/>
                      </w:rPr>
                      <w:t xml:space="preserve">4. </w:t>
                    </w:r>
                  </w:ins>
                </w:p>
              </w:tc>
              <w:tc>
                <w:tcPr>
                  <w:tcW w:w="2399"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07" w:author="HPPavilion" w:date="2018-05-16T20:29:00Z"/>
                      <w:rFonts w:eastAsia="Calibri"/>
                      <w:sz w:val="28"/>
                      <w:szCs w:val="28"/>
                      <w:lang w:val="nl-NL" w:eastAsia="ja-JP"/>
                    </w:rPr>
                    <w:pPrChange w:id="1808" w:author="HPPavilion" w:date="2018-10-06T09:47:00Z">
                      <w:pPr>
                        <w:jc w:val="both"/>
                      </w:pPr>
                    </w:pPrChange>
                  </w:pPr>
                  <w:ins w:id="1809" w:author="HPPavilion" w:date="2018-05-16T20:29:00Z">
                    <w:r w:rsidRPr="007A2518">
                      <w:rPr>
                        <w:sz w:val="28"/>
                        <w:szCs w:val="28"/>
                        <w:lang w:val="nl-NL"/>
                      </w:rPr>
                      <w:t xml:space="preserve">Lào </w:t>
                    </w:r>
                  </w:ins>
                </w:p>
              </w:tc>
              <w:tc>
                <w:tcPr>
                  <w:tcW w:w="21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10" w:author="HPPavilion" w:date="2018-05-16T20:29:00Z"/>
                      <w:rFonts w:eastAsia="Calibri"/>
                      <w:sz w:val="28"/>
                      <w:szCs w:val="28"/>
                      <w:lang w:val="nl-NL" w:eastAsia="ja-JP"/>
                    </w:rPr>
                    <w:pPrChange w:id="1811" w:author="HPPavilion" w:date="2018-10-06T09:47:00Z">
                      <w:pPr>
                        <w:jc w:val="both"/>
                      </w:pPr>
                    </w:pPrChange>
                  </w:pPr>
                  <w:ins w:id="1812" w:author="HPPavilion" w:date="2018-05-16T20:29:00Z">
                    <w:r w:rsidRPr="00A27CAA">
                      <w:rPr>
                        <w:sz w:val="28"/>
                        <w:szCs w:val="28"/>
                        <w:lang w:val="nl-NL"/>
                      </w:rPr>
                      <w:t xml:space="preserve">2 năm </w:t>
                    </w:r>
                  </w:ins>
                </w:p>
              </w:tc>
              <w:tc>
                <w:tcPr>
                  <w:tcW w:w="3222" w:type="dxa"/>
                  <w:tcBorders>
                    <w:top w:val="single" w:sz="4" w:space="0" w:color="000000"/>
                    <w:left w:val="single" w:sz="4" w:space="0" w:color="000000"/>
                    <w:bottom w:val="single" w:sz="4" w:space="0" w:color="000000"/>
                    <w:right w:val="single" w:sz="4" w:space="0" w:color="000000"/>
                  </w:tcBorders>
                </w:tcPr>
                <w:p w:rsidR="00A46D17" w:rsidRDefault="00A46D17" w:rsidP="00A46D17">
                  <w:pPr>
                    <w:spacing w:before="120"/>
                    <w:jc w:val="both"/>
                    <w:rPr>
                      <w:ins w:id="1813" w:author="HPPavilion" w:date="2018-05-16T20:29:00Z"/>
                      <w:rFonts w:eastAsia="Calibri"/>
                      <w:sz w:val="28"/>
                      <w:szCs w:val="28"/>
                      <w:lang w:val="nl-NL" w:eastAsia="ja-JP"/>
                    </w:rPr>
                    <w:pPrChange w:id="1814" w:author="HPPavilion" w:date="2018-10-06T09:47:00Z">
                      <w:pPr>
                        <w:jc w:val="both"/>
                      </w:pPr>
                    </w:pPrChange>
                  </w:pPr>
                </w:p>
              </w:tc>
            </w:tr>
            <w:tr w:rsidR="003B642D" w:rsidRPr="00A27CAA" w:rsidTr="004D16E2">
              <w:trPr>
                <w:ins w:id="1815" w:author="HPPavilion" w:date="2018-05-16T20:29: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16" w:author="HPPavilion" w:date="2018-05-16T20:29:00Z"/>
                      <w:rFonts w:eastAsia="Calibri"/>
                      <w:sz w:val="28"/>
                      <w:szCs w:val="28"/>
                      <w:lang w:val="nl-NL" w:eastAsia="ja-JP"/>
                    </w:rPr>
                    <w:pPrChange w:id="1817" w:author="HPPavilion" w:date="2018-10-06T09:47:00Z">
                      <w:pPr>
                        <w:jc w:val="both"/>
                      </w:pPr>
                    </w:pPrChange>
                  </w:pPr>
                  <w:ins w:id="1818" w:author="HPPavilion" w:date="2018-05-16T20:29:00Z">
                    <w:r w:rsidRPr="00A27CAA">
                      <w:rPr>
                        <w:sz w:val="28"/>
                        <w:szCs w:val="28"/>
                        <w:lang w:val="nl-NL"/>
                      </w:rPr>
                      <w:t>5.</w:t>
                    </w:r>
                  </w:ins>
                </w:p>
              </w:tc>
              <w:tc>
                <w:tcPr>
                  <w:tcW w:w="2399"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19" w:author="HPPavilion" w:date="2018-05-16T20:29:00Z"/>
                      <w:rFonts w:eastAsia="Calibri"/>
                      <w:sz w:val="28"/>
                      <w:szCs w:val="28"/>
                      <w:lang w:val="nl-NL" w:eastAsia="ja-JP"/>
                    </w:rPr>
                    <w:pPrChange w:id="1820" w:author="HPPavilion" w:date="2018-10-06T09:47:00Z">
                      <w:pPr>
                        <w:jc w:val="both"/>
                      </w:pPr>
                    </w:pPrChange>
                  </w:pPr>
                  <w:ins w:id="1821" w:author="HPPavilion" w:date="2018-05-16T20:29:00Z">
                    <w:r w:rsidRPr="007A2518">
                      <w:rPr>
                        <w:sz w:val="28"/>
                        <w:szCs w:val="28"/>
                        <w:lang w:val="nl-NL"/>
                      </w:rPr>
                      <w:t>Sri Lanka</w:t>
                    </w:r>
                  </w:ins>
                </w:p>
              </w:tc>
              <w:tc>
                <w:tcPr>
                  <w:tcW w:w="21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22" w:author="HPPavilion" w:date="2018-05-16T20:29:00Z"/>
                      <w:rFonts w:eastAsia="Calibri"/>
                      <w:sz w:val="28"/>
                      <w:szCs w:val="28"/>
                      <w:lang w:val="nl-NL" w:eastAsia="ja-JP"/>
                    </w:rPr>
                    <w:pPrChange w:id="1823" w:author="HPPavilion" w:date="2018-10-06T09:47:00Z">
                      <w:pPr>
                        <w:jc w:val="both"/>
                      </w:pPr>
                    </w:pPrChange>
                  </w:pPr>
                  <w:ins w:id="1824" w:author="HPPavilion" w:date="2018-05-16T20:29:00Z">
                    <w:r w:rsidRPr="00A27CAA">
                      <w:rPr>
                        <w:sz w:val="28"/>
                        <w:szCs w:val="28"/>
                        <w:lang w:val="nl-NL"/>
                      </w:rPr>
                      <w:t xml:space="preserve">1 năm </w:t>
                    </w:r>
                  </w:ins>
                </w:p>
              </w:tc>
              <w:tc>
                <w:tcPr>
                  <w:tcW w:w="322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25" w:author="HPPavilion" w:date="2018-05-16T20:29:00Z"/>
                      <w:rFonts w:eastAsia="Calibri"/>
                      <w:sz w:val="28"/>
                      <w:szCs w:val="28"/>
                      <w:lang w:val="nl-NL" w:eastAsia="ja-JP"/>
                    </w:rPr>
                    <w:pPrChange w:id="1826" w:author="HPPavilion" w:date="2018-10-06T09:47:00Z">
                      <w:pPr>
                        <w:jc w:val="both"/>
                      </w:pPr>
                    </w:pPrChange>
                  </w:pPr>
                  <w:ins w:id="1827" w:author="HPPavilion" w:date="2018-05-16T20:29:00Z">
                    <w:r w:rsidRPr="00A27CAA">
                      <w:rPr>
                        <w:sz w:val="28"/>
                        <w:szCs w:val="28"/>
                        <w:lang w:val="nl-NL"/>
                      </w:rPr>
                      <w:t>Làm thủ tục gia hạn 30 ngày trước khi hết hạn</w:t>
                    </w:r>
                  </w:ins>
                </w:p>
              </w:tc>
            </w:tr>
          </w:tbl>
          <w:p w:rsidR="00A46D17" w:rsidRDefault="00A46D17" w:rsidP="00A46D17">
            <w:pPr>
              <w:spacing w:before="120"/>
              <w:jc w:val="both"/>
              <w:rPr>
                <w:ins w:id="1828" w:author="HPPavilion" w:date="2018-05-16T20:29:00Z"/>
                <w:rFonts w:eastAsia="Calibri"/>
                <w:b/>
                <w:i/>
                <w:sz w:val="28"/>
                <w:szCs w:val="28"/>
                <w:lang w:val="nl-NL" w:eastAsia="ja-JP"/>
              </w:rPr>
              <w:pPrChange w:id="1829" w:author="HPPavilion" w:date="2018-10-06T09:47:00Z">
                <w:pPr>
                  <w:jc w:val="both"/>
                </w:pPr>
              </w:pPrChange>
            </w:pPr>
          </w:p>
        </w:tc>
      </w:tr>
    </w:tbl>
    <w:p w:rsidR="00A46D17" w:rsidRDefault="00A46D17" w:rsidP="00A46D17">
      <w:pPr>
        <w:spacing w:before="120"/>
        <w:jc w:val="center"/>
        <w:rPr>
          <w:ins w:id="1830" w:author="HPPavilion" w:date="2018-05-16T20:30:00Z"/>
          <w:b/>
          <w:sz w:val="28"/>
          <w:szCs w:val="28"/>
          <w:lang w:val="nl-NL"/>
        </w:rPr>
        <w:pPrChange w:id="1831" w:author="HPPavilion" w:date="2018-10-06T09:47:00Z">
          <w:pPr>
            <w:jc w:val="center"/>
          </w:pPr>
        </w:pPrChange>
      </w:pPr>
    </w:p>
    <w:p w:rsidR="00A46D17" w:rsidRDefault="003B642D" w:rsidP="00A46D17">
      <w:pPr>
        <w:spacing w:before="120"/>
        <w:jc w:val="center"/>
        <w:rPr>
          <w:ins w:id="1832" w:author="HPPavilion" w:date="2018-05-16T20:30:00Z"/>
          <w:rFonts w:eastAsia="Calibri"/>
          <w:b/>
          <w:sz w:val="28"/>
          <w:szCs w:val="28"/>
          <w:lang w:eastAsia="ja-JP"/>
        </w:rPr>
        <w:pPrChange w:id="1833" w:author="HPPavilion" w:date="2018-10-06T09:47:00Z">
          <w:pPr>
            <w:jc w:val="center"/>
          </w:pPr>
        </w:pPrChange>
      </w:pPr>
      <w:ins w:id="1834" w:author="HPPavilion" w:date="2018-05-16T20:30:00Z">
        <w:r w:rsidRPr="00EC472B">
          <w:rPr>
            <w:b/>
            <w:sz w:val="28"/>
            <w:szCs w:val="28"/>
            <w:lang w:val="nl-NL"/>
          </w:rPr>
          <w:t>Bảng 1.</w:t>
        </w:r>
        <w:r w:rsidRPr="00EC472B">
          <w:rPr>
            <w:b/>
            <w:sz w:val="28"/>
            <w:szCs w:val="28"/>
          </w:rPr>
          <w:t xml:space="preserve">2 </w:t>
        </w:r>
        <w:r w:rsidRPr="00EC472B">
          <w:rPr>
            <w:b/>
            <w:sz w:val="28"/>
            <w:szCs w:val="28"/>
            <w:lang w:val="nl-NL"/>
          </w:rPr>
          <w:t>C</w:t>
        </w:r>
        <w:r w:rsidRPr="00EC472B">
          <w:rPr>
            <w:b/>
            <w:sz w:val="28"/>
            <w:szCs w:val="28"/>
          </w:rPr>
          <w:t xml:space="preserve">ác quy định về tài chính liên quan đến việc cấp giấy phép </w:t>
        </w:r>
      </w:ins>
    </w:p>
    <w:tbl>
      <w:tblPr>
        <w:tblW w:w="8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1493"/>
        <w:gridCol w:w="1725"/>
        <w:gridCol w:w="1560"/>
        <w:gridCol w:w="1842"/>
        <w:gridCol w:w="1606"/>
      </w:tblGrid>
      <w:tr w:rsidR="003B642D" w:rsidRPr="00E33981" w:rsidTr="004D16E2">
        <w:trPr>
          <w:trHeight w:val="629"/>
          <w:ins w:id="1835" w:author="HPPavilion" w:date="2018-05-16T20:30: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836" w:author="HPPavilion" w:date="2018-05-16T20:30:00Z"/>
                <w:rFonts w:eastAsia="Calibri"/>
                <w:b/>
                <w:lang w:val="nl-NL" w:eastAsia="ja-JP"/>
              </w:rPr>
              <w:pPrChange w:id="1837" w:author="HPPavilion" w:date="2018-10-06T09:47:00Z">
                <w:pPr>
                  <w:jc w:val="center"/>
                </w:pPr>
              </w:pPrChange>
            </w:pPr>
            <w:ins w:id="1838" w:author="HPPavilion" w:date="2018-05-16T20:30:00Z">
              <w:r w:rsidRPr="00E33981">
                <w:rPr>
                  <w:b/>
                  <w:lang w:val="nl-NL"/>
                </w:rPr>
                <w:t>STT</w:t>
              </w:r>
            </w:ins>
          </w:p>
        </w:tc>
        <w:tc>
          <w:tcPr>
            <w:tcW w:w="1493"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839" w:author="HPPavilion" w:date="2018-05-16T20:30:00Z"/>
                <w:rFonts w:eastAsia="Calibri"/>
                <w:b/>
                <w:lang w:val="nl-NL" w:eastAsia="ja-JP"/>
              </w:rPr>
              <w:pPrChange w:id="1840" w:author="HPPavilion" w:date="2018-10-06T09:47:00Z">
                <w:pPr>
                  <w:jc w:val="center"/>
                </w:pPr>
              </w:pPrChange>
            </w:pPr>
            <w:ins w:id="1841" w:author="HPPavilion" w:date="2018-05-16T20:30:00Z">
              <w:r w:rsidRPr="00E33981">
                <w:rPr>
                  <w:b/>
                  <w:lang w:val="nl-NL"/>
                </w:rPr>
                <w:t>Nội dung</w:t>
              </w:r>
            </w:ins>
          </w:p>
        </w:tc>
        <w:tc>
          <w:tcPr>
            <w:tcW w:w="1725"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842" w:author="HPPavilion" w:date="2018-05-16T20:30:00Z"/>
                <w:rFonts w:eastAsia="Calibri"/>
                <w:b/>
                <w:lang w:val="nl-NL" w:eastAsia="ja-JP"/>
              </w:rPr>
              <w:pPrChange w:id="1843" w:author="HPPavilion" w:date="2018-10-06T09:47:00Z">
                <w:pPr>
                  <w:jc w:val="center"/>
                </w:pPr>
              </w:pPrChange>
            </w:pPr>
            <w:ins w:id="1844" w:author="HPPavilion" w:date="2018-05-16T20:30:00Z">
              <w:r w:rsidRPr="00E33981">
                <w:rPr>
                  <w:b/>
                  <w:lang w:val="nl-NL"/>
                </w:rPr>
                <w:t xml:space="preserve"> Philippine</w:t>
              </w:r>
            </w:ins>
          </w:p>
        </w:tc>
        <w:tc>
          <w:tcPr>
            <w:tcW w:w="15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845" w:author="HPPavilion" w:date="2018-05-16T20:30:00Z"/>
                <w:b/>
                <w:lang w:val="nl-NL"/>
              </w:rPr>
              <w:pPrChange w:id="1846" w:author="HPPavilion" w:date="2018-10-06T09:47:00Z">
                <w:pPr>
                  <w:jc w:val="center"/>
                </w:pPr>
              </w:pPrChange>
            </w:pPr>
            <w:ins w:id="1847" w:author="HPPavilion" w:date="2018-05-16T20:30:00Z">
              <w:r w:rsidRPr="00E33981">
                <w:rPr>
                  <w:b/>
                  <w:lang w:val="nl-NL"/>
                </w:rPr>
                <w:t>Trung Quốc</w:t>
              </w:r>
            </w:ins>
          </w:p>
          <w:p w:rsidR="00A46D17" w:rsidRDefault="00A46D17" w:rsidP="00A46D17">
            <w:pPr>
              <w:spacing w:before="120"/>
              <w:jc w:val="center"/>
              <w:rPr>
                <w:ins w:id="1848" w:author="HPPavilion" w:date="2018-05-16T20:30:00Z"/>
                <w:b/>
                <w:lang w:val="nl-NL"/>
              </w:rPr>
              <w:pPrChange w:id="1849" w:author="HPPavilion" w:date="2018-10-06T09:47:00Z">
                <w:pPr>
                  <w:jc w:val="center"/>
                </w:pPr>
              </w:pPrChange>
            </w:pPr>
          </w:p>
        </w:tc>
        <w:tc>
          <w:tcPr>
            <w:tcW w:w="184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850" w:author="HPPavilion" w:date="2018-05-16T20:30:00Z"/>
                <w:b/>
                <w:lang w:val="nl-NL"/>
              </w:rPr>
              <w:pPrChange w:id="1851" w:author="HPPavilion" w:date="2018-10-06T09:47:00Z">
                <w:pPr>
                  <w:jc w:val="center"/>
                </w:pPr>
              </w:pPrChange>
            </w:pPr>
            <w:ins w:id="1852" w:author="HPPavilion" w:date="2018-05-16T20:30:00Z">
              <w:r w:rsidRPr="00E33981">
                <w:rPr>
                  <w:b/>
                  <w:lang w:val="nl-NL"/>
                </w:rPr>
                <w:t>Thái Lan</w:t>
              </w:r>
            </w:ins>
          </w:p>
        </w:tc>
        <w:tc>
          <w:tcPr>
            <w:tcW w:w="160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center"/>
              <w:rPr>
                <w:ins w:id="1853" w:author="HPPavilion" w:date="2018-05-16T20:30:00Z"/>
                <w:rFonts w:eastAsia="Calibri"/>
                <w:b/>
                <w:lang w:val="nl-NL" w:eastAsia="ja-JP"/>
              </w:rPr>
              <w:pPrChange w:id="1854" w:author="HPPavilion" w:date="2018-10-06T09:47:00Z">
                <w:pPr>
                  <w:jc w:val="center"/>
                </w:pPr>
              </w:pPrChange>
            </w:pPr>
            <w:ins w:id="1855" w:author="HPPavilion" w:date="2018-05-16T20:30:00Z">
              <w:r w:rsidRPr="00E33981">
                <w:rPr>
                  <w:b/>
                  <w:lang w:val="nl-NL"/>
                </w:rPr>
                <w:t xml:space="preserve"> Việt Nam</w:t>
              </w:r>
            </w:ins>
          </w:p>
        </w:tc>
      </w:tr>
      <w:tr w:rsidR="003B642D" w:rsidRPr="00E33981" w:rsidTr="004D16E2">
        <w:trPr>
          <w:ins w:id="1856" w:author="HPPavilion" w:date="2018-05-16T20:30: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57" w:author="HPPavilion" w:date="2018-05-16T20:30:00Z"/>
                <w:rFonts w:eastAsia="Calibri"/>
                <w:lang w:val="nl-NL" w:eastAsia="ja-JP"/>
              </w:rPr>
              <w:pPrChange w:id="1858" w:author="HPPavilion" w:date="2018-10-06T09:47:00Z">
                <w:pPr>
                  <w:jc w:val="both"/>
                </w:pPr>
              </w:pPrChange>
            </w:pPr>
            <w:ins w:id="1859" w:author="HPPavilion" w:date="2018-05-16T20:30:00Z">
              <w:r w:rsidRPr="00E33981">
                <w:rPr>
                  <w:lang w:val="nl-NL"/>
                </w:rPr>
                <w:t>1.</w:t>
              </w:r>
            </w:ins>
          </w:p>
        </w:tc>
        <w:tc>
          <w:tcPr>
            <w:tcW w:w="1493"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60" w:author="HPPavilion" w:date="2018-05-16T20:30:00Z"/>
                <w:rFonts w:eastAsia="Calibri"/>
                <w:lang w:val="nl-NL" w:eastAsia="ja-JP"/>
              </w:rPr>
              <w:pPrChange w:id="1861" w:author="HPPavilion" w:date="2018-10-06T09:47:00Z">
                <w:pPr>
                  <w:jc w:val="both"/>
                </w:pPr>
              </w:pPrChange>
            </w:pPr>
            <w:ins w:id="1862" w:author="HPPavilion" w:date="2018-05-16T20:30:00Z">
              <w:r w:rsidRPr="00E33981">
                <w:rPr>
                  <w:lang w:val="nl-NL"/>
                </w:rPr>
                <w:t xml:space="preserve">Vốn pháp định của doanh nghiệp </w:t>
              </w:r>
            </w:ins>
          </w:p>
        </w:tc>
        <w:tc>
          <w:tcPr>
            <w:tcW w:w="1725" w:type="dxa"/>
            <w:tcBorders>
              <w:top w:val="single" w:sz="4" w:space="0" w:color="000000"/>
              <w:left w:val="single" w:sz="4" w:space="0" w:color="000000"/>
              <w:bottom w:val="single" w:sz="4" w:space="0" w:color="000000"/>
              <w:right w:val="single" w:sz="4" w:space="0" w:color="000000"/>
            </w:tcBorders>
          </w:tcPr>
          <w:p w:rsidR="00A46D17" w:rsidRDefault="00A46D17" w:rsidP="00A46D17">
            <w:pPr>
              <w:spacing w:before="120"/>
              <w:jc w:val="both"/>
              <w:rPr>
                <w:ins w:id="1863" w:author="HPPavilion" w:date="2018-05-16T20:30:00Z"/>
                <w:lang w:val="nl-NL"/>
              </w:rPr>
              <w:pPrChange w:id="1864" w:author="HPPavilion" w:date="2018-10-06T09:47:00Z">
                <w:pPr>
                  <w:jc w:val="both"/>
                </w:pPr>
              </w:pPrChange>
            </w:pPr>
          </w:p>
          <w:p w:rsidR="00A46D17" w:rsidRDefault="003B642D" w:rsidP="00A46D17">
            <w:pPr>
              <w:spacing w:before="120"/>
              <w:jc w:val="both"/>
              <w:rPr>
                <w:ins w:id="1865" w:author="HPPavilion" w:date="2018-05-16T20:30:00Z"/>
                <w:rFonts w:eastAsia="Calibri"/>
                <w:lang w:val="nl-NL" w:eastAsia="ja-JP"/>
              </w:rPr>
              <w:pPrChange w:id="1866" w:author="HPPavilion" w:date="2018-10-06T09:47:00Z">
                <w:pPr>
                  <w:jc w:val="both"/>
                </w:pPr>
              </w:pPrChange>
            </w:pPr>
            <w:ins w:id="1867" w:author="HPPavilion" w:date="2018-05-16T20:30:00Z">
              <w:r w:rsidRPr="00E33981">
                <w:rPr>
                  <w:lang w:val="nl-NL"/>
                </w:rPr>
                <w:t>150.000 peso (tương đương 725 triệu đồng)</w:t>
              </w:r>
            </w:ins>
          </w:p>
        </w:tc>
        <w:tc>
          <w:tcPr>
            <w:tcW w:w="1560" w:type="dxa"/>
            <w:tcBorders>
              <w:top w:val="single" w:sz="4" w:space="0" w:color="000000"/>
              <w:left w:val="single" w:sz="4" w:space="0" w:color="000000"/>
              <w:bottom w:val="single" w:sz="4" w:space="0" w:color="000000"/>
              <w:right w:val="single" w:sz="4" w:space="0" w:color="000000"/>
            </w:tcBorders>
          </w:tcPr>
          <w:p w:rsidR="00A46D17" w:rsidRDefault="00A46D17" w:rsidP="00A46D17">
            <w:pPr>
              <w:spacing w:before="120"/>
              <w:jc w:val="both"/>
              <w:rPr>
                <w:ins w:id="1868" w:author="HPPavilion" w:date="2018-05-16T20:30:00Z"/>
                <w:lang w:val="nl-NL"/>
              </w:rPr>
              <w:pPrChange w:id="1869" w:author="HPPavilion" w:date="2018-10-06T09:47:00Z">
                <w:pPr>
                  <w:jc w:val="both"/>
                </w:pPr>
              </w:pPrChange>
            </w:pPr>
          </w:p>
        </w:tc>
        <w:tc>
          <w:tcPr>
            <w:tcW w:w="184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70" w:author="HPPavilion" w:date="2018-05-16T20:30:00Z"/>
                <w:lang w:val="nl-NL"/>
              </w:rPr>
              <w:pPrChange w:id="1871" w:author="HPPavilion" w:date="2018-10-06T09:47:00Z">
                <w:pPr>
                  <w:jc w:val="both"/>
                </w:pPr>
              </w:pPrChange>
            </w:pPr>
            <w:ins w:id="1872" w:author="HPPavilion" w:date="2018-05-16T20:30:00Z">
              <w:r w:rsidRPr="00E33981">
                <w:rPr>
                  <w:lang w:val="nl-NL"/>
                </w:rPr>
                <w:t>Không thấp hơn 1 triệu baht (tương đương 6,6 tỷ đồng)</w:t>
              </w:r>
            </w:ins>
          </w:p>
        </w:tc>
        <w:tc>
          <w:tcPr>
            <w:tcW w:w="160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73" w:author="HPPavilion" w:date="2018-05-16T20:30:00Z"/>
                <w:rFonts w:eastAsia="Calibri"/>
                <w:lang w:val="nl-NL" w:eastAsia="ja-JP"/>
              </w:rPr>
              <w:pPrChange w:id="1874" w:author="HPPavilion" w:date="2018-10-06T09:47:00Z">
                <w:pPr>
                  <w:jc w:val="both"/>
                </w:pPr>
              </w:pPrChange>
            </w:pPr>
            <w:ins w:id="1875" w:author="HPPavilion" w:date="2018-05-16T20:30:00Z">
              <w:r w:rsidRPr="00E33981">
                <w:rPr>
                  <w:lang w:val="nl-NL"/>
                </w:rPr>
                <w:t>5 tỷ đồng</w:t>
              </w:r>
            </w:ins>
          </w:p>
        </w:tc>
      </w:tr>
      <w:tr w:rsidR="003B642D" w:rsidRPr="00E33981" w:rsidTr="004D16E2">
        <w:trPr>
          <w:ins w:id="1876" w:author="HPPavilion" w:date="2018-05-16T20:30: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77" w:author="HPPavilion" w:date="2018-05-16T20:30:00Z"/>
                <w:rFonts w:eastAsia="Calibri"/>
                <w:lang w:val="nl-NL" w:eastAsia="ja-JP"/>
              </w:rPr>
              <w:pPrChange w:id="1878" w:author="HPPavilion" w:date="2018-10-06T09:47:00Z">
                <w:pPr>
                  <w:jc w:val="both"/>
                </w:pPr>
              </w:pPrChange>
            </w:pPr>
            <w:ins w:id="1879" w:author="HPPavilion" w:date="2018-05-16T20:30:00Z">
              <w:r w:rsidRPr="00E33981">
                <w:rPr>
                  <w:lang w:val="nl-NL"/>
                </w:rPr>
                <w:t>2.</w:t>
              </w:r>
            </w:ins>
          </w:p>
        </w:tc>
        <w:tc>
          <w:tcPr>
            <w:tcW w:w="1493"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80" w:author="HPPavilion" w:date="2018-05-16T20:30:00Z"/>
                <w:rFonts w:eastAsia="Calibri"/>
                <w:lang w:val="nl-NL" w:eastAsia="ja-JP"/>
              </w:rPr>
              <w:pPrChange w:id="1881" w:author="HPPavilion" w:date="2018-10-06T09:47:00Z">
                <w:pPr>
                  <w:jc w:val="both"/>
                </w:pPr>
              </w:pPrChange>
            </w:pPr>
            <w:ins w:id="1882" w:author="HPPavilion" w:date="2018-05-16T20:30:00Z">
              <w:r w:rsidRPr="00E33981">
                <w:rPr>
                  <w:lang w:val="nl-NL"/>
                </w:rPr>
                <w:t xml:space="preserve">Đặt cọc </w:t>
              </w:r>
            </w:ins>
          </w:p>
        </w:tc>
        <w:tc>
          <w:tcPr>
            <w:tcW w:w="1725"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83" w:author="HPPavilion" w:date="2018-05-16T20:30:00Z"/>
                <w:rFonts w:eastAsia="Calibri"/>
                <w:lang w:val="nl-NL" w:eastAsia="ja-JP"/>
              </w:rPr>
              <w:pPrChange w:id="1884" w:author="HPPavilion" w:date="2018-10-06T09:47:00Z">
                <w:pPr>
                  <w:jc w:val="both"/>
                </w:pPr>
              </w:pPrChange>
            </w:pPr>
            <w:ins w:id="1885" w:author="HPPavilion" w:date="2018-05-16T20:30:00Z">
              <w:r w:rsidRPr="00E33981">
                <w:rPr>
                  <w:lang w:val="nl-NL"/>
                </w:rPr>
                <w:t>50 ngàn peso (tương đương 25 triệu đồng)</w:t>
              </w:r>
            </w:ins>
          </w:p>
        </w:tc>
        <w:tc>
          <w:tcPr>
            <w:tcW w:w="1560" w:type="dxa"/>
            <w:tcBorders>
              <w:top w:val="single" w:sz="4" w:space="0" w:color="000000"/>
              <w:left w:val="single" w:sz="4" w:space="0" w:color="000000"/>
              <w:bottom w:val="single" w:sz="4" w:space="0" w:color="000000"/>
              <w:right w:val="single" w:sz="4" w:space="0" w:color="000000"/>
            </w:tcBorders>
          </w:tcPr>
          <w:p w:rsidR="00A46D17" w:rsidRDefault="00A46D17" w:rsidP="00A46D17">
            <w:pPr>
              <w:spacing w:before="120"/>
              <w:jc w:val="both"/>
              <w:rPr>
                <w:ins w:id="1886" w:author="HPPavilion" w:date="2018-05-16T20:30:00Z"/>
                <w:lang w:val="nl-NL"/>
              </w:rPr>
              <w:pPrChange w:id="1887" w:author="HPPavilion" w:date="2018-10-06T09:47:00Z">
                <w:pPr>
                  <w:jc w:val="both"/>
                </w:pPr>
              </w:pPrChange>
            </w:pPr>
          </w:p>
        </w:tc>
        <w:tc>
          <w:tcPr>
            <w:tcW w:w="184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88" w:author="HPPavilion" w:date="2018-05-16T20:30:00Z"/>
                <w:lang w:val="nl-NL"/>
              </w:rPr>
              <w:pPrChange w:id="1889" w:author="HPPavilion" w:date="2018-10-06T09:47:00Z">
                <w:pPr>
                  <w:spacing w:before="120" w:after="120"/>
                  <w:jc w:val="both"/>
                </w:pPr>
              </w:pPrChange>
            </w:pPr>
            <w:ins w:id="1890" w:author="HPPavilion" w:date="2018-05-16T20:30:00Z">
              <w:r w:rsidRPr="00E33981">
                <w:rPr>
                  <w:lang w:val="nl-NL"/>
                </w:rPr>
                <w:t>Bằng tiền mặt, trái phiếu chính phủ hoặc bảo lãnh ngân hàng.</w:t>
              </w:r>
            </w:ins>
          </w:p>
        </w:tc>
        <w:tc>
          <w:tcPr>
            <w:tcW w:w="160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91" w:author="HPPavilion" w:date="2018-05-16T20:30:00Z"/>
                <w:rFonts w:eastAsia="Calibri"/>
                <w:lang w:val="nl-NL" w:eastAsia="ja-JP"/>
              </w:rPr>
              <w:pPrChange w:id="1892" w:author="HPPavilion" w:date="2018-10-06T09:47:00Z">
                <w:pPr>
                  <w:jc w:val="both"/>
                </w:pPr>
              </w:pPrChange>
            </w:pPr>
            <w:ins w:id="1893" w:author="HPPavilion" w:date="2018-05-16T20:30:00Z">
              <w:r w:rsidRPr="00E33981">
                <w:rPr>
                  <w:lang w:val="nl-NL"/>
                </w:rPr>
                <w:t>Không quy định</w:t>
              </w:r>
            </w:ins>
          </w:p>
        </w:tc>
      </w:tr>
      <w:tr w:rsidR="003B642D" w:rsidRPr="00E33981" w:rsidTr="004D16E2">
        <w:trPr>
          <w:trHeight w:val="890"/>
          <w:ins w:id="1894" w:author="HPPavilion" w:date="2018-05-16T20:30: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95" w:author="HPPavilion" w:date="2018-05-16T20:30:00Z"/>
                <w:rFonts w:eastAsia="Calibri"/>
                <w:lang w:val="nl-NL" w:eastAsia="ja-JP"/>
              </w:rPr>
              <w:pPrChange w:id="1896" w:author="HPPavilion" w:date="2018-10-06T09:47:00Z">
                <w:pPr>
                  <w:jc w:val="both"/>
                </w:pPr>
              </w:pPrChange>
            </w:pPr>
            <w:ins w:id="1897" w:author="HPPavilion" w:date="2018-05-16T20:30:00Z">
              <w:r w:rsidRPr="00E33981">
                <w:rPr>
                  <w:lang w:val="nl-NL"/>
                </w:rPr>
                <w:t>3.</w:t>
              </w:r>
            </w:ins>
          </w:p>
        </w:tc>
        <w:tc>
          <w:tcPr>
            <w:tcW w:w="1493"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898" w:author="HPPavilion" w:date="2018-05-16T20:30:00Z"/>
                <w:rFonts w:eastAsia="Calibri"/>
                <w:lang w:val="nl-NL" w:eastAsia="ja-JP"/>
              </w:rPr>
              <w:pPrChange w:id="1899" w:author="HPPavilion" w:date="2018-10-06T09:47:00Z">
                <w:pPr>
                  <w:jc w:val="both"/>
                </w:pPr>
              </w:pPrChange>
            </w:pPr>
            <w:ins w:id="1900" w:author="HPPavilion" w:date="2018-05-16T20:30:00Z">
              <w:r w:rsidRPr="00E33981">
                <w:rPr>
                  <w:lang w:val="nl-NL"/>
                </w:rPr>
                <w:t>Tiền ký quỹ/bảo lãnh</w:t>
              </w:r>
            </w:ins>
          </w:p>
        </w:tc>
        <w:tc>
          <w:tcPr>
            <w:tcW w:w="1725"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01" w:author="HPPavilion" w:date="2018-05-16T20:30:00Z"/>
                <w:rFonts w:eastAsia="Calibri"/>
                <w:lang w:val="nl-NL" w:eastAsia="ja-JP"/>
              </w:rPr>
              <w:pPrChange w:id="1902" w:author="HPPavilion" w:date="2018-10-06T09:47:00Z">
                <w:pPr>
                  <w:jc w:val="both"/>
                </w:pPr>
              </w:pPrChange>
            </w:pPr>
            <w:ins w:id="1903" w:author="HPPavilion" w:date="2018-05-16T20:30:00Z">
              <w:r w:rsidRPr="00E33981">
                <w:rPr>
                  <w:lang w:val="nl-NL"/>
                </w:rPr>
                <w:t>150.000 peso (tương đương 500 triệu đồng)</w:t>
              </w:r>
            </w:ins>
          </w:p>
        </w:tc>
        <w:tc>
          <w:tcPr>
            <w:tcW w:w="1560"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04" w:author="HPPavilion" w:date="2018-05-16T20:30:00Z"/>
                <w:lang w:val="nl-NL"/>
              </w:rPr>
              <w:pPrChange w:id="1905" w:author="HPPavilion" w:date="2018-10-06T09:47:00Z">
                <w:pPr>
                  <w:jc w:val="both"/>
                </w:pPr>
              </w:pPrChange>
            </w:pPr>
            <w:ins w:id="1906" w:author="HPPavilion" w:date="2018-05-16T20:30:00Z">
              <w:r w:rsidRPr="00E33981">
                <w:rPr>
                  <w:lang w:val="nl-NL"/>
                </w:rPr>
                <w:t xml:space="preserve">500.000 NDT (tương đương 1,7 tỷ đồng) tại Ngân hàng thương mại nhà nước </w:t>
              </w:r>
            </w:ins>
          </w:p>
        </w:tc>
        <w:tc>
          <w:tcPr>
            <w:tcW w:w="184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07" w:author="HPPavilion" w:date="2018-05-16T20:30:00Z"/>
                <w:lang w:val="nl-NL"/>
              </w:rPr>
              <w:pPrChange w:id="1908" w:author="HPPavilion" w:date="2018-10-06T09:47:00Z">
                <w:pPr>
                  <w:jc w:val="both"/>
                </w:pPr>
              </w:pPrChange>
            </w:pPr>
            <w:ins w:id="1909" w:author="HPPavilion" w:date="2018-05-16T20:30:00Z">
              <w:r w:rsidRPr="00E33981">
                <w:rPr>
                  <w:lang w:val="nl-NL"/>
                </w:rPr>
                <w:t>Không thấp hơn 500.000 baht (tương đương 3,3 tỷ đồng)</w:t>
              </w:r>
            </w:ins>
          </w:p>
        </w:tc>
        <w:tc>
          <w:tcPr>
            <w:tcW w:w="160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10" w:author="HPPavilion" w:date="2018-05-16T20:30:00Z"/>
                <w:rFonts w:eastAsia="Calibri"/>
                <w:lang w:val="nl-NL" w:eastAsia="ja-JP"/>
              </w:rPr>
              <w:pPrChange w:id="1911" w:author="HPPavilion" w:date="2018-10-06T09:47:00Z">
                <w:pPr>
                  <w:jc w:val="both"/>
                </w:pPr>
              </w:pPrChange>
            </w:pPr>
            <w:ins w:id="1912" w:author="HPPavilion" w:date="2018-05-16T20:30:00Z">
              <w:r w:rsidRPr="00E33981">
                <w:rPr>
                  <w:lang w:val="nl-NL"/>
                </w:rPr>
                <w:t>1 tỷ đồng</w:t>
              </w:r>
            </w:ins>
          </w:p>
        </w:tc>
      </w:tr>
      <w:tr w:rsidR="003B642D" w:rsidRPr="00E33981" w:rsidTr="004D16E2">
        <w:trPr>
          <w:ins w:id="1913" w:author="HPPavilion" w:date="2018-05-16T20:30: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14" w:author="HPPavilion" w:date="2018-05-16T20:30:00Z"/>
                <w:lang w:val="nl-NL"/>
              </w:rPr>
              <w:pPrChange w:id="1915" w:author="HPPavilion" w:date="2018-10-06T09:47:00Z">
                <w:pPr>
                  <w:jc w:val="both"/>
                </w:pPr>
              </w:pPrChange>
            </w:pPr>
            <w:ins w:id="1916" w:author="HPPavilion" w:date="2018-05-16T20:30:00Z">
              <w:r>
                <w:rPr>
                  <w:lang w:val="nl-NL"/>
                </w:rPr>
                <w:t>4.</w:t>
              </w:r>
            </w:ins>
          </w:p>
        </w:tc>
        <w:tc>
          <w:tcPr>
            <w:tcW w:w="1493"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17" w:author="HPPavilion" w:date="2018-05-16T20:30:00Z"/>
                <w:lang w:val="nl-NL"/>
              </w:rPr>
              <w:pPrChange w:id="1918" w:author="HPPavilion" w:date="2018-10-06T09:47:00Z">
                <w:pPr>
                  <w:jc w:val="both"/>
                </w:pPr>
              </w:pPrChange>
            </w:pPr>
            <w:ins w:id="1919" w:author="HPPavilion" w:date="2018-05-16T20:30:00Z">
              <w:r w:rsidRPr="00E33981">
                <w:rPr>
                  <w:lang w:val="nl-NL"/>
                </w:rPr>
                <w:t>Sở hữu</w:t>
              </w:r>
            </w:ins>
          </w:p>
        </w:tc>
        <w:tc>
          <w:tcPr>
            <w:tcW w:w="1725"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20" w:author="HPPavilion" w:date="2018-05-16T20:30:00Z"/>
                <w:lang w:val="nl-NL"/>
              </w:rPr>
              <w:pPrChange w:id="1921" w:author="HPPavilion" w:date="2018-10-06T09:47:00Z">
                <w:pPr>
                  <w:jc w:val="both"/>
                </w:pPr>
              </w:pPrChange>
            </w:pPr>
            <w:ins w:id="1922" w:author="HPPavilion" w:date="2018-05-16T20:30:00Z">
              <w:r>
                <w:rPr>
                  <w:lang w:val="nl-NL"/>
                </w:rPr>
                <w:t>Ít nhất 75% vốn sở hữu bởi công dân Philipine</w:t>
              </w:r>
            </w:ins>
          </w:p>
        </w:tc>
        <w:tc>
          <w:tcPr>
            <w:tcW w:w="1560" w:type="dxa"/>
            <w:tcBorders>
              <w:top w:val="single" w:sz="4" w:space="0" w:color="000000"/>
              <w:left w:val="single" w:sz="4" w:space="0" w:color="000000"/>
              <w:bottom w:val="single" w:sz="4" w:space="0" w:color="000000"/>
              <w:right w:val="single" w:sz="4" w:space="0" w:color="000000"/>
            </w:tcBorders>
          </w:tcPr>
          <w:p w:rsidR="00A46D17" w:rsidRDefault="00A46D17" w:rsidP="00A46D17">
            <w:pPr>
              <w:spacing w:before="120"/>
              <w:jc w:val="both"/>
              <w:rPr>
                <w:ins w:id="1923" w:author="HPPavilion" w:date="2018-05-16T20:30:00Z"/>
                <w:lang w:val="nl-NL"/>
              </w:rPr>
              <w:pPrChange w:id="1924" w:author="HPPavilion" w:date="2018-10-06T09:47:00Z">
                <w:pPr>
                  <w:jc w:val="both"/>
                </w:pPr>
              </w:pPrChange>
            </w:pPr>
          </w:p>
        </w:tc>
        <w:tc>
          <w:tcPr>
            <w:tcW w:w="1842"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25" w:author="HPPavilion" w:date="2018-05-16T20:30:00Z"/>
                <w:lang w:val="nl-NL"/>
              </w:rPr>
              <w:pPrChange w:id="1926" w:author="HPPavilion" w:date="2018-10-06T09:47:00Z">
                <w:pPr>
                  <w:jc w:val="both"/>
                </w:pPr>
              </w:pPrChange>
            </w:pPr>
            <w:ins w:id="1927" w:author="HPPavilion" w:date="2018-05-16T20:30:00Z">
              <w:r w:rsidRPr="00E33981">
                <w:rPr>
                  <w:lang w:val="nl-NL"/>
                </w:rPr>
                <w:t>Không ít hơn ¾ cổ đông là người Thái Lan</w:t>
              </w:r>
            </w:ins>
          </w:p>
        </w:tc>
        <w:tc>
          <w:tcPr>
            <w:tcW w:w="1606" w:type="dxa"/>
            <w:tcBorders>
              <w:top w:val="single" w:sz="4" w:space="0" w:color="000000"/>
              <w:left w:val="single" w:sz="4" w:space="0" w:color="000000"/>
              <w:bottom w:val="single" w:sz="4" w:space="0" w:color="000000"/>
              <w:right w:val="single" w:sz="4" w:space="0" w:color="000000"/>
            </w:tcBorders>
          </w:tcPr>
          <w:p w:rsidR="00A46D17" w:rsidRDefault="002D6E31" w:rsidP="00A46D17">
            <w:pPr>
              <w:spacing w:before="120"/>
              <w:jc w:val="both"/>
              <w:rPr>
                <w:ins w:id="1928" w:author="HPPavilion" w:date="2018-05-16T20:30:00Z"/>
                <w:lang w:val="nl-NL"/>
              </w:rPr>
              <w:pPrChange w:id="1929" w:author="HPPavilion" w:date="2018-10-06T09:47:00Z">
                <w:pPr>
                  <w:jc w:val="both"/>
                </w:pPr>
              </w:pPrChange>
            </w:pPr>
            <w:ins w:id="1930" w:author="HPPavilion" w:date="2018-06-08T14:54:00Z">
              <w:r>
                <w:rPr>
                  <w:lang w:val="nl-NL"/>
                </w:rPr>
                <w:t>100% vốn điều lệ của tổ chức, cá nhân Việt Nam</w:t>
              </w:r>
            </w:ins>
          </w:p>
        </w:tc>
      </w:tr>
      <w:tr w:rsidR="003B642D" w:rsidRPr="00E33981" w:rsidTr="004D16E2">
        <w:trPr>
          <w:ins w:id="1931" w:author="HPPavilion" w:date="2018-05-16T20:30:00Z"/>
        </w:trPr>
        <w:tc>
          <w:tcPr>
            <w:tcW w:w="74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32" w:author="HPPavilion" w:date="2018-05-16T20:30:00Z"/>
                <w:rFonts w:eastAsia="Calibri"/>
                <w:lang w:val="nl-NL" w:eastAsia="ja-JP"/>
              </w:rPr>
              <w:pPrChange w:id="1933" w:author="HPPavilion" w:date="2018-10-06T09:47:00Z">
                <w:pPr>
                  <w:jc w:val="both"/>
                </w:pPr>
              </w:pPrChange>
            </w:pPr>
            <w:ins w:id="1934" w:author="HPPavilion" w:date="2018-05-16T20:30:00Z">
              <w:r>
                <w:rPr>
                  <w:lang w:val="nl-NL"/>
                </w:rPr>
                <w:t>5</w:t>
              </w:r>
              <w:r w:rsidRPr="00E33981">
                <w:rPr>
                  <w:lang w:val="nl-NL"/>
                </w:rPr>
                <w:t xml:space="preserve">. </w:t>
              </w:r>
            </w:ins>
          </w:p>
        </w:tc>
        <w:tc>
          <w:tcPr>
            <w:tcW w:w="1493"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35" w:author="HPPavilion" w:date="2018-05-16T20:30:00Z"/>
                <w:rFonts w:eastAsia="Calibri"/>
                <w:lang w:val="nl-NL" w:eastAsia="ja-JP"/>
              </w:rPr>
              <w:pPrChange w:id="1936" w:author="HPPavilion" w:date="2018-10-06T09:47:00Z">
                <w:pPr>
                  <w:jc w:val="both"/>
                </w:pPr>
              </w:pPrChange>
            </w:pPr>
            <w:ins w:id="1937" w:author="HPPavilion" w:date="2018-05-16T20:30:00Z">
              <w:r w:rsidRPr="00E33981">
                <w:rPr>
                  <w:lang w:val="nl-NL"/>
                </w:rPr>
                <w:t xml:space="preserve">Phí cấp giấy phép </w:t>
              </w:r>
            </w:ins>
          </w:p>
        </w:tc>
        <w:tc>
          <w:tcPr>
            <w:tcW w:w="1725"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38" w:author="HPPavilion" w:date="2018-05-16T20:30:00Z"/>
                <w:rFonts w:eastAsia="Calibri"/>
                <w:lang w:val="nl-NL" w:eastAsia="ja-JP"/>
              </w:rPr>
              <w:pPrChange w:id="1939" w:author="HPPavilion" w:date="2018-10-06T09:47:00Z">
                <w:pPr>
                  <w:jc w:val="both"/>
                </w:pPr>
              </w:pPrChange>
            </w:pPr>
            <w:ins w:id="1940" w:author="HPPavilion" w:date="2018-05-16T20:30:00Z">
              <w:r w:rsidRPr="00E33981">
                <w:rPr>
                  <w:lang w:val="nl-NL"/>
                </w:rPr>
                <w:t xml:space="preserve">5 ngàn peso (tương đương 2,9 triệu  đồng) </w:t>
              </w:r>
            </w:ins>
          </w:p>
        </w:tc>
        <w:tc>
          <w:tcPr>
            <w:tcW w:w="1560" w:type="dxa"/>
            <w:tcBorders>
              <w:top w:val="single" w:sz="4" w:space="0" w:color="000000"/>
              <w:left w:val="single" w:sz="4" w:space="0" w:color="000000"/>
              <w:bottom w:val="single" w:sz="4" w:space="0" w:color="000000"/>
              <w:right w:val="single" w:sz="4" w:space="0" w:color="000000"/>
            </w:tcBorders>
          </w:tcPr>
          <w:p w:rsidR="00A46D17" w:rsidRDefault="00A46D17" w:rsidP="00A46D17">
            <w:pPr>
              <w:spacing w:before="120"/>
              <w:jc w:val="both"/>
              <w:rPr>
                <w:ins w:id="1941" w:author="HPPavilion" w:date="2018-05-16T20:30:00Z"/>
                <w:lang w:val="nl-NL"/>
              </w:rPr>
              <w:pPrChange w:id="1942" w:author="HPPavilion" w:date="2018-10-06T09:47:00Z">
                <w:pPr>
                  <w:jc w:val="both"/>
                </w:pPr>
              </w:pPrChange>
            </w:pPr>
          </w:p>
        </w:tc>
        <w:tc>
          <w:tcPr>
            <w:tcW w:w="1842" w:type="dxa"/>
            <w:tcBorders>
              <w:top w:val="single" w:sz="4" w:space="0" w:color="000000"/>
              <w:left w:val="single" w:sz="4" w:space="0" w:color="000000"/>
              <w:bottom w:val="single" w:sz="4" w:space="0" w:color="000000"/>
              <w:right w:val="single" w:sz="4" w:space="0" w:color="000000"/>
            </w:tcBorders>
          </w:tcPr>
          <w:p w:rsidR="00A46D17" w:rsidRDefault="00A46D17" w:rsidP="00A46D17">
            <w:pPr>
              <w:spacing w:before="120"/>
              <w:jc w:val="both"/>
              <w:rPr>
                <w:ins w:id="1943" w:author="HPPavilion" w:date="2018-05-16T20:30:00Z"/>
                <w:lang w:val="nl-NL"/>
              </w:rPr>
              <w:pPrChange w:id="1944" w:author="HPPavilion" w:date="2018-10-06T09:47:00Z">
                <w:pPr>
                  <w:jc w:val="both"/>
                </w:pPr>
              </w:pPrChange>
            </w:pPr>
          </w:p>
        </w:tc>
        <w:tc>
          <w:tcPr>
            <w:tcW w:w="1606" w:type="dxa"/>
            <w:tcBorders>
              <w:top w:val="single" w:sz="4" w:space="0" w:color="000000"/>
              <w:left w:val="single" w:sz="4" w:space="0" w:color="000000"/>
              <w:bottom w:val="single" w:sz="4" w:space="0" w:color="000000"/>
              <w:right w:val="single" w:sz="4" w:space="0" w:color="000000"/>
            </w:tcBorders>
          </w:tcPr>
          <w:p w:rsidR="00A46D17" w:rsidRDefault="003B642D" w:rsidP="00A46D17">
            <w:pPr>
              <w:spacing w:before="120"/>
              <w:jc w:val="both"/>
              <w:rPr>
                <w:ins w:id="1945" w:author="HPPavilion" w:date="2018-05-16T20:30:00Z"/>
                <w:rFonts w:eastAsia="Calibri"/>
                <w:lang w:val="nl-NL" w:eastAsia="ja-JP"/>
              </w:rPr>
              <w:pPrChange w:id="1946" w:author="HPPavilion" w:date="2018-10-06T09:47:00Z">
                <w:pPr>
                  <w:jc w:val="both"/>
                </w:pPr>
              </w:pPrChange>
            </w:pPr>
            <w:ins w:id="1947" w:author="HPPavilion" w:date="2018-05-16T20:30:00Z">
              <w:r w:rsidRPr="00E33981">
                <w:rPr>
                  <w:lang w:val="nl-NL"/>
                </w:rPr>
                <w:t>5 triệu đồng</w:t>
              </w:r>
            </w:ins>
          </w:p>
        </w:tc>
      </w:tr>
    </w:tbl>
    <w:p w:rsidR="00A46D17" w:rsidRPr="00A46D17" w:rsidRDefault="00A46D17" w:rsidP="00A46D17">
      <w:pPr>
        <w:spacing w:before="120"/>
        <w:ind w:left="567"/>
        <w:jc w:val="both"/>
        <w:rPr>
          <w:i/>
          <w:color w:val="000000"/>
          <w:sz w:val="28"/>
          <w:szCs w:val="28"/>
          <w:rPrChange w:id="1948" w:author="HPPavilion" w:date="2018-05-16T13:23:00Z">
            <w:rPr>
              <w:color w:val="000000"/>
              <w:sz w:val="28"/>
              <w:szCs w:val="28"/>
            </w:rPr>
          </w:rPrChange>
        </w:rPr>
        <w:pPrChange w:id="1949" w:author="HPPavilion" w:date="2018-10-06T09:47:00Z">
          <w:pPr>
            <w:spacing w:before="120" w:after="100" w:afterAutospacing="1"/>
            <w:ind w:left="567"/>
            <w:jc w:val="both"/>
          </w:pPr>
        </w:pPrChange>
      </w:pPr>
      <w:ins w:id="1950" w:author="HPPavilion" w:date="2018-05-16T13:23:00Z">
        <w:r w:rsidRPr="00A46D17">
          <w:rPr>
            <w:i/>
            <w:color w:val="000000"/>
            <w:sz w:val="28"/>
            <w:szCs w:val="28"/>
            <w:rPrChange w:id="1951" w:author="HPPavilion" w:date="2018-05-16T13:23:00Z">
              <w:rPr>
                <w:color w:val="000000"/>
                <w:sz w:val="28"/>
                <w:szCs w:val="28"/>
                <w:vertAlign w:val="superscript"/>
              </w:rPr>
            </w:rPrChange>
          </w:rPr>
          <w:t xml:space="preserve">2.4 </w:t>
        </w:r>
      </w:ins>
      <w:r w:rsidRPr="00A46D17">
        <w:rPr>
          <w:i/>
          <w:color w:val="000000"/>
          <w:sz w:val="28"/>
          <w:szCs w:val="28"/>
          <w:rPrChange w:id="1952" w:author="HPPavilion" w:date="2018-05-16T13:23:00Z">
            <w:rPr>
              <w:color w:val="000000"/>
              <w:sz w:val="28"/>
              <w:szCs w:val="28"/>
              <w:vertAlign w:val="superscript"/>
            </w:rPr>
          </w:rPrChange>
        </w:rPr>
        <w:t>Đề xuất, kiến nghị</w:t>
      </w:r>
    </w:p>
    <w:p w:rsidR="00A46D17" w:rsidRDefault="006A5EF4" w:rsidP="00A46D17">
      <w:pPr>
        <w:spacing w:before="120"/>
        <w:ind w:left="567"/>
        <w:jc w:val="both"/>
        <w:rPr>
          <w:color w:val="000000"/>
          <w:sz w:val="28"/>
          <w:szCs w:val="28"/>
        </w:rPr>
        <w:pPrChange w:id="1953" w:author="HPPavilion" w:date="2018-10-06T09:47:00Z">
          <w:pPr>
            <w:spacing w:before="120" w:after="100" w:afterAutospacing="1"/>
            <w:ind w:left="567"/>
            <w:jc w:val="both"/>
          </w:pPr>
        </w:pPrChange>
      </w:pPr>
      <w:r w:rsidRPr="00882F5C">
        <w:rPr>
          <w:color w:val="000000"/>
          <w:sz w:val="28"/>
          <w:szCs w:val="28"/>
        </w:rPr>
        <w:t>a. Nhóm kiến nghị về điều kiện</w:t>
      </w:r>
      <w:r w:rsidR="006515B5" w:rsidRPr="00882F5C">
        <w:rPr>
          <w:color w:val="000000"/>
          <w:sz w:val="28"/>
          <w:szCs w:val="28"/>
        </w:rPr>
        <w:t xml:space="preserve"> cấp, đổi, thu hồi giấy phép</w:t>
      </w:r>
    </w:p>
    <w:p w:rsidR="00A46D17" w:rsidRPr="00A46D17" w:rsidRDefault="00606127" w:rsidP="00A46D17">
      <w:pPr>
        <w:spacing w:before="120"/>
        <w:ind w:firstLine="567"/>
        <w:jc w:val="both"/>
        <w:rPr>
          <w:color w:val="FF0000"/>
          <w:sz w:val="28"/>
          <w:szCs w:val="28"/>
          <w:lang w:val="nl-NL"/>
          <w:rPrChange w:id="1954" w:author="HPPavilion" w:date="2018-10-06T10:09:00Z">
            <w:rPr>
              <w:sz w:val="28"/>
              <w:szCs w:val="28"/>
              <w:lang w:val="nl-NL"/>
            </w:rPr>
          </w:rPrChange>
        </w:rPr>
        <w:pPrChange w:id="1955" w:author="HPPavilion" w:date="2018-10-06T09:47:00Z">
          <w:pPr>
            <w:spacing w:before="120" w:after="100" w:afterAutospacing="1"/>
            <w:ind w:firstLine="567"/>
            <w:jc w:val="both"/>
          </w:pPr>
        </w:pPrChange>
      </w:pPr>
      <w:r w:rsidRPr="00882F5C">
        <w:rPr>
          <w:color w:val="000000"/>
          <w:sz w:val="28"/>
          <w:szCs w:val="28"/>
        </w:rPr>
        <w:t xml:space="preserve">- </w:t>
      </w:r>
      <w:del w:id="1956" w:author="HPPavilion" w:date="2018-06-08T14:55:00Z">
        <w:r w:rsidR="00027DD7" w:rsidRPr="00882F5C" w:rsidDel="002D6E31">
          <w:rPr>
            <w:color w:val="000000"/>
            <w:sz w:val="28"/>
            <w:szCs w:val="28"/>
          </w:rPr>
          <w:delText>Xem xét</w:delText>
        </w:r>
      </w:del>
      <w:ins w:id="1957" w:author="HPPavilion" w:date="2018-06-08T14:55:00Z">
        <w:r w:rsidR="002D6E31">
          <w:rPr>
            <w:color w:val="000000"/>
            <w:sz w:val="28"/>
            <w:szCs w:val="28"/>
          </w:rPr>
          <w:t>Quy định</w:t>
        </w:r>
      </w:ins>
      <w:r w:rsidR="00027DD7" w:rsidRPr="00882F5C">
        <w:rPr>
          <w:color w:val="000000"/>
          <w:sz w:val="28"/>
          <w:szCs w:val="28"/>
        </w:rPr>
        <w:t xml:space="preserve"> lại điều kiện cấp giấy phép để đảm bảo chỉ những doanh nghiệp thực sự có năng lực tham gia</w:t>
      </w:r>
      <w:r w:rsidR="0053065F" w:rsidRPr="00882F5C">
        <w:rPr>
          <w:color w:val="000000"/>
          <w:sz w:val="28"/>
          <w:szCs w:val="28"/>
        </w:rPr>
        <w:t xml:space="preserve"> (nâng mức </w:t>
      </w:r>
      <w:ins w:id="1958" w:author="HPPavilion" w:date="2018-10-06T10:09:00Z">
        <w:r w:rsidR="0088649C">
          <w:rPr>
            <w:color w:val="000000"/>
            <w:sz w:val="28"/>
            <w:szCs w:val="28"/>
          </w:rPr>
          <w:t xml:space="preserve">vốn chủ sở hữu, mức </w:t>
        </w:r>
      </w:ins>
      <w:r w:rsidR="0053065F" w:rsidRPr="00882F5C">
        <w:rPr>
          <w:color w:val="000000"/>
          <w:sz w:val="28"/>
          <w:szCs w:val="28"/>
        </w:rPr>
        <w:t>tiền ký quỹ</w:t>
      </w:r>
      <w:r w:rsidR="00B4192B" w:rsidRPr="00882F5C">
        <w:rPr>
          <w:color w:val="000000"/>
          <w:sz w:val="28"/>
          <w:szCs w:val="28"/>
        </w:rPr>
        <w:t xml:space="preserve"> </w:t>
      </w:r>
      <w:del w:id="1959" w:author="HPPavilion" w:date="2018-05-16T17:16:00Z">
        <w:r w:rsidR="00B4192B" w:rsidRPr="00882F5C" w:rsidDel="00EB066F">
          <w:rPr>
            <w:color w:val="000000"/>
            <w:sz w:val="28"/>
            <w:szCs w:val="28"/>
          </w:rPr>
          <w:delText xml:space="preserve">lên 2 tỷ đồng, </w:delText>
        </w:r>
      </w:del>
      <w:r w:rsidR="00B4192B" w:rsidRPr="00882F5C">
        <w:rPr>
          <w:color w:val="000000"/>
          <w:sz w:val="28"/>
          <w:szCs w:val="28"/>
        </w:rPr>
        <w:t xml:space="preserve">hoặc </w:t>
      </w:r>
      <w:del w:id="1960" w:author="HPPavilion" w:date="2018-05-16T17:16:00Z">
        <w:r w:rsidR="00B4192B" w:rsidRPr="00882F5C" w:rsidDel="00EB066F">
          <w:rPr>
            <w:color w:val="000000"/>
            <w:sz w:val="28"/>
            <w:szCs w:val="28"/>
          </w:rPr>
          <w:delText xml:space="preserve">thêm </w:delText>
        </w:r>
      </w:del>
      <w:ins w:id="1961" w:author="HPPavilion" w:date="2018-05-16T17:16:00Z">
        <w:r w:rsidR="00EB066F">
          <w:rPr>
            <w:color w:val="000000"/>
            <w:sz w:val="28"/>
            <w:szCs w:val="28"/>
          </w:rPr>
          <w:t>sử dụng</w:t>
        </w:r>
        <w:r w:rsidR="00EB066F" w:rsidRPr="00882F5C">
          <w:rPr>
            <w:color w:val="000000"/>
            <w:sz w:val="28"/>
            <w:szCs w:val="28"/>
          </w:rPr>
          <w:t xml:space="preserve"> </w:t>
        </w:r>
      </w:ins>
      <w:r w:rsidR="00B4192B" w:rsidRPr="00882F5C">
        <w:rPr>
          <w:color w:val="000000"/>
          <w:sz w:val="28"/>
          <w:szCs w:val="28"/>
        </w:rPr>
        <w:t>bảo lãnh ngân hàng</w:t>
      </w:r>
      <w:del w:id="1962" w:author="HPPavilion" w:date="2018-05-16T17:16:00Z">
        <w:r w:rsidR="00B4192B" w:rsidRPr="00882F5C" w:rsidDel="00EB066F">
          <w:rPr>
            <w:color w:val="000000"/>
            <w:sz w:val="28"/>
            <w:szCs w:val="28"/>
          </w:rPr>
          <w:delText>, hoặc chứng minh nguồn vốn cần sử dụng vượt quá số tiền ký quỹ quy định</w:delText>
        </w:r>
      </w:del>
      <w:r w:rsidR="00B4192B" w:rsidRPr="00882F5C">
        <w:rPr>
          <w:rStyle w:val="FootnoteReference"/>
          <w:color w:val="000000"/>
          <w:sz w:val="28"/>
          <w:szCs w:val="28"/>
        </w:rPr>
        <w:footnoteReference w:id="45"/>
      </w:r>
      <w:r w:rsidR="0053065F" w:rsidRPr="00882F5C">
        <w:rPr>
          <w:color w:val="000000"/>
          <w:sz w:val="28"/>
          <w:szCs w:val="28"/>
        </w:rPr>
        <w:t>, quy định cụ thể về cơ sở vật chất</w:t>
      </w:r>
      <w:ins w:id="1963" w:author="HPPavilion" w:date="2018-05-16T17:16:00Z">
        <w:r w:rsidR="00EB066F">
          <w:rPr>
            <w:color w:val="000000"/>
            <w:sz w:val="28"/>
            <w:szCs w:val="28"/>
          </w:rPr>
          <w:t xml:space="preserve"> để tổ chức hoạt động</w:t>
        </w:r>
      </w:ins>
      <w:r w:rsidR="0053065F" w:rsidRPr="00882F5C">
        <w:rPr>
          <w:color w:val="000000"/>
          <w:sz w:val="28"/>
          <w:szCs w:val="28"/>
        </w:rPr>
        <w:t>, nhân sự</w:t>
      </w:r>
      <w:r w:rsidR="00A42682" w:rsidRPr="00882F5C">
        <w:rPr>
          <w:color w:val="000000"/>
          <w:sz w:val="28"/>
          <w:szCs w:val="28"/>
        </w:rPr>
        <w:t xml:space="preserve">, </w:t>
      </w:r>
      <w:r w:rsidR="00A42682" w:rsidRPr="00882F5C">
        <w:rPr>
          <w:sz w:val="28"/>
          <w:szCs w:val="28"/>
          <w:lang w:val="nl-NL"/>
        </w:rPr>
        <w:t>quy định về trình độ chuyên môn, ngoại ngữ đối với người lãnh đạo điều hành hoạt động dịch vụ đưa người lao động đi làm việc ở nước ngoài, những loại bằng cấp, giấy tờ để khẳng định người lãnh đạo điều hành đủ điều kiện theo quy định, người lãnh đạo điều hành hoạt động này phải là người đại diện theo pháp luật</w:t>
      </w:r>
      <w:r w:rsidR="00506A32" w:rsidRPr="00882F5C">
        <w:rPr>
          <w:sz w:val="28"/>
          <w:szCs w:val="28"/>
          <w:lang w:val="nl-NL"/>
        </w:rPr>
        <w:t xml:space="preserve">; quy định cụ thể hoặc giao cho cơ quan có thẩm quyền quy định rõ các loại giấy tờ chứng minh </w:t>
      </w:r>
      <w:del w:id="1964" w:author="HPPavilion" w:date="2018-05-16T17:16:00Z">
        <w:r w:rsidR="00506A32" w:rsidRPr="00882F5C" w:rsidDel="00EB066F">
          <w:rPr>
            <w:sz w:val="28"/>
            <w:szCs w:val="28"/>
            <w:lang w:val="nl-NL"/>
          </w:rPr>
          <w:delText>doanh nghiệp có đủ điều kiện về vốn pháp định -Điểm c Khoản 1 Điều 10 và Điểm d Khoản 2 Điều 11- trong hồ sơ xin cấp Giấy phép đối với từng loại hình doanh nghiệp</w:delText>
        </w:r>
        <w:r w:rsidR="0053065F" w:rsidRPr="00882F5C" w:rsidDel="00EB066F">
          <w:rPr>
            <w:color w:val="000000"/>
            <w:sz w:val="28"/>
            <w:szCs w:val="28"/>
          </w:rPr>
          <w:delText>…</w:delText>
        </w:r>
      </w:del>
      <w:ins w:id="1965" w:author="HPPavilion" w:date="2018-05-16T17:16:00Z">
        <w:r w:rsidR="00EB066F">
          <w:rPr>
            <w:sz w:val="28"/>
            <w:szCs w:val="28"/>
            <w:lang w:val="nl-NL"/>
          </w:rPr>
          <w:t>đáp ứng đủ điều kiện</w:t>
        </w:r>
      </w:ins>
      <w:r w:rsidR="0053065F" w:rsidRPr="00882F5C">
        <w:rPr>
          <w:color w:val="000000"/>
          <w:sz w:val="28"/>
          <w:szCs w:val="28"/>
        </w:rPr>
        <w:t>)</w:t>
      </w:r>
      <w:ins w:id="1966" w:author="HPPavilion" w:date="2018-05-16T17:22:00Z">
        <w:r w:rsidR="00EB066F">
          <w:rPr>
            <w:color w:val="000000"/>
            <w:sz w:val="28"/>
            <w:szCs w:val="28"/>
          </w:rPr>
          <w:t xml:space="preserve">. </w:t>
        </w:r>
      </w:ins>
      <w:moveToRangeStart w:id="1967" w:author="HPPavilion" w:date="2018-05-16T17:22:00Z" w:name="move514254669"/>
      <w:moveTo w:id="1968" w:author="HPPavilion" w:date="2018-05-16T17:22:00Z">
        <w:r w:rsidR="00A46D17" w:rsidRPr="00A46D17">
          <w:rPr>
            <w:color w:val="FF0000"/>
            <w:sz w:val="28"/>
            <w:szCs w:val="28"/>
            <w:lang w:val="nl-NL"/>
            <w:rPrChange w:id="1969" w:author="HPPavilion" w:date="2018-10-06T10:09:00Z">
              <w:rPr>
                <w:sz w:val="28"/>
                <w:szCs w:val="28"/>
                <w:vertAlign w:val="superscript"/>
                <w:lang w:val="nl-NL"/>
              </w:rPr>
            </w:rPrChange>
          </w:rPr>
          <w:t>Quy định riêng một số điều kiện đối với doanh nghiệp đưa lao động bờ với lao động thuyền viên căn cứ vào đặc thù của lao động.</w:t>
        </w:r>
        <w:r w:rsidR="00A46D17" w:rsidRPr="00A46D17">
          <w:rPr>
            <w:rStyle w:val="CommentReference"/>
            <w:color w:val="FF0000"/>
            <w:rPrChange w:id="1970" w:author="HPPavilion" w:date="2018-10-06T10:09:00Z">
              <w:rPr>
                <w:rStyle w:val="CommentReference"/>
              </w:rPr>
            </w:rPrChange>
          </w:rPr>
          <w:commentReference w:id="1971"/>
        </w:r>
      </w:moveTo>
    </w:p>
    <w:p w:rsidR="00A46D17" w:rsidRDefault="00EB066F" w:rsidP="00A46D17">
      <w:pPr>
        <w:spacing w:before="120"/>
        <w:ind w:firstLine="567"/>
        <w:jc w:val="both"/>
        <w:rPr>
          <w:del w:id="1972" w:author="HPPavilion" w:date="2018-05-16T17:22:00Z"/>
          <w:sz w:val="28"/>
          <w:szCs w:val="28"/>
          <w:lang w:val="nl-NL"/>
        </w:rPr>
        <w:pPrChange w:id="1973" w:author="HPPavilion" w:date="2018-10-06T09:47:00Z">
          <w:pPr>
            <w:spacing w:before="120" w:after="100" w:afterAutospacing="1"/>
            <w:ind w:firstLine="567"/>
            <w:jc w:val="both"/>
          </w:pPr>
        </w:pPrChange>
      </w:pPr>
      <w:moveTo w:id="1974" w:author="HPPavilion" w:date="2018-05-16T17:22:00Z">
        <w:del w:id="1975" w:author="HPPavilion" w:date="2018-05-16T17:22:00Z">
          <w:r w:rsidRPr="00882F5C" w:rsidDel="00EB066F">
            <w:rPr>
              <w:sz w:val="28"/>
              <w:szCs w:val="28"/>
              <w:lang w:val="nl-NL"/>
            </w:rPr>
            <w:delText>- Bổ sung quy định về hậu kiểm sau cấp giấy phép</w:delText>
          </w:r>
        </w:del>
      </w:moveTo>
    </w:p>
    <w:moveToRangeEnd w:id="1967"/>
    <w:p w:rsidR="00A46D17" w:rsidRPr="00A46D17" w:rsidRDefault="004E178B" w:rsidP="00A46D17">
      <w:pPr>
        <w:spacing w:before="120"/>
        <w:ind w:firstLine="567"/>
        <w:jc w:val="both"/>
        <w:rPr>
          <w:ins w:id="1976" w:author="HPPavilion" w:date="2018-05-16T17:22:00Z"/>
          <w:color w:val="FF0000"/>
          <w:sz w:val="28"/>
          <w:szCs w:val="28"/>
          <w:lang w:val="nl-NL"/>
          <w:rPrChange w:id="1977" w:author="HPPavilion" w:date="2018-10-06T10:12:00Z">
            <w:rPr>
              <w:ins w:id="1978" w:author="HPPavilion" w:date="2018-05-16T17:22:00Z"/>
              <w:sz w:val="28"/>
              <w:szCs w:val="28"/>
              <w:lang w:val="nl-NL"/>
            </w:rPr>
          </w:rPrChange>
        </w:rPr>
        <w:pPrChange w:id="1979" w:author="HPPavilion" w:date="2018-10-06T09:47:00Z">
          <w:pPr>
            <w:spacing w:before="120" w:after="100" w:afterAutospacing="1"/>
            <w:ind w:firstLine="567"/>
            <w:jc w:val="both"/>
          </w:pPr>
        </w:pPrChange>
      </w:pPr>
      <w:del w:id="1980" w:author="HPPavilion" w:date="2018-05-16T17:22:00Z">
        <w:r w:rsidRPr="00882F5C" w:rsidDel="00EB066F">
          <w:rPr>
            <w:color w:val="000000"/>
            <w:sz w:val="28"/>
            <w:szCs w:val="28"/>
          </w:rPr>
          <w:delText>;</w:delText>
        </w:r>
      </w:del>
      <w:ins w:id="1981" w:author="HPPavilion" w:date="2018-05-16T17:22:00Z">
        <w:r w:rsidR="00EB066F">
          <w:rPr>
            <w:color w:val="000000"/>
            <w:sz w:val="28"/>
            <w:szCs w:val="28"/>
          </w:rPr>
          <w:t>-</w:t>
        </w:r>
      </w:ins>
      <w:ins w:id="1982" w:author="HPPavilion" w:date="2018-05-16T17:17:00Z">
        <w:r w:rsidR="00EB066F">
          <w:rPr>
            <w:color w:val="000000"/>
            <w:sz w:val="28"/>
            <w:szCs w:val="28"/>
          </w:rPr>
          <w:t xml:space="preserve"> Quy định doanh nghiệp phải duy trì các điều kiện trong suốt thời gian hoạt động và sẽ bị thu hồi giấy phép nếu </w:t>
        </w:r>
      </w:ins>
      <w:ins w:id="1983" w:author="HPPavilion" w:date="2018-05-16T17:18:00Z">
        <w:r w:rsidR="00EB066F">
          <w:rPr>
            <w:color w:val="000000"/>
            <w:sz w:val="28"/>
            <w:szCs w:val="28"/>
          </w:rPr>
          <w:t xml:space="preserve">bị </w:t>
        </w:r>
      </w:ins>
      <w:ins w:id="1984" w:author="HPPavilion" w:date="2018-05-16T17:17:00Z">
        <w:r w:rsidR="00EB066F">
          <w:rPr>
            <w:color w:val="000000"/>
            <w:sz w:val="28"/>
            <w:szCs w:val="28"/>
          </w:rPr>
          <w:t>phát hi</w:t>
        </w:r>
      </w:ins>
      <w:ins w:id="1985" w:author="HPPavilion" w:date="2018-05-16T17:18:00Z">
        <w:r w:rsidR="00EB066F">
          <w:rPr>
            <w:color w:val="000000"/>
            <w:sz w:val="28"/>
            <w:szCs w:val="28"/>
          </w:rPr>
          <w:t>ện có bất kỳ điều kiện nào không đáp ứng</w:t>
        </w:r>
      </w:ins>
      <w:ins w:id="1986" w:author="HPPavilion" w:date="2018-10-06T10:11:00Z">
        <w:r w:rsidR="0088649C">
          <w:rPr>
            <w:color w:val="000000"/>
            <w:sz w:val="28"/>
            <w:szCs w:val="28"/>
          </w:rPr>
          <w:t xml:space="preserve"> (dẫn chiếu quy định của Luật doanh nghiệp 2015 đối với doanh nghiệp kinh doanh ngành nghề có điều kiện)</w:t>
        </w:r>
      </w:ins>
      <w:ins w:id="1987" w:author="HPPavilion" w:date="2018-05-16T17:18:00Z">
        <w:r w:rsidR="00EB066F">
          <w:rPr>
            <w:color w:val="000000"/>
            <w:sz w:val="28"/>
            <w:szCs w:val="28"/>
          </w:rPr>
          <w:t>.</w:t>
        </w:r>
      </w:ins>
      <w:ins w:id="1988" w:author="HPPavilion" w:date="2018-05-16T17:22:00Z">
        <w:r w:rsidR="00EB066F" w:rsidRPr="00882F5C">
          <w:rPr>
            <w:sz w:val="28"/>
            <w:szCs w:val="28"/>
            <w:lang w:val="nl-NL"/>
          </w:rPr>
          <w:t xml:space="preserve"> </w:t>
        </w:r>
        <w:r w:rsidR="00A46D17" w:rsidRPr="00A46D17">
          <w:rPr>
            <w:color w:val="FF0000"/>
            <w:sz w:val="28"/>
            <w:szCs w:val="28"/>
            <w:lang w:val="nl-NL"/>
            <w:rPrChange w:id="1989" w:author="HPPavilion" w:date="2018-10-06T10:12:00Z">
              <w:rPr>
                <w:sz w:val="28"/>
                <w:szCs w:val="28"/>
                <w:lang w:val="nl-NL"/>
              </w:rPr>
            </w:rPrChange>
          </w:rPr>
          <w:t>Bổ sung quy định về hậu kiểm sau cấp giấy phép</w:t>
        </w:r>
      </w:ins>
      <w:ins w:id="1990" w:author="HPPavilion" w:date="2018-06-12T16:55:00Z">
        <w:r w:rsidR="00A46D17" w:rsidRPr="00A46D17">
          <w:rPr>
            <w:color w:val="FF0000"/>
            <w:sz w:val="28"/>
            <w:szCs w:val="28"/>
            <w:lang w:val="nl-NL"/>
            <w:rPrChange w:id="1991" w:author="HPPavilion" w:date="2018-10-06T10:12:00Z">
              <w:rPr>
                <w:sz w:val="28"/>
                <w:szCs w:val="28"/>
                <w:lang w:val="nl-NL"/>
              </w:rPr>
            </w:rPrChange>
          </w:rPr>
          <w:t>.</w:t>
        </w:r>
      </w:ins>
    </w:p>
    <w:p w:rsidR="00A46D17" w:rsidRDefault="00EB066F" w:rsidP="00A46D17">
      <w:pPr>
        <w:spacing w:before="120"/>
        <w:ind w:firstLine="567"/>
        <w:jc w:val="both"/>
        <w:rPr>
          <w:ins w:id="1992" w:author="HPPavilion" w:date="2018-05-16T17:19:00Z"/>
          <w:color w:val="000000"/>
          <w:sz w:val="28"/>
          <w:szCs w:val="28"/>
        </w:rPr>
        <w:pPrChange w:id="1993" w:author="HPPavilion" w:date="2018-10-06T09:47:00Z">
          <w:pPr>
            <w:spacing w:before="120" w:after="100" w:afterAutospacing="1"/>
            <w:ind w:firstLine="567"/>
            <w:jc w:val="both"/>
          </w:pPr>
        </w:pPrChange>
      </w:pPr>
      <w:moveToRangeStart w:id="1994" w:author="HPPavilion" w:date="2018-05-16T17:19:00Z" w:name="move514254473"/>
      <w:moveTo w:id="1995" w:author="HPPavilion" w:date="2018-05-16T17:19:00Z">
        <w:r w:rsidRPr="00882F5C">
          <w:rPr>
            <w:color w:val="000000"/>
            <w:sz w:val="28"/>
            <w:szCs w:val="28"/>
          </w:rPr>
          <w:t xml:space="preserve">- </w:t>
        </w:r>
        <w:r w:rsidRPr="00882F5C">
          <w:rPr>
            <w:sz w:val="28"/>
            <w:szCs w:val="28"/>
            <w:lang w:val="nl-NL"/>
          </w:rPr>
          <w:t>Quy định về thời hạn của Giấy phép</w:t>
        </w:r>
        <w:del w:id="1996" w:author="HPPavilion" w:date="2018-05-16T17:19:00Z">
          <w:r w:rsidRPr="00882F5C" w:rsidDel="00EB066F">
            <w:rPr>
              <w:sz w:val="28"/>
              <w:szCs w:val="28"/>
              <w:lang w:val="nl-NL"/>
            </w:rPr>
            <w:delText>, không để giấy phép không thời hạn như hiện nay</w:delText>
          </w:r>
        </w:del>
      </w:moveTo>
      <w:ins w:id="1997" w:author="HPPavilion" w:date="2018-05-16T17:19:00Z">
        <w:r>
          <w:rPr>
            <w:sz w:val="28"/>
            <w:szCs w:val="28"/>
            <w:lang w:val="nl-NL"/>
          </w:rPr>
          <w:t xml:space="preserve"> như kinh nghiệm của một số quốc gia</w:t>
        </w:r>
      </w:ins>
      <w:moveTo w:id="1998" w:author="HPPavilion" w:date="2018-05-16T17:19:00Z">
        <w:r w:rsidRPr="00882F5C">
          <w:rPr>
            <w:sz w:val="28"/>
            <w:szCs w:val="28"/>
            <w:lang w:val="nl-NL"/>
          </w:rPr>
          <w:t>;</w:t>
        </w:r>
      </w:moveTo>
      <w:ins w:id="1999" w:author="HPPavilion" w:date="2018-05-16T17:19:00Z">
        <w:r>
          <w:rPr>
            <w:sz w:val="28"/>
            <w:szCs w:val="28"/>
            <w:lang w:val="nl-NL"/>
          </w:rPr>
          <w:t xml:space="preserve"> </w:t>
        </w:r>
      </w:ins>
      <w:commentRangeStart w:id="2000"/>
      <w:moveTo w:id="2001" w:author="HPPavilion" w:date="2018-05-16T17:19:00Z">
        <w:r w:rsidRPr="00882F5C">
          <w:rPr>
            <w:color w:val="000000"/>
            <w:sz w:val="28"/>
            <w:szCs w:val="28"/>
          </w:rPr>
          <w:t>cần ghi rõ ngày cấp lần đầu và ngày cấp đổi Giấy phép để doanh nghiệp và các cơ quan chức năng, các đối tác nước ngoài dễ nhận biết thời gian hoạt động của doanh nghiệp</w:t>
        </w:r>
        <w:commentRangeEnd w:id="2000"/>
        <w:r>
          <w:rPr>
            <w:rStyle w:val="CommentReference"/>
          </w:rPr>
          <w:commentReference w:id="2000"/>
        </w:r>
        <w:r w:rsidRPr="00882F5C">
          <w:rPr>
            <w:color w:val="000000"/>
            <w:sz w:val="28"/>
            <w:szCs w:val="28"/>
          </w:rPr>
          <w:t>.</w:t>
        </w:r>
      </w:moveTo>
    </w:p>
    <w:p w:rsidR="00A46D17" w:rsidRDefault="00EB066F" w:rsidP="00A46D17">
      <w:pPr>
        <w:spacing w:before="120"/>
        <w:ind w:firstLine="567"/>
        <w:jc w:val="both"/>
        <w:rPr>
          <w:ins w:id="2002" w:author="HPPavilion" w:date="2018-10-06T10:12:00Z"/>
          <w:sz w:val="28"/>
          <w:szCs w:val="28"/>
          <w:lang w:val="nl-NL"/>
        </w:rPr>
        <w:pPrChange w:id="2003" w:author="HPPavilion" w:date="2018-10-06T09:47:00Z">
          <w:pPr>
            <w:spacing w:before="120" w:after="100" w:afterAutospacing="1"/>
            <w:ind w:firstLine="567"/>
            <w:jc w:val="both"/>
          </w:pPr>
        </w:pPrChange>
      </w:pPr>
      <w:ins w:id="2004" w:author="HPPavilion" w:date="2018-05-16T17:19:00Z">
        <w:r w:rsidRPr="00882F5C">
          <w:rPr>
            <w:sz w:val="28"/>
            <w:szCs w:val="28"/>
            <w:lang w:val="nl-NL"/>
          </w:rPr>
          <w:t>- Quy định thời hạn xem xét hồ sơ cấp, đổi Giấy phép hoạt động cho phù hợp để vừa đáp ứng được yêu cầu về quy trình, vừa phù hợp với điều kiện thực thi nhằm khắc phục tình trạng bất khả thi về thời hạn xem xét hồ sơ cấp, đổi giấy phép như hiện nay.</w:t>
        </w:r>
      </w:ins>
    </w:p>
    <w:p w:rsidR="00A46D17" w:rsidRPr="00A46D17" w:rsidRDefault="00A46D17" w:rsidP="00A46D17">
      <w:pPr>
        <w:spacing w:before="120"/>
        <w:ind w:firstLine="567"/>
        <w:jc w:val="both"/>
        <w:rPr>
          <w:ins w:id="2005" w:author="HPPavilion" w:date="2018-05-16T17:19:00Z"/>
          <w:color w:val="FF0000"/>
          <w:sz w:val="28"/>
          <w:szCs w:val="28"/>
          <w:lang w:val="nl-NL"/>
          <w:rPrChange w:id="2006" w:author="HPPavilion" w:date="2018-10-06T10:13:00Z">
            <w:rPr>
              <w:ins w:id="2007" w:author="HPPavilion" w:date="2018-05-16T17:19:00Z"/>
              <w:sz w:val="28"/>
              <w:szCs w:val="28"/>
              <w:lang w:val="nl-NL"/>
            </w:rPr>
          </w:rPrChange>
        </w:rPr>
        <w:pPrChange w:id="2008" w:author="HPPavilion" w:date="2018-10-06T09:47:00Z">
          <w:pPr>
            <w:spacing w:before="120" w:after="100" w:afterAutospacing="1"/>
            <w:ind w:firstLine="567"/>
            <w:jc w:val="both"/>
          </w:pPr>
        </w:pPrChange>
      </w:pPr>
      <w:ins w:id="2009" w:author="HPPavilion" w:date="2018-10-06T10:12:00Z">
        <w:r w:rsidRPr="00A46D17">
          <w:rPr>
            <w:color w:val="FF0000"/>
            <w:sz w:val="28"/>
            <w:szCs w:val="28"/>
            <w:lang w:val="nl-NL"/>
            <w:rPrChange w:id="2010" w:author="HPPavilion" w:date="2018-10-06T10:13:00Z">
              <w:rPr>
                <w:sz w:val="28"/>
                <w:szCs w:val="28"/>
                <w:lang w:val="nl-NL"/>
              </w:rPr>
            </w:rPrChange>
          </w:rPr>
          <w:t xml:space="preserve">- </w:t>
        </w:r>
      </w:ins>
      <w:ins w:id="2011" w:author="HPPavilion" w:date="2018-10-06T10:13:00Z">
        <w:r w:rsidRPr="00A46D17">
          <w:rPr>
            <w:color w:val="FF0000"/>
            <w:sz w:val="28"/>
            <w:szCs w:val="28"/>
            <w:lang w:val="nl-NL"/>
            <w:rPrChange w:id="2012" w:author="HPPavilion" w:date="2018-10-06T10:13:00Z">
              <w:rPr>
                <w:sz w:val="28"/>
                <w:szCs w:val="28"/>
                <w:lang w:val="nl-NL"/>
              </w:rPr>
            </w:rPrChange>
          </w:rPr>
          <w:t>Bỏ quy định xin ý kiến của người có thẩm quyền hoặc quy định cụ thể nội dung cần xin ý kiến.</w:t>
        </w:r>
      </w:ins>
    </w:p>
    <w:p w:rsidR="00A46D17" w:rsidRDefault="00A46D17" w:rsidP="00A46D17">
      <w:pPr>
        <w:spacing w:before="120"/>
        <w:ind w:firstLine="567"/>
        <w:jc w:val="both"/>
        <w:rPr>
          <w:del w:id="2013" w:author="HPPavilion" w:date="2018-05-16T17:19:00Z"/>
          <w:sz w:val="28"/>
          <w:szCs w:val="28"/>
          <w:lang w:val="nl-NL"/>
        </w:rPr>
        <w:pPrChange w:id="2014" w:author="HPPavilion" w:date="2018-10-06T09:47:00Z">
          <w:pPr>
            <w:spacing w:before="120" w:after="100" w:afterAutospacing="1"/>
            <w:ind w:firstLine="567"/>
            <w:jc w:val="both"/>
          </w:pPr>
        </w:pPrChange>
      </w:pPr>
    </w:p>
    <w:moveToRangeEnd w:id="1994"/>
    <w:p w:rsidR="00A46D17" w:rsidRDefault="00A46D17" w:rsidP="00A46D17">
      <w:pPr>
        <w:spacing w:before="120"/>
        <w:ind w:firstLine="567"/>
        <w:jc w:val="both"/>
        <w:rPr>
          <w:del w:id="2015" w:author="HPPavilion" w:date="2018-05-16T17:19:00Z"/>
          <w:color w:val="000000"/>
          <w:sz w:val="28"/>
          <w:szCs w:val="28"/>
        </w:rPr>
        <w:pPrChange w:id="2016" w:author="HPPavilion" w:date="2018-10-06T09:47:00Z">
          <w:pPr>
            <w:spacing w:before="120" w:after="100" w:afterAutospacing="1"/>
            <w:ind w:firstLine="567"/>
            <w:jc w:val="both"/>
          </w:pPr>
        </w:pPrChange>
      </w:pPr>
    </w:p>
    <w:p w:rsidR="00A46D17" w:rsidRDefault="002F7803" w:rsidP="00A46D17">
      <w:pPr>
        <w:spacing w:before="120"/>
        <w:ind w:firstLine="567"/>
        <w:jc w:val="both"/>
        <w:rPr>
          <w:del w:id="2017" w:author="HPPavilion" w:date="2018-05-17T08:12:00Z"/>
          <w:color w:val="000000"/>
          <w:sz w:val="28"/>
          <w:szCs w:val="28"/>
        </w:rPr>
        <w:pPrChange w:id="2018" w:author="HPPavilion" w:date="2018-10-06T09:47:00Z">
          <w:pPr>
            <w:spacing w:before="120" w:after="100" w:afterAutospacing="1"/>
            <w:ind w:firstLine="567"/>
            <w:jc w:val="both"/>
          </w:pPr>
        </w:pPrChange>
      </w:pPr>
      <w:moveFromRangeStart w:id="2019" w:author="HPPavilion" w:date="2018-05-16T17:27:00Z" w:name="move514254953"/>
      <w:moveFrom w:id="2020" w:author="HPPavilion" w:date="2018-05-16T17:27:00Z">
        <w:del w:id="2021" w:author="HPPavilion" w:date="2018-05-17T08:12:00Z">
          <w:r w:rsidRPr="00882F5C" w:rsidDel="003F0F13">
            <w:rPr>
              <w:color w:val="000000"/>
              <w:sz w:val="28"/>
              <w:szCs w:val="28"/>
            </w:rPr>
            <w:delText xml:space="preserve">- </w:delText>
          </w:r>
          <w:commentRangeStart w:id="2022"/>
          <w:r w:rsidRPr="00882F5C" w:rsidDel="003F0F13">
            <w:rPr>
              <w:color w:val="000000"/>
              <w:sz w:val="28"/>
              <w:szCs w:val="28"/>
            </w:rPr>
            <w:delText>Nên bổ sung thêm yêu cầu về kinh nghiệm làm việc và hiểu biết về lĩnh vực XKLĐ</w:delText>
          </w:r>
          <w:commentRangeEnd w:id="2022"/>
          <w:r w:rsidR="001E4605" w:rsidDel="003F0F13">
            <w:rPr>
              <w:rStyle w:val="CommentReference"/>
            </w:rPr>
            <w:commentReference w:id="2022"/>
          </w:r>
          <w:r w:rsidRPr="00882F5C" w:rsidDel="003F0F13">
            <w:rPr>
              <w:color w:val="000000"/>
              <w:sz w:val="28"/>
              <w:szCs w:val="28"/>
            </w:rPr>
            <w:delText xml:space="preserve">. Các chi nhánh, trung tâm trực thuộc được giao nhiệm vụ cũng cần bộ máy có kinh nghiệm và đủ theo quy định đối với DN. Bắt buộc Giám đốc công ty/chi nhánh/trung tâm XKLĐ </w:delText>
          </w:r>
          <w:commentRangeStart w:id="2023"/>
          <w:r w:rsidRPr="00882F5C" w:rsidDel="003F0F13">
            <w:rPr>
              <w:color w:val="000000"/>
              <w:sz w:val="28"/>
              <w:szCs w:val="28"/>
            </w:rPr>
            <w:delText xml:space="preserve">phải đạt trình độ hiểu biết nhất định để điều hành hoạt động DN có hiệu quả và đúng pháp luật </w:delText>
          </w:r>
          <w:commentRangeEnd w:id="2023"/>
          <w:r w:rsidR="001E4605" w:rsidDel="003F0F13">
            <w:rPr>
              <w:rStyle w:val="CommentReference"/>
            </w:rPr>
            <w:commentReference w:id="2023"/>
          </w:r>
          <w:r w:rsidRPr="00882F5C" w:rsidDel="003F0F13">
            <w:rPr>
              <w:color w:val="000000"/>
              <w:sz w:val="28"/>
              <w:szCs w:val="28"/>
            </w:rPr>
            <w:delText>(nêu thêm tiêu chuẩn, điều kiện với Giám đốc)</w:delText>
          </w:r>
          <w:r w:rsidRPr="00882F5C" w:rsidDel="003F0F13">
            <w:rPr>
              <w:rStyle w:val="FootnoteReference"/>
              <w:color w:val="000000"/>
              <w:sz w:val="28"/>
              <w:szCs w:val="28"/>
            </w:rPr>
            <w:footnoteReference w:id="46"/>
          </w:r>
          <w:r w:rsidRPr="00882F5C" w:rsidDel="003F0F13">
            <w:rPr>
              <w:color w:val="000000"/>
              <w:sz w:val="28"/>
              <w:szCs w:val="28"/>
            </w:rPr>
            <w:delText>.</w:delText>
          </w:r>
        </w:del>
      </w:moveFrom>
    </w:p>
    <w:p w:rsidR="00A46D17" w:rsidRDefault="00027DD7" w:rsidP="00A46D17">
      <w:pPr>
        <w:spacing w:before="120"/>
        <w:ind w:firstLine="567"/>
        <w:jc w:val="both"/>
        <w:rPr>
          <w:del w:id="2026" w:author="HPPavilion" w:date="2018-05-17T08:12:00Z"/>
          <w:sz w:val="28"/>
          <w:szCs w:val="28"/>
          <w:lang w:val="nl-NL"/>
        </w:rPr>
        <w:pPrChange w:id="2027" w:author="HPPavilion" w:date="2018-10-06T09:47:00Z">
          <w:pPr>
            <w:spacing w:before="120" w:after="100" w:afterAutospacing="1"/>
            <w:ind w:firstLine="567"/>
            <w:jc w:val="both"/>
          </w:pPr>
        </w:pPrChange>
      </w:pPr>
      <w:moveFromRangeStart w:id="2028" w:author="HPPavilion" w:date="2018-05-16T17:19:00Z" w:name="move514254473"/>
      <w:moveFromRangeEnd w:id="2019"/>
      <w:moveFrom w:id="2029" w:author="HPPavilion" w:date="2018-05-16T17:19:00Z">
        <w:del w:id="2030" w:author="HPPavilion" w:date="2018-05-17T08:12:00Z">
          <w:r w:rsidRPr="00882F5C" w:rsidDel="003F0F13">
            <w:rPr>
              <w:color w:val="000000"/>
              <w:sz w:val="28"/>
              <w:szCs w:val="28"/>
            </w:rPr>
            <w:delText xml:space="preserve">- </w:delText>
          </w:r>
          <w:r w:rsidR="00606127" w:rsidRPr="00882F5C" w:rsidDel="003F0F13">
            <w:rPr>
              <w:sz w:val="28"/>
              <w:szCs w:val="28"/>
              <w:lang w:val="nl-NL"/>
            </w:rPr>
            <w:delText>Quy định về thời hạn của Giấy phép</w:delText>
          </w:r>
          <w:r w:rsidR="00604178" w:rsidRPr="00882F5C" w:rsidDel="003F0F13">
            <w:rPr>
              <w:sz w:val="28"/>
              <w:szCs w:val="28"/>
              <w:lang w:val="nl-NL"/>
            </w:rPr>
            <w:delText>, không để giấy phép không thời hạn như hiện nay</w:delText>
          </w:r>
          <w:r w:rsidR="004E178B" w:rsidRPr="00882F5C" w:rsidDel="003F0F13">
            <w:rPr>
              <w:sz w:val="28"/>
              <w:szCs w:val="28"/>
              <w:lang w:val="nl-NL"/>
            </w:rPr>
            <w:delText>;</w:delText>
          </w:r>
          <w:commentRangeStart w:id="2031"/>
          <w:r w:rsidR="005509D3" w:rsidRPr="00882F5C" w:rsidDel="003F0F13">
            <w:rPr>
              <w:color w:val="000000"/>
              <w:sz w:val="28"/>
              <w:szCs w:val="28"/>
            </w:rPr>
            <w:delText>cần ghi rõ ngày cấp lần đầu và ngày cấp đổi Giấy phép để doanh nghiệp và các cơ quan chức năng, các đối tác nước ngoài dễ nhận biết thời gian hoạt động của doanh nghiệp</w:delText>
          </w:r>
          <w:commentRangeEnd w:id="2031"/>
          <w:r w:rsidR="001E4605" w:rsidDel="003F0F13">
            <w:rPr>
              <w:rStyle w:val="CommentReference"/>
            </w:rPr>
            <w:commentReference w:id="2031"/>
          </w:r>
          <w:r w:rsidR="005509D3" w:rsidRPr="00882F5C" w:rsidDel="003F0F13">
            <w:rPr>
              <w:color w:val="000000"/>
              <w:sz w:val="28"/>
              <w:szCs w:val="28"/>
            </w:rPr>
            <w:delText>.</w:delText>
          </w:r>
        </w:del>
      </w:moveFrom>
    </w:p>
    <w:moveFromRangeEnd w:id="2028"/>
    <w:p w:rsidR="00A46D17" w:rsidRPr="00A46D17" w:rsidRDefault="00721599" w:rsidP="00A46D17">
      <w:pPr>
        <w:spacing w:before="120"/>
        <w:ind w:firstLine="567"/>
        <w:jc w:val="both"/>
        <w:rPr>
          <w:color w:val="FF0000"/>
          <w:sz w:val="28"/>
          <w:szCs w:val="28"/>
          <w:lang w:val="nl-NL"/>
          <w:rPrChange w:id="2032" w:author="HPPavilion" w:date="2018-10-06T10:12:00Z">
            <w:rPr>
              <w:sz w:val="28"/>
              <w:szCs w:val="28"/>
              <w:lang w:val="nl-NL"/>
            </w:rPr>
          </w:rPrChange>
        </w:rPr>
        <w:pPrChange w:id="2033" w:author="HPPavilion" w:date="2018-10-06T09:47:00Z">
          <w:pPr>
            <w:spacing w:before="120" w:after="100" w:afterAutospacing="1"/>
            <w:ind w:firstLine="567"/>
            <w:jc w:val="both"/>
          </w:pPr>
        </w:pPrChange>
      </w:pPr>
      <w:r w:rsidRPr="00882F5C">
        <w:rPr>
          <w:sz w:val="28"/>
          <w:szCs w:val="28"/>
          <w:lang w:val="nl-NL"/>
        </w:rPr>
        <w:t>- Quy định cụ thể về nộp lại Giấy phép, thu hồi Giấy phép (Điều 15)</w:t>
      </w:r>
      <w:ins w:id="2034" w:author="HPPavilion" w:date="2018-06-12T16:57:00Z">
        <w:r w:rsidR="005E6C3B">
          <w:rPr>
            <w:sz w:val="28"/>
            <w:szCs w:val="28"/>
            <w:lang w:val="nl-NL"/>
          </w:rPr>
          <w:t xml:space="preserve">. </w:t>
        </w:r>
      </w:ins>
      <w:del w:id="2035" w:author="HPPavilion" w:date="2018-06-12T16:57:00Z">
        <w:r w:rsidR="00A46D17" w:rsidRPr="00A46D17">
          <w:rPr>
            <w:color w:val="FF0000"/>
            <w:sz w:val="28"/>
            <w:szCs w:val="28"/>
            <w:lang w:val="nl-NL"/>
            <w:rPrChange w:id="2036" w:author="HPPavilion" w:date="2018-10-06T10:12:00Z">
              <w:rPr>
                <w:sz w:val="28"/>
                <w:szCs w:val="28"/>
                <w:lang w:val="nl-NL"/>
              </w:rPr>
            </w:rPrChange>
          </w:rPr>
          <w:delText xml:space="preserve">; </w:delText>
        </w:r>
      </w:del>
      <w:r w:rsidR="00A46D17" w:rsidRPr="00A46D17">
        <w:rPr>
          <w:color w:val="FF0000"/>
          <w:sz w:val="28"/>
          <w:szCs w:val="28"/>
          <w:lang w:val="nl-NL"/>
          <w:rPrChange w:id="2037" w:author="HPPavilion" w:date="2018-10-06T10:12:00Z">
            <w:rPr>
              <w:sz w:val="28"/>
              <w:szCs w:val="28"/>
              <w:lang w:val="nl-NL"/>
            </w:rPr>
          </w:rPrChange>
        </w:rPr>
        <w:t>Sửa đổi điểm c Khoản 2 Điều 15 theo hướng quy định cụ thể số lao động doanh nghiệp đưa đi làm việc ở nước ngoài</w:t>
      </w:r>
      <w:commentRangeStart w:id="2038"/>
      <w:r w:rsidR="00A46D17" w:rsidRPr="00A46D17">
        <w:rPr>
          <w:color w:val="FF0000"/>
          <w:sz w:val="28"/>
          <w:szCs w:val="28"/>
          <w:lang w:val="nl-NL"/>
          <w:rPrChange w:id="2039" w:author="HPPavilion" w:date="2018-10-06T10:12:00Z">
            <w:rPr>
              <w:sz w:val="28"/>
              <w:szCs w:val="28"/>
              <w:lang w:val="nl-NL"/>
            </w:rPr>
          </w:rPrChange>
        </w:rPr>
        <w:t>, thời gian để đưa được số lao động đó đi làm việc ở nước ngoài kể từ ngày doanh nghiệp được cấp Giấy phép hoạt động dịch vụ. Nếu không đạt được yêu cầu đó doanh nghiệp sẽ bị thu hồi giấy phép hoạt động.</w:t>
      </w:r>
      <w:commentRangeEnd w:id="2038"/>
      <w:r w:rsidR="00A46D17" w:rsidRPr="00A46D17">
        <w:rPr>
          <w:rStyle w:val="CommentReference"/>
          <w:color w:val="FF0000"/>
          <w:rPrChange w:id="2040" w:author="HPPavilion" w:date="2018-10-06T10:12:00Z">
            <w:rPr>
              <w:rStyle w:val="CommentReference"/>
            </w:rPr>
          </w:rPrChange>
        </w:rPr>
        <w:commentReference w:id="2038"/>
      </w:r>
    </w:p>
    <w:p w:rsidR="00A46D17" w:rsidRDefault="00721599" w:rsidP="00A46D17">
      <w:pPr>
        <w:spacing w:before="120"/>
        <w:ind w:firstLine="567"/>
        <w:jc w:val="both"/>
        <w:rPr>
          <w:sz w:val="28"/>
          <w:szCs w:val="28"/>
          <w:lang w:val="nl-NL"/>
        </w:rPr>
        <w:pPrChange w:id="2041" w:author="HPPavilion" w:date="2018-10-06T09:47:00Z">
          <w:pPr>
            <w:spacing w:before="120" w:after="100" w:afterAutospacing="1"/>
            <w:ind w:firstLine="567"/>
            <w:jc w:val="both"/>
          </w:pPr>
        </w:pPrChange>
      </w:pPr>
      <w:commentRangeStart w:id="2042"/>
      <w:r w:rsidRPr="00882F5C">
        <w:rPr>
          <w:sz w:val="28"/>
          <w:szCs w:val="28"/>
          <w:lang w:val="nl-NL"/>
        </w:rPr>
        <w:t>- Quy định cụ thể về đổi giấy phép khi thay đổi nội dung đăng ký kinh doanh; đồng thời quy định cụ thể những giấy tờ cần thiết đối với mỗi trường hợp thay đổi (Điều 11)</w:t>
      </w:r>
      <w:ins w:id="2043" w:author="HPPavilion" w:date="2018-06-12T16:53:00Z">
        <w:r w:rsidR="005E6C3B">
          <w:rPr>
            <w:sz w:val="28"/>
            <w:szCs w:val="28"/>
            <w:lang w:val="nl-NL"/>
          </w:rPr>
          <w:t>.</w:t>
        </w:r>
      </w:ins>
      <w:del w:id="2044" w:author="HPPavilion" w:date="2018-06-12T16:53:00Z">
        <w:r w:rsidRPr="00882F5C" w:rsidDel="005E6C3B">
          <w:rPr>
            <w:sz w:val="28"/>
            <w:szCs w:val="28"/>
            <w:lang w:val="nl-NL"/>
          </w:rPr>
          <w:delText>;</w:delText>
        </w:r>
      </w:del>
    </w:p>
    <w:p w:rsidR="00A46D17" w:rsidRDefault="00721599" w:rsidP="00A46D17">
      <w:pPr>
        <w:spacing w:before="120"/>
        <w:ind w:firstLine="567"/>
        <w:jc w:val="both"/>
        <w:rPr>
          <w:del w:id="2045" w:author="HPPavilion" w:date="2018-05-16T17:19:00Z"/>
          <w:sz w:val="28"/>
          <w:szCs w:val="28"/>
          <w:lang w:val="nl-NL"/>
        </w:rPr>
        <w:pPrChange w:id="2046" w:author="HPPavilion" w:date="2018-10-06T09:47:00Z">
          <w:pPr>
            <w:spacing w:before="120" w:after="100" w:afterAutospacing="1"/>
            <w:ind w:firstLine="567"/>
            <w:jc w:val="both"/>
          </w:pPr>
        </w:pPrChange>
      </w:pPr>
      <w:del w:id="2047" w:author="HPPavilion" w:date="2018-05-16T17:19:00Z">
        <w:r w:rsidRPr="00882F5C" w:rsidDel="00EB066F">
          <w:rPr>
            <w:sz w:val="28"/>
            <w:szCs w:val="28"/>
            <w:lang w:val="nl-NL"/>
          </w:rPr>
          <w:delText>- Quy định thời hạn xem xét hồ sơ cấp, đổi Giấy phép hoạt động cho phù hợp để vừa đáp ứng được yêu cầu về quy trình, vừa phù hợp với điều kiện thực thi nhằm khắc phục tình trạng bất khả thi về thời hạn xem xét hồ sơ cấp, đổi giấy phép như hiện nay.</w:delText>
        </w:r>
      </w:del>
    </w:p>
    <w:p w:rsidR="00A46D17" w:rsidRDefault="00721599" w:rsidP="00A46D17">
      <w:pPr>
        <w:spacing w:before="120"/>
        <w:ind w:firstLine="567"/>
        <w:jc w:val="both"/>
        <w:rPr>
          <w:del w:id="2048" w:author="HPPavilion" w:date="2018-05-16T17:24:00Z"/>
          <w:sz w:val="28"/>
          <w:szCs w:val="28"/>
          <w:lang w:val="nl-NL"/>
        </w:rPr>
        <w:pPrChange w:id="2049" w:author="HPPavilion" w:date="2018-10-06T09:47:00Z">
          <w:pPr>
            <w:spacing w:before="120" w:after="100" w:afterAutospacing="1"/>
            <w:ind w:firstLine="567"/>
            <w:jc w:val="both"/>
          </w:pPr>
        </w:pPrChange>
      </w:pPr>
      <w:del w:id="2050" w:author="HPPavilion" w:date="2018-05-16T17:24:00Z">
        <w:r w:rsidRPr="00882F5C" w:rsidDel="00EB066F">
          <w:rPr>
            <w:sz w:val="28"/>
            <w:szCs w:val="28"/>
            <w:lang w:val="nl-NL"/>
          </w:rPr>
          <w:delText xml:space="preserve">- </w:delText>
        </w:r>
      </w:del>
      <w:moveFromRangeStart w:id="2051" w:author="HPPavilion" w:date="2018-05-16T17:22:00Z" w:name="move514254669"/>
      <w:moveFrom w:id="2052" w:author="HPPavilion" w:date="2018-05-16T17:22:00Z">
        <w:del w:id="2053" w:author="HPPavilion" w:date="2018-05-16T17:24:00Z">
          <w:r w:rsidRPr="00882F5C" w:rsidDel="00EB066F">
            <w:rPr>
              <w:sz w:val="28"/>
              <w:szCs w:val="28"/>
              <w:lang w:val="nl-NL"/>
            </w:rPr>
            <w:delText>Quy định riêng một số điều kiện đối với doanh nghiệp đưa lao động bờ với lao động thuyền viên căn cứ vào đặc thù của lao động.</w:delText>
          </w:r>
          <w:commentRangeEnd w:id="2042"/>
          <w:r w:rsidR="00AE6F8E" w:rsidDel="00EB066F">
            <w:rPr>
              <w:rStyle w:val="CommentReference"/>
            </w:rPr>
            <w:commentReference w:id="2042"/>
          </w:r>
        </w:del>
      </w:moveFrom>
    </w:p>
    <w:p w:rsidR="00A46D17" w:rsidRDefault="008E5CD2" w:rsidP="00A46D17">
      <w:pPr>
        <w:spacing w:before="120"/>
        <w:ind w:firstLine="567"/>
        <w:jc w:val="both"/>
        <w:rPr>
          <w:del w:id="2054" w:author="HPPavilion" w:date="2018-05-16T17:24:00Z"/>
          <w:sz w:val="28"/>
          <w:szCs w:val="28"/>
          <w:lang w:val="nl-NL"/>
        </w:rPr>
        <w:pPrChange w:id="2055" w:author="HPPavilion" w:date="2018-10-06T09:47:00Z">
          <w:pPr>
            <w:spacing w:before="120" w:after="100" w:afterAutospacing="1"/>
            <w:ind w:firstLine="567"/>
            <w:jc w:val="both"/>
          </w:pPr>
        </w:pPrChange>
      </w:pPr>
      <w:moveFrom w:id="2056" w:author="HPPavilion" w:date="2018-05-16T17:22:00Z">
        <w:del w:id="2057" w:author="HPPavilion" w:date="2018-05-16T17:24:00Z">
          <w:r w:rsidRPr="00882F5C" w:rsidDel="00EB066F">
            <w:rPr>
              <w:sz w:val="28"/>
              <w:szCs w:val="28"/>
              <w:lang w:val="nl-NL"/>
            </w:rPr>
            <w:delText>- Bổ sung quy định về hậu kiểm sau cấp giấy phép</w:delText>
          </w:r>
        </w:del>
      </w:moveFrom>
      <w:moveFromRangeEnd w:id="2051"/>
    </w:p>
    <w:p w:rsidR="00A46D17" w:rsidRDefault="00721599" w:rsidP="00A46D17">
      <w:pPr>
        <w:spacing w:before="120"/>
        <w:ind w:firstLine="567"/>
        <w:jc w:val="both"/>
        <w:rPr>
          <w:sz w:val="28"/>
          <w:szCs w:val="28"/>
          <w:lang w:val="nl-NL"/>
        </w:rPr>
        <w:pPrChange w:id="2058" w:author="HPPavilion" w:date="2018-10-06T09:47:00Z">
          <w:pPr>
            <w:spacing w:before="120" w:after="100" w:afterAutospacing="1"/>
            <w:ind w:firstLine="567"/>
            <w:jc w:val="both"/>
          </w:pPr>
        </w:pPrChange>
      </w:pPr>
      <w:r w:rsidRPr="00882F5C">
        <w:rPr>
          <w:sz w:val="28"/>
          <w:szCs w:val="28"/>
          <w:lang w:val="nl-NL"/>
        </w:rPr>
        <w:t>- Sửa đổi quy định về thẩm quyền quy định mức lệ phí cấp Giấy phép hoạt động dịch vụ đưa người lao động đi làm việc ở nước ngoài cho phù hợp với quy định của Luật phí và lệ phí năm 2015.</w:t>
      </w:r>
    </w:p>
    <w:p w:rsidR="00A46D17" w:rsidRDefault="00606127" w:rsidP="00A46D17">
      <w:pPr>
        <w:spacing w:before="120"/>
        <w:ind w:firstLine="567"/>
        <w:jc w:val="both"/>
        <w:rPr>
          <w:del w:id="2059" w:author="HPPavilion" w:date="2018-05-17T08:13:00Z"/>
          <w:sz w:val="28"/>
          <w:szCs w:val="28"/>
          <w:lang w:val="nl-NL"/>
        </w:rPr>
        <w:pPrChange w:id="2060" w:author="HPPavilion" w:date="2018-10-06T09:47:00Z">
          <w:pPr>
            <w:spacing w:before="120" w:after="100" w:afterAutospacing="1"/>
            <w:ind w:firstLine="567"/>
            <w:jc w:val="both"/>
          </w:pPr>
        </w:pPrChange>
      </w:pPr>
      <w:moveFromRangeStart w:id="2061" w:author="HPPavilion" w:date="2018-05-16T17:24:00Z" w:name="move514254811"/>
      <w:moveFrom w:id="2062" w:author="HPPavilion" w:date="2018-05-16T17:24:00Z">
        <w:del w:id="2063" w:author="HPPavilion" w:date="2018-05-17T08:13:00Z">
          <w:r w:rsidRPr="00882F5C" w:rsidDel="003F0F13">
            <w:rPr>
              <w:sz w:val="28"/>
              <w:szCs w:val="28"/>
              <w:lang w:val="nl-NL"/>
            </w:rPr>
            <w:delText xml:space="preserve">- Quy định về giấy phép hành nghề đối với một số vị trí việc làm của doanh nghiệp hoạt động dịch vụ và </w:delText>
          </w:r>
          <w:commentRangeStart w:id="2064"/>
          <w:r w:rsidRPr="00882F5C" w:rsidDel="003F0F13">
            <w:rPr>
              <w:sz w:val="28"/>
              <w:szCs w:val="28"/>
              <w:lang w:val="nl-NL"/>
            </w:rPr>
            <w:delText>tổ chức quản lý số nhân sự này</w:delText>
          </w:r>
          <w:r w:rsidR="00721599" w:rsidRPr="00882F5C" w:rsidDel="003F0F13">
            <w:rPr>
              <w:sz w:val="28"/>
              <w:szCs w:val="28"/>
              <w:lang w:val="nl-NL"/>
            </w:rPr>
            <w:delText>.</w:delText>
          </w:r>
          <w:commentRangeEnd w:id="2064"/>
          <w:r w:rsidR="008B298E" w:rsidDel="003F0F13">
            <w:rPr>
              <w:rStyle w:val="CommentReference"/>
            </w:rPr>
            <w:commentReference w:id="2064"/>
          </w:r>
        </w:del>
      </w:moveFrom>
    </w:p>
    <w:moveFromRangeEnd w:id="2061"/>
    <w:p w:rsidR="00A46D17" w:rsidRDefault="00721599" w:rsidP="00A46D17">
      <w:pPr>
        <w:spacing w:before="120"/>
        <w:ind w:firstLine="567"/>
        <w:jc w:val="both"/>
        <w:rPr>
          <w:sz w:val="28"/>
          <w:szCs w:val="28"/>
          <w:lang w:val="nl-NL"/>
        </w:rPr>
        <w:pPrChange w:id="2065" w:author="HPPavilion" w:date="2018-10-06T09:47:00Z">
          <w:pPr>
            <w:spacing w:before="120" w:after="100" w:afterAutospacing="1"/>
            <w:ind w:firstLine="567"/>
            <w:jc w:val="both"/>
          </w:pPr>
        </w:pPrChange>
      </w:pPr>
      <w:r w:rsidRPr="00882F5C">
        <w:rPr>
          <w:sz w:val="28"/>
          <w:szCs w:val="28"/>
          <w:lang w:val="nl-NL"/>
        </w:rPr>
        <w:t>b) Nhóm quy định về tổ chức bộ máy và hoạt động của doanh nghiệp</w:t>
      </w:r>
    </w:p>
    <w:p w:rsidR="00A46D17" w:rsidRDefault="00606127" w:rsidP="00A46D17">
      <w:pPr>
        <w:spacing w:before="120"/>
        <w:ind w:firstLine="567"/>
        <w:jc w:val="both"/>
        <w:rPr>
          <w:del w:id="2066" w:author="HPPavilion" w:date="2018-05-16T17:25:00Z"/>
          <w:sz w:val="28"/>
          <w:szCs w:val="28"/>
          <w:lang w:val="nl-NL"/>
        </w:rPr>
        <w:pPrChange w:id="2067" w:author="HPPavilion" w:date="2018-10-06T09:47:00Z">
          <w:pPr>
            <w:spacing w:before="120" w:after="100" w:afterAutospacing="1"/>
            <w:ind w:firstLine="567"/>
            <w:jc w:val="both"/>
          </w:pPr>
        </w:pPrChange>
      </w:pPr>
      <w:del w:id="2068" w:author="HPPavilion" w:date="2018-05-16T17:25:00Z">
        <w:r w:rsidRPr="00882F5C" w:rsidDel="00EB066F">
          <w:rPr>
            <w:sz w:val="28"/>
            <w:szCs w:val="28"/>
            <w:lang w:val="nl-NL"/>
          </w:rPr>
          <w:delText xml:space="preserve">- </w:delText>
        </w:r>
        <w:r w:rsidR="00506A32" w:rsidRPr="00882F5C" w:rsidDel="00EB066F">
          <w:rPr>
            <w:sz w:val="28"/>
            <w:szCs w:val="28"/>
            <w:lang w:val="nl-NL"/>
          </w:rPr>
          <w:delText>Q</w:delText>
        </w:r>
        <w:r w:rsidRPr="00882F5C" w:rsidDel="00EB066F">
          <w:rPr>
            <w:sz w:val="28"/>
            <w:szCs w:val="28"/>
            <w:lang w:val="nl-NL"/>
          </w:rPr>
          <w:delText xml:space="preserve">uy định rõ các chi nhánh phải đặt ở các tỉnh/thành khác nhau và không được phép đặt chi nhánh tại tỉnh/thành phố mà doanh nghiệp đặt trụ sở chính (Khoản 1 Điều 16). </w:delText>
        </w:r>
      </w:del>
    </w:p>
    <w:p w:rsidR="00A46D17" w:rsidRDefault="00205BA1" w:rsidP="00A46D17">
      <w:pPr>
        <w:spacing w:before="120"/>
        <w:ind w:firstLine="720"/>
        <w:jc w:val="both"/>
        <w:rPr>
          <w:ins w:id="2069" w:author="HPPavilion" w:date="2018-05-16T17:27:00Z"/>
          <w:color w:val="000000"/>
          <w:sz w:val="28"/>
          <w:szCs w:val="28"/>
        </w:rPr>
        <w:pPrChange w:id="2070" w:author="HPPavilion" w:date="2018-10-06T09:47:00Z">
          <w:pPr>
            <w:spacing w:before="120" w:after="100" w:afterAutospacing="1"/>
            <w:ind w:firstLine="720"/>
            <w:jc w:val="both"/>
          </w:pPr>
        </w:pPrChange>
      </w:pPr>
      <w:r w:rsidRPr="00882F5C">
        <w:rPr>
          <w:sz w:val="28"/>
          <w:szCs w:val="28"/>
          <w:lang w:val="nl-NL"/>
        </w:rPr>
        <w:t xml:space="preserve">- </w:t>
      </w:r>
      <w:commentRangeStart w:id="2071"/>
      <w:r w:rsidRPr="00882F5C">
        <w:rPr>
          <w:sz w:val="28"/>
          <w:szCs w:val="28"/>
          <w:lang w:val="vi-VN"/>
        </w:rPr>
        <w:t>Quy định về vấn đề chi nhánh của doanh nghiệp hoạt động dịch vụ theo hướng tăng cường quản lý nhà nước và tăng cường vai trò quản lý của doanh nghiệp đối với hoạt động của chi nhánh, khắc phục</w:t>
      </w:r>
      <w:ins w:id="2072" w:author="HPPavilion" w:date="2018-06-12T16:59:00Z">
        <w:r w:rsidR="005E6C3B">
          <w:rPr>
            <w:sz w:val="28"/>
            <w:szCs w:val="28"/>
          </w:rPr>
          <w:t xml:space="preserve"> </w:t>
        </w:r>
      </w:ins>
      <w:r w:rsidRPr="00882F5C">
        <w:rPr>
          <w:sz w:val="28"/>
          <w:szCs w:val="28"/>
          <w:lang w:val="vi-VN"/>
        </w:rPr>
        <w:t>hiện tượng “cho thuê giấy phép”,</w:t>
      </w:r>
      <w:ins w:id="2073" w:author="HPPavilion" w:date="2018-05-16T17:25:00Z">
        <w:r w:rsidR="00EB066F">
          <w:rPr>
            <w:sz w:val="28"/>
            <w:szCs w:val="28"/>
          </w:rPr>
          <w:t xml:space="preserve"> </w:t>
        </w:r>
      </w:ins>
      <w:r w:rsidRPr="00882F5C">
        <w:rPr>
          <w:sz w:val="28"/>
          <w:szCs w:val="28"/>
          <w:lang w:val="vi-VN"/>
        </w:rPr>
        <w:t>một mặt tạo điều kiện thuận lợi cho các doanh nghiệp có uy tín, đồng thời ngăn ngừa vi phạm pháp luật và các hành vi cạnh tranh không lành mạnh;</w:t>
      </w:r>
      <w:ins w:id="2074" w:author="HPPavilion" w:date="2018-05-16T17:25:00Z">
        <w:r w:rsidR="00EB066F">
          <w:rPr>
            <w:sz w:val="28"/>
            <w:szCs w:val="28"/>
          </w:rPr>
          <w:t xml:space="preserve"> </w:t>
        </w:r>
      </w:ins>
      <w:r w:rsidR="002A1903" w:rsidRPr="00882F5C">
        <w:rPr>
          <w:color w:val="000000"/>
          <w:sz w:val="28"/>
          <w:szCs w:val="28"/>
        </w:rPr>
        <w:t xml:space="preserve">không nên bó cứng 3 đơn vị ở 3 tỉnh thành khác nhau như hiện tại </w:t>
      </w:r>
      <w:ins w:id="2075" w:author="HPPavilion" w:date="2018-05-16T17:26:00Z">
        <w:r w:rsidR="00324FB5">
          <w:rPr>
            <w:color w:val="000000"/>
            <w:sz w:val="28"/>
            <w:szCs w:val="28"/>
          </w:rPr>
          <w:t>(</w:t>
        </w:r>
        <w:r w:rsidR="00324FB5" w:rsidRPr="00882F5C">
          <w:rPr>
            <w:color w:val="000000"/>
            <w:sz w:val="28"/>
            <w:szCs w:val="28"/>
          </w:rPr>
          <w:t>mâu thuẫn với Luật doanh nghiệp về quyền tự do kinh doanh theo quy định của pháp luật</w:t>
        </w:r>
        <w:r w:rsidR="00324FB5">
          <w:rPr>
            <w:color w:val="000000"/>
            <w:sz w:val="28"/>
            <w:szCs w:val="28"/>
          </w:rPr>
          <w:t xml:space="preserve">) </w:t>
        </w:r>
      </w:ins>
      <w:r w:rsidR="002A1903" w:rsidRPr="00882F5C">
        <w:rPr>
          <w:color w:val="000000"/>
          <w:sz w:val="28"/>
          <w:szCs w:val="28"/>
        </w:rPr>
        <w:t>mà nên quy định rõ về quy  mô, trang thiết bị, nhân sự, trường lớp đào tạo đủ để đáp ứng yêu cầu công việc thì mới được giao nhiệm vụ (tránh manh mún nhỏ lẻ không đảm bảo thực hiện được quy trình công việc).</w:t>
      </w:r>
      <w:del w:id="2076" w:author="HPPavilion" w:date="2018-05-16T17:27:00Z">
        <w:r w:rsidR="002A1903" w:rsidRPr="00882F5C" w:rsidDel="00324FB5">
          <w:rPr>
            <w:color w:val="000000"/>
            <w:sz w:val="28"/>
            <w:szCs w:val="28"/>
          </w:rPr>
          <w:delText xml:space="preserve"> </w:delText>
        </w:r>
      </w:del>
      <w:del w:id="2077" w:author="HPPavilion" w:date="2018-05-16T17:25:00Z">
        <w:r w:rsidR="002A1903" w:rsidRPr="00882F5C" w:rsidDel="00EB066F">
          <w:rPr>
            <w:color w:val="000000"/>
            <w:sz w:val="28"/>
            <w:szCs w:val="28"/>
          </w:rPr>
          <w:delText xml:space="preserve">Trong quá trình hoạt động sẽ kiểm tra hậu kiểm nếu chi nhánh, trung tâm không đạt yêu cầu sẽ bị dừng hoạt động. Hơn nữa, việc hạn chế trên sẽ </w:delText>
        </w:r>
      </w:del>
      <w:del w:id="2078" w:author="HPPavilion" w:date="2018-05-16T17:26:00Z">
        <w:r w:rsidR="002A1903" w:rsidRPr="00882F5C" w:rsidDel="00EB066F">
          <w:rPr>
            <w:color w:val="000000"/>
            <w:sz w:val="28"/>
            <w:szCs w:val="28"/>
          </w:rPr>
          <w:delText>mâu thuẫn với Luật doanh nghiệp về quyền tự do kinh doanh theo quy định của pháp luật</w:delText>
        </w:r>
      </w:del>
      <w:ins w:id="2079" w:author="HPPavilion" w:date="2018-05-16T17:26:00Z">
        <w:r w:rsidR="00324FB5">
          <w:rPr>
            <w:color w:val="000000"/>
            <w:sz w:val="28"/>
            <w:szCs w:val="28"/>
          </w:rPr>
          <w:t>..</w:t>
        </w:r>
      </w:ins>
    </w:p>
    <w:p w:rsidR="00A46D17" w:rsidRDefault="00324FB5" w:rsidP="00A46D17">
      <w:pPr>
        <w:spacing w:before="120"/>
        <w:ind w:firstLine="567"/>
        <w:jc w:val="both"/>
        <w:rPr>
          <w:color w:val="000000"/>
          <w:sz w:val="28"/>
          <w:szCs w:val="28"/>
        </w:rPr>
        <w:pPrChange w:id="2080" w:author="HPPavilion" w:date="2018-10-06T09:47:00Z">
          <w:pPr>
            <w:spacing w:before="120" w:after="100" w:afterAutospacing="1"/>
            <w:ind w:firstLine="567"/>
            <w:jc w:val="both"/>
          </w:pPr>
        </w:pPrChange>
      </w:pPr>
      <w:ins w:id="2081" w:author="HPPavilion" w:date="2018-05-16T17:27:00Z">
        <w:r>
          <w:rPr>
            <w:color w:val="000000"/>
            <w:sz w:val="28"/>
            <w:szCs w:val="28"/>
          </w:rPr>
          <w:t xml:space="preserve">- </w:t>
        </w:r>
      </w:ins>
      <w:moveToRangeStart w:id="2082" w:author="HPPavilion" w:date="2018-05-16T17:27:00Z" w:name="move514254953"/>
      <w:moveTo w:id="2083" w:author="HPPavilion" w:date="2018-05-16T17:27:00Z">
        <w:del w:id="2084" w:author="HPPavilion" w:date="2018-05-16T17:27:00Z">
          <w:r w:rsidRPr="00882F5C" w:rsidDel="00324FB5">
            <w:rPr>
              <w:color w:val="000000"/>
              <w:sz w:val="28"/>
              <w:szCs w:val="28"/>
            </w:rPr>
            <w:delText>-</w:delText>
          </w:r>
        </w:del>
        <w:r w:rsidRPr="00882F5C">
          <w:rPr>
            <w:color w:val="000000"/>
            <w:sz w:val="28"/>
            <w:szCs w:val="28"/>
          </w:rPr>
          <w:t xml:space="preserve"> </w:t>
        </w:r>
        <w:commentRangeStart w:id="2085"/>
        <w:del w:id="2086" w:author="HPPavilion" w:date="2018-05-16T17:27:00Z">
          <w:r w:rsidRPr="00882F5C" w:rsidDel="00324FB5">
            <w:rPr>
              <w:color w:val="000000"/>
              <w:sz w:val="28"/>
              <w:szCs w:val="28"/>
            </w:rPr>
            <w:delText>Nên bổ sung thêm yêu cầu về kinh nghiệm làm việc và hiểu biết về lĩnh vực XKLĐ</w:delText>
          </w:r>
          <w:commentRangeEnd w:id="2085"/>
          <w:r w:rsidDel="00324FB5">
            <w:rPr>
              <w:rStyle w:val="CommentReference"/>
            </w:rPr>
            <w:commentReference w:id="2085"/>
          </w:r>
          <w:r w:rsidRPr="00882F5C" w:rsidDel="00324FB5">
            <w:rPr>
              <w:color w:val="000000"/>
              <w:sz w:val="28"/>
              <w:szCs w:val="28"/>
            </w:rPr>
            <w:delText>.</w:delText>
          </w:r>
        </w:del>
      </w:moveTo>
      <w:ins w:id="2087" w:author="HPPavilion" w:date="2018-05-16T17:27:00Z">
        <w:r>
          <w:rPr>
            <w:color w:val="000000"/>
            <w:sz w:val="28"/>
            <w:szCs w:val="28"/>
          </w:rPr>
          <w:t xml:space="preserve">Có quy định về bộ máy và cán bộ trong bộ máy với </w:t>
        </w:r>
      </w:ins>
      <w:moveTo w:id="2088" w:author="HPPavilion" w:date="2018-05-16T17:27:00Z">
        <w:del w:id="2089" w:author="HPPavilion" w:date="2018-05-16T17:27:00Z">
          <w:r w:rsidRPr="00882F5C" w:rsidDel="00324FB5">
            <w:rPr>
              <w:color w:val="000000"/>
              <w:sz w:val="28"/>
              <w:szCs w:val="28"/>
            </w:rPr>
            <w:delText xml:space="preserve"> C</w:delText>
          </w:r>
        </w:del>
      </w:moveTo>
      <w:ins w:id="2090" w:author="HPPavilion" w:date="2018-05-16T17:27:00Z">
        <w:r>
          <w:rPr>
            <w:color w:val="000000"/>
            <w:sz w:val="28"/>
            <w:szCs w:val="28"/>
          </w:rPr>
          <w:t>c</w:t>
        </w:r>
      </w:ins>
      <w:moveTo w:id="2091" w:author="HPPavilion" w:date="2018-05-16T17:27:00Z">
        <w:r w:rsidRPr="00882F5C">
          <w:rPr>
            <w:color w:val="000000"/>
            <w:sz w:val="28"/>
            <w:szCs w:val="28"/>
          </w:rPr>
          <w:t>ác chi nhánh</w:t>
        </w:r>
        <w:del w:id="2092" w:author="HPPavilion" w:date="2018-05-16T17:27:00Z">
          <w:r w:rsidRPr="00882F5C" w:rsidDel="00324FB5">
            <w:rPr>
              <w:color w:val="000000"/>
              <w:sz w:val="28"/>
              <w:szCs w:val="28"/>
            </w:rPr>
            <w:delText>,</w:delText>
          </w:r>
        </w:del>
      </w:moveTo>
      <w:ins w:id="2093" w:author="HPPavilion" w:date="2018-05-16T17:27:00Z">
        <w:r>
          <w:rPr>
            <w:color w:val="000000"/>
            <w:sz w:val="28"/>
            <w:szCs w:val="28"/>
          </w:rPr>
          <w:t xml:space="preserve"> được giao nhiệm vụ</w:t>
        </w:r>
      </w:ins>
      <w:moveTo w:id="2094" w:author="HPPavilion" w:date="2018-05-16T17:27:00Z">
        <w:r w:rsidRPr="00882F5C">
          <w:rPr>
            <w:color w:val="000000"/>
            <w:sz w:val="28"/>
            <w:szCs w:val="28"/>
          </w:rPr>
          <w:t xml:space="preserve"> </w:t>
        </w:r>
        <w:del w:id="2095" w:author="HPPavilion" w:date="2018-05-16T17:27:00Z">
          <w:r w:rsidRPr="00882F5C" w:rsidDel="00324FB5">
            <w:rPr>
              <w:color w:val="000000"/>
              <w:sz w:val="28"/>
              <w:szCs w:val="28"/>
            </w:rPr>
            <w:delText xml:space="preserve">trung tâm trực thuộc được giao nhiệm vụ cũng cần bộ máy có kinh nghiệm và đủ theo quy định đối với DN. Bắt buộc Giám đốc công ty/chi nhánh/trung tâm XKLĐ </w:delText>
          </w:r>
          <w:commentRangeStart w:id="2096"/>
          <w:r w:rsidRPr="00882F5C" w:rsidDel="00324FB5">
            <w:rPr>
              <w:color w:val="000000"/>
              <w:sz w:val="28"/>
              <w:szCs w:val="28"/>
            </w:rPr>
            <w:delText xml:space="preserve">phải đạt trình độ hiểu biết nhất định để điều hành hoạt động DN có hiệu quả và đúng pháp luật </w:delText>
          </w:r>
          <w:commentRangeEnd w:id="2096"/>
          <w:r w:rsidDel="00324FB5">
            <w:rPr>
              <w:rStyle w:val="CommentReference"/>
            </w:rPr>
            <w:commentReference w:id="2096"/>
          </w:r>
          <w:r w:rsidRPr="00882F5C" w:rsidDel="00324FB5">
            <w:rPr>
              <w:color w:val="000000"/>
              <w:sz w:val="28"/>
              <w:szCs w:val="28"/>
            </w:rPr>
            <w:delText>(nêu thêm tiêu chuẩn, điều kiện với Giám đốc)</w:delText>
          </w:r>
        </w:del>
        <w:r w:rsidRPr="00882F5C">
          <w:rPr>
            <w:rStyle w:val="FootnoteReference"/>
            <w:color w:val="000000"/>
            <w:sz w:val="28"/>
            <w:szCs w:val="28"/>
          </w:rPr>
          <w:footnoteReference w:id="47"/>
        </w:r>
        <w:r w:rsidRPr="00882F5C">
          <w:rPr>
            <w:color w:val="000000"/>
            <w:sz w:val="28"/>
            <w:szCs w:val="28"/>
          </w:rPr>
          <w:t>.</w:t>
        </w:r>
      </w:moveTo>
    </w:p>
    <w:moveToRangeEnd w:id="2082"/>
    <w:p w:rsidR="00A46D17" w:rsidRDefault="002A1903" w:rsidP="00A46D17">
      <w:pPr>
        <w:spacing w:before="120"/>
        <w:ind w:firstLine="720"/>
        <w:jc w:val="both"/>
        <w:rPr>
          <w:del w:id="2099" w:author="HPPavilion" w:date="2018-05-16T17:26:00Z"/>
          <w:sz w:val="28"/>
          <w:szCs w:val="28"/>
        </w:rPr>
        <w:pPrChange w:id="2100" w:author="HPPavilion" w:date="2018-10-06T09:47:00Z">
          <w:pPr>
            <w:spacing w:before="120" w:after="100" w:afterAutospacing="1"/>
            <w:ind w:firstLine="720"/>
            <w:jc w:val="both"/>
          </w:pPr>
        </w:pPrChange>
      </w:pPr>
      <w:del w:id="2101" w:author="HPPavilion" w:date="2018-05-16T17:26:00Z">
        <w:r w:rsidRPr="00882F5C" w:rsidDel="00324FB5">
          <w:rPr>
            <w:color w:val="000000"/>
            <w:sz w:val="28"/>
            <w:szCs w:val="28"/>
          </w:rPr>
          <w:delText>. Do đặc thù ngành XKLĐ các đối tác thường không muốn về các DN ở địa phương để tuyển dụng LĐ nên không cần quy định các chi nhánh trung tâm được giao nhiệm vụ phải ở các tỉnh khác nhau sẽ gây khó cho DN khi muốn phát triển</w:delText>
        </w:r>
        <w:commentRangeEnd w:id="2071"/>
        <w:r w:rsidR="006E5AE1" w:rsidDel="00324FB5">
          <w:rPr>
            <w:rStyle w:val="CommentReference"/>
          </w:rPr>
          <w:commentReference w:id="2071"/>
        </w:r>
      </w:del>
    </w:p>
    <w:p w:rsidR="00A46D17" w:rsidRDefault="00324FB5" w:rsidP="00A46D17">
      <w:pPr>
        <w:spacing w:before="120"/>
        <w:ind w:firstLine="720"/>
        <w:jc w:val="both"/>
        <w:rPr>
          <w:del w:id="2102" w:author="HPPavilion" w:date="2018-05-16T17:28:00Z"/>
          <w:sz w:val="28"/>
          <w:szCs w:val="28"/>
        </w:rPr>
        <w:pPrChange w:id="2103" w:author="HPPavilion" w:date="2018-10-06T09:47:00Z">
          <w:pPr>
            <w:spacing w:before="120" w:after="100" w:afterAutospacing="1"/>
            <w:ind w:firstLine="720"/>
            <w:jc w:val="both"/>
          </w:pPr>
        </w:pPrChange>
      </w:pPr>
      <w:ins w:id="2104" w:author="HPPavilion" w:date="2018-05-16T17:28:00Z">
        <w:r w:rsidRPr="00882F5C" w:rsidDel="00324FB5">
          <w:rPr>
            <w:sz w:val="28"/>
            <w:szCs w:val="28"/>
          </w:rPr>
          <w:t xml:space="preserve"> </w:t>
        </w:r>
      </w:ins>
      <w:del w:id="2105" w:author="HPPavilion" w:date="2018-05-16T17:28:00Z">
        <w:r w:rsidR="00311F78" w:rsidRPr="00882F5C" w:rsidDel="00324FB5">
          <w:rPr>
            <w:sz w:val="28"/>
            <w:szCs w:val="28"/>
          </w:rPr>
          <w:delText xml:space="preserve">- </w:delText>
        </w:r>
        <w:r w:rsidR="00311F78" w:rsidRPr="00882F5C" w:rsidDel="00324FB5">
          <w:rPr>
            <w:color w:val="000000"/>
            <w:sz w:val="28"/>
            <w:szCs w:val="28"/>
          </w:rPr>
          <w:delText xml:space="preserve">Quy định về việc thành lập cơ sở đào tạo bồi dưỡng cho NLĐ đi làm việc ở nước ngoài </w:delText>
        </w:r>
        <w:commentRangeStart w:id="2106"/>
        <w:r w:rsidR="00311F78" w:rsidRPr="00882F5C" w:rsidDel="00324FB5">
          <w:rPr>
            <w:color w:val="000000"/>
            <w:sz w:val="28"/>
            <w:szCs w:val="28"/>
          </w:rPr>
          <w:delText xml:space="preserve">có đầy đủ điều kiện hợp pháp </w:delText>
        </w:r>
        <w:commentRangeEnd w:id="2106"/>
        <w:r w:rsidR="00F90419" w:rsidDel="00324FB5">
          <w:rPr>
            <w:rStyle w:val="CommentReference"/>
          </w:rPr>
          <w:commentReference w:id="2106"/>
        </w:r>
        <w:r w:rsidR="00311F78" w:rsidRPr="00882F5C" w:rsidDel="00324FB5">
          <w:rPr>
            <w:color w:val="000000"/>
            <w:sz w:val="28"/>
            <w:szCs w:val="28"/>
          </w:rPr>
          <w:delText xml:space="preserve">(Trường, Trung tâm, cơ sở đào tạo); Có hướng dẫn cụ thể về mặt thủ tục pháp lý trong việc DN thành lập trung tâm đào tạo ngoại ngữ và GDĐH </w:delText>
        </w:r>
        <w:commentRangeStart w:id="2107"/>
        <w:r w:rsidR="00311F78" w:rsidRPr="00882F5C" w:rsidDel="00324FB5">
          <w:rPr>
            <w:color w:val="000000"/>
            <w:sz w:val="28"/>
            <w:szCs w:val="28"/>
          </w:rPr>
          <w:delText>tại địa điểm khác với địa điểm chính của DN</w:delText>
        </w:r>
        <w:commentRangeEnd w:id="2107"/>
        <w:r w:rsidR="00F90419" w:rsidDel="00324FB5">
          <w:rPr>
            <w:rStyle w:val="CommentReference"/>
          </w:rPr>
          <w:commentReference w:id="2107"/>
        </w:r>
        <w:r w:rsidR="00311F78" w:rsidRPr="00882F5C" w:rsidDel="00324FB5">
          <w:rPr>
            <w:color w:val="000000"/>
            <w:sz w:val="28"/>
            <w:szCs w:val="28"/>
          </w:rPr>
          <w:delText>.</w:delText>
        </w:r>
      </w:del>
    </w:p>
    <w:p w:rsidR="00A46D17" w:rsidRDefault="00606127" w:rsidP="00A46D17">
      <w:pPr>
        <w:spacing w:before="120"/>
        <w:ind w:firstLine="567"/>
        <w:jc w:val="both"/>
        <w:rPr>
          <w:ins w:id="2108" w:author="HPPavilion" w:date="2018-10-06T10:15:00Z"/>
          <w:sz w:val="28"/>
          <w:szCs w:val="28"/>
          <w:lang w:val="nl-NL"/>
        </w:rPr>
        <w:pPrChange w:id="2109" w:author="HPPavilion" w:date="2018-10-06T09:47:00Z">
          <w:pPr>
            <w:spacing w:before="120" w:after="100" w:afterAutospacing="1"/>
            <w:ind w:firstLine="567"/>
            <w:jc w:val="both"/>
          </w:pPr>
        </w:pPrChange>
      </w:pPr>
      <w:r w:rsidRPr="00882F5C">
        <w:rPr>
          <w:sz w:val="28"/>
          <w:szCs w:val="28"/>
          <w:lang w:val="nl-NL"/>
        </w:rPr>
        <w:t xml:space="preserve">- </w:t>
      </w:r>
      <w:commentRangeStart w:id="2110"/>
      <w:r w:rsidR="00506A32" w:rsidRPr="00882F5C">
        <w:rPr>
          <w:sz w:val="28"/>
          <w:szCs w:val="28"/>
          <w:lang w:val="nl-NL"/>
        </w:rPr>
        <w:t>X</w:t>
      </w:r>
      <w:r w:rsidRPr="00882F5C">
        <w:rPr>
          <w:sz w:val="28"/>
          <w:szCs w:val="28"/>
          <w:lang w:val="nl-NL"/>
        </w:rPr>
        <w:t>em xét bổ sung quy định cho phép doanh nghiệp được kết nối với các tổ chức</w:t>
      </w:r>
      <w:del w:id="2111" w:author="HPPavilion" w:date="2018-10-06T10:14:00Z">
        <w:r w:rsidRPr="00882F5C" w:rsidDel="00DC16A4">
          <w:rPr>
            <w:sz w:val="28"/>
            <w:szCs w:val="28"/>
            <w:lang w:val="nl-NL"/>
          </w:rPr>
          <w:delText>, cá nhân</w:delText>
        </w:r>
      </w:del>
      <w:r w:rsidRPr="00882F5C">
        <w:rPr>
          <w:sz w:val="28"/>
          <w:szCs w:val="28"/>
          <w:lang w:val="nl-NL"/>
        </w:rPr>
        <w:t xml:space="preserve"> ở các địa phương để tuyên truyền, tư vấn chuẩn bị nguồn lao động cung cấp cho doanh nghiệp. Các tổ chức</w:t>
      </w:r>
      <w:del w:id="2112" w:author="HPPavilion" w:date="2018-10-06T10:15:00Z">
        <w:r w:rsidRPr="00882F5C" w:rsidDel="00DC16A4">
          <w:rPr>
            <w:sz w:val="28"/>
            <w:szCs w:val="28"/>
            <w:lang w:val="nl-NL"/>
          </w:rPr>
          <w:delText>, cá nhân</w:delText>
        </w:r>
      </w:del>
      <w:r w:rsidRPr="00882F5C">
        <w:rPr>
          <w:sz w:val="28"/>
          <w:szCs w:val="28"/>
          <w:lang w:val="nl-NL"/>
        </w:rPr>
        <w:t xml:space="preserve"> này phải đăng ký hoạt động với cơ quan lao động địa phương và chịu sự quản lý, kiểm soát của cơ quan này.</w:t>
      </w:r>
    </w:p>
    <w:p w:rsidR="00A46D17" w:rsidRDefault="00606127" w:rsidP="00A46D17">
      <w:pPr>
        <w:spacing w:before="120"/>
        <w:ind w:firstLine="567"/>
        <w:jc w:val="both"/>
        <w:rPr>
          <w:del w:id="2113" w:author="HPPavilion" w:date="2018-06-08T13:54:00Z"/>
          <w:sz w:val="28"/>
          <w:szCs w:val="28"/>
          <w:lang w:val="nl-NL"/>
        </w:rPr>
        <w:pPrChange w:id="2114" w:author="HPPavilion" w:date="2018-10-06T09:47:00Z">
          <w:pPr>
            <w:spacing w:before="120" w:after="100" w:afterAutospacing="1"/>
            <w:ind w:firstLine="567"/>
            <w:jc w:val="both"/>
          </w:pPr>
        </w:pPrChange>
      </w:pPr>
      <w:del w:id="2115" w:author="HPPavilion" w:date="2018-10-06T10:15:00Z">
        <w:r w:rsidRPr="00882F5C" w:rsidDel="00DC16A4">
          <w:rPr>
            <w:sz w:val="28"/>
            <w:szCs w:val="28"/>
            <w:lang w:val="nl-NL"/>
          </w:rPr>
          <w:delText xml:space="preserve"> Có thể quy định mỗi doanh nghiệp chỉ được phép hợp tác với một số lượng nhất định các tổ chức, cá nhân tại mỗi địa phương để đảm bảo doanh nghiệp có mạng lưới cung cấp lao động phù hợp. Đồng thời Luật cũng cần quy định về điều kiện và tiêu chuẩn của cá nhân, tổ chức tham gia hoạt động này</w:delText>
        </w:r>
      </w:del>
      <w:del w:id="2116" w:author="HPPavilion" w:date="2018-06-08T13:55:00Z">
        <w:r w:rsidRPr="00882F5C" w:rsidDel="000F4E3D">
          <w:rPr>
            <w:sz w:val="28"/>
            <w:szCs w:val="28"/>
            <w:lang w:val="nl-NL"/>
          </w:rPr>
          <w:delText>.</w:delText>
        </w:r>
      </w:del>
      <w:ins w:id="2117" w:author="HPPavilion" w:date="2018-06-08T13:54:00Z">
        <w:r w:rsidR="000F4E3D" w:rsidRPr="00882F5C" w:rsidDel="000F4E3D">
          <w:rPr>
            <w:sz w:val="28"/>
            <w:szCs w:val="28"/>
            <w:lang w:val="nl-NL"/>
          </w:rPr>
          <w:t xml:space="preserve"> </w:t>
        </w:r>
      </w:ins>
      <w:del w:id="2118" w:author="HPPavilion" w:date="2018-06-08T13:54:00Z">
        <w:r w:rsidRPr="00882F5C" w:rsidDel="000F4E3D">
          <w:rPr>
            <w:sz w:val="28"/>
            <w:szCs w:val="28"/>
            <w:lang w:val="nl-NL"/>
          </w:rPr>
          <w:delText xml:space="preserve"> </w:delText>
        </w:r>
        <w:commentRangeEnd w:id="2110"/>
        <w:r w:rsidR="00F90419" w:rsidDel="000F4E3D">
          <w:rPr>
            <w:rStyle w:val="CommentReference"/>
          </w:rPr>
          <w:commentReference w:id="2110"/>
        </w:r>
      </w:del>
    </w:p>
    <w:p w:rsidR="00A46D17" w:rsidRDefault="00205BA1" w:rsidP="00A46D17">
      <w:pPr>
        <w:spacing w:before="120"/>
        <w:ind w:firstLine="567"/>
        <w:jc w:val="both"/>
        <w:rPr>
          <w:color w:val="000000"/>
          <w:sz w:val="28"/>
          <w:szCs w:val="28"/>
        </w:rPr>
        <w:pPrChange w:id="2119" w:author="HPPavilion" w:date="2018-10-06T09:47:00Z">
          <w:pPr>
            <w:spacing w:before="120" w:after="100" w:afterAutospacing="1"/>
            <w:ind w:firstLine="567"/>
            <w:jc w:val="both"/>
          </w:pPr>
        </w:pPrChange>
      </w:pPr>
      <w:r w:rsidRPr="00882F5C">
        <w:rPr>
          <w:color w:val="000000"/>
          <w:sz w:val="28"/>
          <w:szCs w:val="28"/>
        </w:rPr>
        <w:t>- Cần quy định quy trình tuyển dụng lao động để phù hợp với thực tế và không ảnh hưởng đến tiến độ hoạt động của doanh nghiệp</w:t>
      </w:r>
      <w:r w:rsidR="00B60024" w:rsidRPr="00882F5C">
        <w:rPr>
          <w:color w:val="000000"/>
          <w:sz w:val="28"/>
          <w:szCs w:val="28"/>
        </w:rPr>
        <w:t xml:space="preserve"> theo hướng cho phép doanh nghiệp được chủ động chuẩn bị nguồn lao động thông qua việc đào tạo ngoại ngữ, đào tạo tay nghề khi chưa có đăng ký hợp đồng</w:t>
      </w:r>
      <w:ins w:id="2120" w:author="HPPavilion" w:date="2018-05-16T17:29:00Z">
        <w:r w:rsidR="00324FB5">
          <w:rPr>
            <w:color w:val="000000"/>
            <w:sz w:val="28"/>
            <w:szCs w:val="28"/>
          </w:rPr>
          <w:t xml:space="preserve"> nhưng cũng phải bảo đảm không để xảy ra tình trạng “thu g</w:t>
        </w:r>
        <w:r w:rsidR="00A038E6">
          <w:rPr>
            <w:color w:val="000000"/>
            <w:sz w:val="28"/>
            <w:szCs w:val="28"/>
          </w:rPr>
          <w:t>om” lao động nhưng không đưa đi</w:t>
        </w:r>
      </w:ins>
      <w:ins w:id="2121" w:author="HPPavilion" w:date="2018-10-08T18:14:00Z">
        <w:r w:rsidR="00A038E6">
          <w:rPr>
            <w:color w:val="000000"/>
            <w:sz w:val="28"/>
            <w:szCs w:val="28"/>
          </w:rPr>
          <w:t xml:space="preserve">; công khai hóa </w:t>
        </w:r>
        <w:r w:rsidR="00A46D17" w:rsidRPr="00A46D17">
          <w:rPr>
            <w:iCs/>
            <w:sz w:val="28"/>
            <w:szCs w:val="28"/>
            <w:lang w:val="it-IT"/>
            <w:rPrChange w:id="2122" w:author="HPPavilion" w:date="2018-10-08T18:14:00Z">
              <w:rPr>
                <w:i/>
                <w:iCs/>
                <w:sz w:val="26"/>
                <w:szCs w:val="26"/>
                <w:lang w:val="it-IT"/>
              </w:rPr>
            </w:rPrChange>
          </w:rPr>
          <w:t>và đơn giản hóa các thủ tục tuyển chọn lao động xuất khẩu, đặc biệt là việc tuyển chọn đi xuất khẩu tại các thị trường có thu nhập cao như Nhật Bản và Hàn Quốc</w:t>
        </w:r>
        <w:r w:rsidR="00A46D17" w:rsidRPr="00A46D17">
          <w:rPr>
            <w:sz w:val="28"/>
            <w:szCs w:val="28"/>
            <w:lang w:val="it-IT"/>
            <w:rPrChange w:id="2123" w:author="HPPavilion" w:date="2018-10-08T18:14:00Z">
              <w:rPr>
                <w:sz w:val="26"/>
                <w:szCs w:val="26"/>
                <w:lang w:val="it-IT"/>
              </w:rPr>
            </w:rPrChange>
          </w:rPr>
          <w:t xml:space="preserve"> với trọng tâm là giảm dần các khâu trung gian môi giới (đặc biệt là môi giới tư nhân).</w:t>
        </w:r>
      </w:ins>
      <w:del w:id="2124" w:author="HPPavilion" w:date="2018-05-16T17:29:00Z">
        <w:r w:rsidR="00DE4D3F">
          <w:rPr>
            <w:color w:val="000000"/>
            <w:sz w:val="28"/>
            <w:szCs w:val="28"/>
          </w:rPr>
          <w:delText>.</w:delText>
        </w:r>
      </w:del>
    </w:p>
    <w:p w:rsidR="00A46D17" w:rsidRDefault="00721599" w:rsidP="00A46D17">
      <w:pPr>
        <w:spacing w:before="120"/>
        <w:ind w:firstLine="567"/>
        <w:jc w:val="both"/>
        <w:rPr>
          <w:del w:id="2125" w:author="HPPavilion" w:date="2018-05-16T17:29:00Z"/>
          <w:sz w:val="28"/>
          <w:szCs w:val="28"/>
          <w:lang w:val="nl-NL"/>
        </w:rPr>
        <w:pPrChange w:id="2126" w:author="HPPavilion" w:date="2018-10-06T09:47:00Z">
          <w:pPr>
            <w:spacing w:before="120" w:after="100" w:afterAutospacing="1"/>
            <w:ind w:firstLine="567"/>
            <w:jc w:val="both"/>
          </w:pPr>
        </w:pPrChange>
      </w:pPr>
      <w:del w:id="2127" w:author="HPPavilion" w:date="2018-05-16T17:29:00Z">
        <w:r w:rsidRPr="00882F5C" w:rsidDel="00E946B0">
          <w:rPr>
            <w:sz w:val="28"/>
            <w:szCs w:val="28"/>
            <w:lang w:val="nl-NL"/>
          </w:rPr>
          <w:delText>- Bổ sung các quy định chi tiết về chế độ báo cáo, các nội dung doanh nghiệp cần báo cáo như về công tác tuyển chọn, đào tạo và quản lý lao động ở nước ngoài phục vụ cho công tác quản lý, phân tích đánh giá hoạt động đưa lao động đi làm việc ở nước ng</w:delText>
        </w:r>
        <w:r w:rsidR="00B60024" w:rsidRPr="00882F5C" w:rsidDel="00E946B0">
          <w:rPr>
            <w:sz w:val="28"/>
            <w:szCs w:val="28"/>
            <w:lang w:val="nl-NL"/>
          </w:rPr>
          <w:delText>oài của các cơ quan chức năng; xem xét lại quy định về báo cáo đối với Sở LĐTBXH và Ban quản lý lao động ở nước ngoài</w:delText>
        </w:r>
        <w:r w:rsidR="00B60024" w:rsidRPr="00882F5C" w:rsidDel="00E946B0">
          <w:rPr>
            <w:rStyle w:val="FootnoteReference"/>
            <w:sz w:val="28"/>
            <w:szCs w:val="28"/>
            <w:lang w:val="nl-NL"/>
          </w:rPr>
          <w:footnoteReference w:id="48"/>
        </w:r>
      </w:del>
      <w:moveToRangeStart w:id="2130" w:author="HPPavilion" w:date="2018-05-16T17:24:00Z" w:name="move514254811"/>
      <w:moveTo w:id="2131" w:author="HPPavilion" w:date="2018-05-16T17:24:00Z">
        <w:del w:id="2132" w:author="HPPavilion" w:date="2018-05-16T17:29:00Z">
          <w:r w:rsidR="00EB066F" w:rsidRPr="00882F5C" w:rsidDel="00E946B0">
            <w:rPr>
              <w:sz w:val="28"/>
              <w:szCs w:val="28"/>
              <w:lang w:val="nl-NL"/>
            </w:rPr>
            <w:delText xml:space="preserve">- </w:delText>
          </w:r>
          <w:r w:rsidR="00EB066F" w:rsidRPr="00882F5C" w:rsidDel="00324FB5">
            <w:rPr>
              <w:sz w:val="28"/>
              <w:szCs w:val="28"/>
              <w:lang w:val="nl-NL"/>
            </w:rPr>
            <w:delText xml:space="preserve">Quy định về giấy phép hành nghề đối với một số vị trí việc làm của doanh nghiệp hoạt động dịch vụ và </w:delText>
          </w:r>
          <w:commentRangeStart w:id="2133"/>
          <w:r w:rsidR="00EB066F" w:rsidRPr="00882F5C" w:rsidDel="00324FB5">
            <w:rPr>
              <w:sz w:val="28"/>
              <w:szCs w:val="28"/>
              <w:lang w:val="nl-NL"/>
            </w:rPr>
            <w:delText>tổ chức quản lý số nhân sự này.</w:delText>
          </w:r>
          <w:commentRangeEnd w:id="2133"/>
          <w:r w:rsidR="00EB066F" w:rsidDel="00324FB5">
            <w:rPr>
              <w:rStyle w:val="CommentReference"/>
            </w:rPr>
            <w:commentReference w:id="2133"/>
          </w:r>
        </w:del>
      </w:moveTo>
    </w:p>
    <w:moveToRangeEnd w:id="2130"/>
    <w:p w:rsidR="00A46D17" w:rsidRDefault="00A46D17" w:rsidP="00A46D17">
      <w:pPr>
        <w:spacing w:before="120"/>
        <w:ind w:firstLine="567"/>
        <w:jc w:val="both"/>
        <w:rPr>
          <w:del w:id="2134" w:author="HPPavilion" w:date="2018-05-16T17:24:00Z"/>
          <w:sz w:val="28"/>
          <w:szCs w:val="28"/>
          <w:lang w:val="nl-NL"/>
        </w:rPr>
        <w:pPrChange w:id="2135" w:author="HPPavilion" w:date="2018-10-06T09:47:00Z">
          <w:pPr>
            <w:spacing w:before="120" w:after="100" w:afterAutospacing="1"/>
            <w:ind w:firstLine="567"/>
            <w:jc w:val="both"/>
          </w:pPr>
        </w:pPrChange>
      </w:pPr>
    </w:p>
    <w:p w:rsidR="00A46D17" w:rsidRDefault="00721599" w:rsidP="00A46D17">
      <w:pPr>
        <w:spacing w:before="120"/>
        <w:ind w:firstLine="567"/>
        <w:jc w:val="both"/>
        <w:rPr>
          <w:sz w:val="28"/>
          <w:szCs w:val="28"/>
          <w:lang w:val="nl-NL"/>
        </w:rPr>
        <w:pPrChange w:id="2136" w:author="HPPavilion" w:date="2018-10-06T09:47:00Z">
          <w:pPr>
            <w:spacing w:before="120" w:after="100" w:afterAutospacing="1"/>
            <w:ind w:firstLine="567"/>
            <w:jc w:val="both"/>
          </w:pPr>
        </w:pPrChange>
      </w:pPr>
      <w:r w:rsidRPr="00882F5C">
        <w:rPr>
          <w:sz w:val="28"/>
          <w:szCs w:val="28"/>
          <w:lang w:val="nl-NL"/>
        </w:rPr>
        <w:t>c) Nhóm quy định về tài chính</w:t>
      </w:r>
    </w:p>
    <w:p w:rsidR="00A46D17" w:rsidRDefault="00606127" w:rsidP="00A46D17">
      <w:pPr>
        <w:spacing w:before="120"/>
        <w:ind w:firstLine="567"/>
        <w:jc w:val="both"/>
        <w:rPr>
          <w:del w:id="2137" w:author="HPPavilion" w:date="2018-05-16T17:32:00Z"/>
          <w:sz w:val="28"/>
          <w:szCs w:val="28"/>
          <w:lang w:val="nl-NL"/>
        </w:rPr>
        <w:pPrChange w:id="2138" w:author="HPPavilion" w:date="2018-10-06T09:47:00Z">
          <w:pPr>
            <w:spacing w:before="120" w:after="100" w:afterAutospacing="1"/>
            <w:ind w:firstLine="567"/>
            <w:jc w:val="both"/>
          </w:pPr>
        </w:pPrChange>
      </w:pPr>
      <w:r w:rsidRPr="00882F5C">
        <w:rPr>
          <w:sz w:val="28"/>
          <w:szCs w:val="28"/>
          <w:lang w:val="nl-NL"/>
        </w:rPr>
        <w:t xml:space="preserve">- </w:t>
      </w:r>
      <w:ins w:id="2139" w:author="HPPavilion" w:date="2018-10-06T10:24:00Z">
        <w:r w:rsidR="00145762">
          <w:rPr>
            <w:sz w:val="28"/>
            <w:szCs w:val="28"/>
            <w:lang w:val="nl-NL"/>
          </w:rPr>
          <w:t>S</w:t>
        </w:r>
        <w:r w:rsidR="00145762" w:rsidRPr="00882F5C">
          <w:rPr>
            <w:sz w:val="28"/>
            <w:szCs w:val="28"/>
            <w:lang w:val="nl-NL"/>
          </w:rPr>
          <w:t>ửa đổi quy định về quản lý và sử dụng tiền ký quỹ của người lao động</w:t>
        </w:r>
        <w:r w:rsidR="00145762">
          <w:rPr>
            <w:sz w:val="28"/>
            <w:szCs w:val="28"/>
            <w:lang w:val="nl-NL"/>
          </w:rPr>
          <w:t xml:space="preserve"> </w:t>
        </w:r>
        <w:r w:rsidR="00145762" w:rsidRPr="00882F5C">
          <w:rPr>
            <w:sz w:val="28"/>
            <w:szCs w:val="28"/>
            <w:lang w:val="nl-NL"/>
          </w:rPr>
          <w:t>phù hợp với các quy định về ký quỹ của Bộ luật dân sự năm 2015 và Luật tổ chức tín dụng năm 2010</w:t>
        </w:r>
      </w:ins>
      <w:ins w:id="2140" w:author="HPPavilion" w:date="2018-10-06T10:20:00Z">
        <w:r w:rsidR="00E14604">
          <w:rPr>
            <w:sz w:val="28"/>
            <w:szCs w:val="28"/>
            <w:lang w:val="nl-NL"/>
          </w:rPr>
          <w:t xml:space="preserve">; </w:t>
        </w:r>
      </w:ins>
      <w:del w:id="2141" w:author="HPPavilion" w:date="2018-10-06T10:20:00Z">
        <w:r w:rsidRPr="00882F5C" w:rsidDel="00E14604">
          <w:rPr>
            <w:sz w:val="28"/>
            <w:szCs w:val="28"/>
            <w:lang w:val="nl-NL"/>
          </w:rPr>
          <w:delText xml:space="preserve">Cần </w:delText>
        </w:r>
      </w:del>
      <w:r w:rsidRPr="00882F5C">
        <w:rPr>
          <w:sz w:val="28"/>
          <w:szCs w:val="28"/>
          <w:lang w:val="nl-NL"/>
        </w:rPr>
        <w:t xml:space="preserve">quy định cụ thể hơn việc quản lý và sử dụng tiền ký quỹ của doanh nghiệp, tiền ký quỹ không chỉ được sử dụng để giải quyết các vấn đề phát sinh khi người lao động làm việc ở nước ngoài như hiện nay mà cần được sử dụng để giải quyết cả những phát sinh khi người lao động chưa xuất cảnh (Khoản 1 Điều 22 của Luật 72), khi doanh nghiệp chấm dứt hoạt động, giải thể, thu hồi giấy phép v.v...; </w:t>
      </w:r>
      <w:commentRangeStart w:id="2142"/>
      <w:r w:rsidRPr="00882F5C">
        <w:rPr>
          <w:sz w:val="28"/>
          <w:szCs w:val="28"/>
          <w:lang w:val="nl-NL"/>
        </w:rPr>
        <w:t xml:space="preserve">Để tạo điều kiện </w:t>
      </w:r>
      <w:del w:id="2143" w:author="HPPavilion" w:date="2018-05-16T17:30:00Z">
        <w:r w:rsidRPr="00882F5C" w:rsidDel="00E946B0">
          <w:rPr>
            <w:sz w:val="28"/>
            <w:szCs w:val="28"/>
            <w:lang w:val="nl-NL"/>
          </w:rPr>
          <w:delText xml:space="preserve">cho doanh nghiệp, linh hoạt hơn </w:delText>
        </w:r>
      </w:del>
      <w:r w:rsidRPr="00882F5C">
        <w:rPr>
          <w:sz w:val="28"/>
          <w:szCs w:val="28"/>
          <w:lang w:val="nl-NL"/>
        </w:rPr>
        <w:t>trong quá trình thực hiện</w:t>
      </w:r>
      <w:ins w:id="2144" w:author="HPPavilion" w:date="2018-05-16T17:30:00Z">
        <w:r w:rsidR="00E946B0">
          <w:rPr>
            <w:sz w:val="28"/>
            <w:szCs w:val="28"/>
            <w:lang w:val="nl-NL"/>
          </w:rPr>
          <w:t xml:space="preserve"> cho cả doanh nghiệp và người lao động</w:t>
        </w:r>
      </w:ins>
      <w:r w:rsidRPr="00882F5C">
        <w:rPr>
          <w:sz w:val="28"/>
          <w:szCs w:val="28"/>
          <w:lang w:val="nl-NL"/>
        </w:rPr>
        <w:t xml:space="preserve"> có thể xem xét thêm các biện pháp bảo đảm thực hiện nghĩa vụ khác như cầm cố tài sản, thế chấp tài sản, đặt cọc v.v.; </w:t>
      </w:r>
      <w:commentRangeEnd w:id="2142"/>
      <w:r w:rsidR="00852ABD">
        <w:rPr>
          <w:rStyle w:val="CommentReference"/>
        </w:rPr>
        <w:commentReference w:id="2142"/>
      </w:r>
      <w:ins w:id="2145" w:author="HPPavilion" w:date="2018-05-16T17:31:00Z">
        <w:r w:rsidR="00E946B0" w:rsidRPr="00E946B0">
          <w:rPr>
            <w:sz w:val="28"/>
            <w:szCs w:val="28"/>
            <w:lang w:val="nl-NL"/>
          </w:rPr>
          <w:t xml:space="preserve"> </w:t>
        </w:r>
      </w:ins>
    </w:p>
    <w:p w:rsidR="00A46D17" w:rsidRDefault="00A46D17" w:rsidP="00A46D17">
      <w:pPr>
        <w:spacing w:before="120"/>
        <w:ind w:firstLine="567"/>
        <w:jc w:val="both"/>
        <w:rPr>
          <w:ins w:id="2146" w:author="HPPavilion" w:date="2018-05-16T17:32:00Z"/>
          <w:sz w:val="28"/>
          <w:szCs w:val="28"/>
          <w:lang w:val="nl-NL"/>
        </w:rPr>
        <w:pPrChange w:id="2147" w:author="HPPavilion" w:date="2018-10-06T09:47:00Z">
          <w:pPr>
            <w:spacing w:before="120" w:after="100" w:afterAutospacing="1"/>
            <w:ind w:firstLine="567"/>
            <w:jc w:val="both"/>
          </w:pPr>
        </w:pPrChange>
      </w:pPr>
    </w:p>
    <w:p w:rsidR="00A46D17" w:rsidRDefault="00606127" w:rsidP="00A46D17">
      <w:pPr>
        <w:spacing w:before="120"/>
        <w:ind w:firstLine="567"/>
        <w:jc w:val="both"/>
        <w:rPr>
          <w:del w:id="2148" w:author="HPPavilion" w:date="2018-10-06T10:18:00Z"/>
          <w:sz w:val="28"/>
          <w:szCs w:val="28"/>
          <w:lang w:val="nl-NL"/>
        </w:rPr>
        <w:pPrChange w:id="2149" w:author="HPPavilion" w:date="2018-10-06T09:47:00Z">
          <w:pPr>
            <w:spacing w:before="120" w:after="100" w:afterAutospacing="1"/>
            <w:ind w:firstLine="567"/>
            <w:jc w:val="both"/>
          </w:pPr>
        </w:pPrChange>
      </w:pPr>
      <w:del w:id="2150" w:author="HPPavilion" w:date="2018-10-06T10:18:00Z">
        <w:r w:rsidRPr="00882F5C" w:rsidDel="00E14604">
          <w:rPr>
            <w:sz w:val="28"/>
            <w:szCs w:val="28"/>
            <w:lang w:val="nl-NL"/>
          </w:rPr>
          <w:delText xml:space="preserve">- Luật cần bổ sung các quy định và chế tài nghiêm khắc để xử lý các hành vi vi phạm quy định về tài chính của doanh nghiệp, kể cả hành vi không hoàn trả kịp thời và đầy đủ cho ngân hàng khoản tiền người lao động đã vay và chuyển vào tài khoản của doanh nghiệp nhưng sau đó người lao động không xuất cảnh. </w:delText>
        </w:r>
      </w:del>
    </w:p>
    <w:p w:rsidR="00A46D17" w:rsidRDefault="00606127" w:rsidP="00A46D17">
      <w:pPr>
        <w:spacing w:before="120"/>
        <w:ind w:firstLine="567"/>
        <w:jc w:val="both"/>
        <w:rPr>
          <w:del w:id="2151" w:author="HPPavilion" w:date="2018-10-06T10:18:00Z"/>
          <w:sz w:val="28"/>
          <w:szCs w:val="28"/>
          <w:lang w:val="nl-NL"/>
        </w:rPr>
        <w:pPrChange w:id="2152" w:author="HPPavilion" w:date="2018-10-06T09:47:00Z">
          <w:pPr>
            <w:spacing w:before="120" w:after="100" w:afterAutospacing="1"/>
            <w:ind w:firstLine="567"/>
            <w:jc w:val="both"/>
          </w:pPr>
        </w:pPrChange>
      </w:pPr>
      <w:del w:id="2153" w:author="HPPavilion" w:date="2018-10-06T10:18:00Z">
        <w:r w:rsidRPr="00882F5C" w:rsidDel="00E14604">
          <w:rPr>
            <w:sz w:val="28"/>
            <w:szCs w:val="28"/>
            <w:lang w:val="nl-NL"/>
          </w:rPr>
          <w:delText xml:space="preserve">- </w:delText>
        </w:r>
      </w:del>
      <w:commentRangeStart w:id="2154"/>
      <w:del w:id="2155" w:author="HPPavilion" w:date="2018-05-16T17:30:00Z">
        <w:r w:rsidRPr="00882F5C" w:rsidDel="00E946B0">
          <w:rPr>
            <w:sz w:val="28"/>
            <w:szCs w:val="28"/>
            <w:lang w:val="nl-NL"/>
          </w:rPr>
          <w:delText>Xem xét</w:delText>
        </w:r>
      </w:del>
      <w:del w:id="2156" w:author="HPPavilion" w:date="2018-10-06T10:18:00Z">
        <w:r w:rsidRPr="00882F5C" w:rsidDel="00E14604">
          <w:rPr>
            <w:sz w:val="28"/>
            <w:szCs w:val="28"/>
            <w:lang w:val="nl-NL"/>
          </w:rPr>
          <w:delText xml:space="preserve"> bổ sung quy định định kỳ hay đột xuất doanh nghiệp phải báo cáo về việc quản lý và sử dụng tiền ký quỹ của người lao động, tiền ký quỹ của doanh nghiệp tại ngân hàng thương mại nơi doanh nghiệp đặt trụ sở chính.</w:delText>
        </w:r>
        <w:commentRangeEnd w:id="2154"/>
        <w:r w:rsidR="00852ABD" w:rsidDel="00E14604">
          <w:rPr>
            <w:rStyle w:val="CommentReference"/>
          </w:rPr>
          <w:commentReference w:id="2154"/>
        </w:r>
      </w:del>
    </w:p>
    <w:p w:rsidR="00A46D17" w:rsidRDefault="00606127" w:rsidP="00A46D17">
      <w:pPr>
        <w:spacing w:before="120"/>
        <w:ind w:firstLine="567"/>
        <w:jc w:val="both"/>
        <w:rPr>
          <w:del w:id="2157" w:author="HPPavilion" w:date="2018-05-16T17:31:00Z"/>
          <w:sz w:val="28"/>
          <w:szCs w:val="28"/>
          <w:lang w:val="nl-NL"/>
        </w:rPr>
        <w:pPrChange w:id="2158" w:author="HPPavilion" w:date="2018-10-06T09:47:00Z">
          <w:pPr>
            <w:spacing w:before="120" w:after="100" w:afterAutospacing="1"/>
            <w:ind w:firstLine="567"/>
            <w:jc w:val="both"/>
          </w:pPr>
        </w:pPrChange>
      </w:pPr>
      <w:del w:id="2159" w:author="HPPavilion" w:date="2018-05-16T17:31:00Z">
        <w:r w:rsidRPr="00882F5C" w:rsidDel="00E946B0">
          <w:rPr>
            <w:sz w:val="28"/>
            <w:szCs w:val="28"/>
            <w:lang w:val="nl-NL"/>
          </w:rPr>
          <w:delText>- Cần sửa đổi các quy định về quản lý và sử dụng tiền ký quỹ của người lao độngđể thuận lợi cho việc triển khai và phù hợp với các quy định về ký quỹ của Bộ luật dân sự năm 2015 và Luật tổ chức tín dụng năm 2010.</w:delText>
        </w:r>
      </w:del>
    </w:p>
    <w:p w:rsidR="00A46D17" w:rsidRDefault="007A2363" w:rsidP="00A46D17">
      <w:pPr>
        <w:spacing w:before="120"/>
        <w:ind w:firstLine="567"/>
        <w:jc w:val="both"/>
        <w:rPr>
          <w:ins w:id="2160" w:author="HPPavilion" w:date="2018-06-08T15:00:00Z"/>
          <w:color w:val="000000"/>
          <w:sz w:val="28"/>
          <w:szCs w:val="28"/>
        </w:rPr>
        <w:pPrChange w:id="2161" w:author="HPPavilion" w:date="2018-10-06T09:47:00Z">
          <w:pPr>
            <w:spacing w:before="120" w:after="100" w:afterAutospacing="1"/>
            <w:ind w:firstLine="567"/>
            <w:jc w:val="both"/>
          </w:pPr>
        </w:pPrChange>
      </w:pPr>
      <w:r w:rsidRPr="00882F5C">
        <w:rPr>
          <w:color w:val="000000"/>
          <w:sz w:val="28"/>
          <w:szCs w:val="28"/>
        </w:rPr>
        <w:t xml:space="preserve">- </w:t>
      </w:r>
      <w:ins w:id="2162" w:author="HPPavilion" w:date="2018-10-06T10:19:00Z">
        <w:r w:rsidR="00E14604">
          <w:rPr>
            <w:color w:val="000000"/>
            <w:sz w:val="28"/>
            <w:szCs w:val="28"/>
          </w:rPr>
          <w:t xml:space="preserve">Điều chỉnh lại định nghĩa về tiền dịch vụ; </w:t>
        </w:r>
      </w:ins>
      <w:commentRangeStart w:id="2163"/>
      <w:del w:id="2164" w:author="HPPavilion" w:date="2018-10-06T10:19:00Z">
        <w:r w:rsidRPr="00882F5C" w:rsidDel="00E14604">
          <w:rPr>
            <w:color w:val="000000"/>
            <w:sz w:val="28"/>
            <w:szCs w:val="28"/>
          </w:rPr>
          <w:delText>C</w:delText>
        </w:r>
      </w:del>
      <w:ins w:id="2165" w:author="HPPavilion" w:date="2018-10-06T10:19:00Z">
        <w:r w:rsidR="00E14604">
          <w:rPr>
            <w:color w:val="000000"/>
            <w:sz w:val="28"/>
            <w:szCs w:val="28"/>
          </w:rPr>
          <w:t>c</w:t>
        </w:r>
      </w:ins>
      <w:r w:rsidRPr="00882F5C">
        <w:rPr>
          <w:color w:val="000000"/>
          <w:sz w:val="28"/>
          <w:szCs w:val="28"/>
        </w:rPr>
        <w:t xml:space="preserve">ho phép doanh nghiệp </w:t>
      </w:r>
      <w:del w:id="2166" w:author="Hoàng Kim Ngọc" w:date="2018-05-05T17:24:00Z">
        <w:r w:rsidRPr="00882F5C" w:rsidDel="00852ABD">
          <w:rPr>
            <w:color w:val="000000"/>
            <w:sz w:val="28"/>
            <w:szCs w:val="28"/>
          </w:rPr>
          <w:delText xml:space="preserve">thu phí dịch vụ </w:delText>
        </w:r>
      </w:del>
      <w:r w:rsidRPr="00882F5C">
        <w:rPr>
          <w:color w:val="000000"/>
          <w:sz w:val="28"/>
          <w:szCs w:val="28"/>
        </w:rPr>
        <w:t xml:space="preserve">thu </w:t>
      </w:r>
      <w:ins w:id="2167" w:author="HPPavilion" w:date="2018-10-06T10:19:00Z">
        <w:r w:rsidR="00E14604">
          <w:rPr>
            <w:color w:val="000000"/>
            <w:sz w:val="28"/>
            <w:szCs w:val="28"/>
          </w:rPr>
          <w:t xml:space="preserve">tiền </w:t>
        </w:r>
      </w:ins>
      <w:del w:id="2168" w:author="HPPavilion" w:date="2018-10-06T10:19:00Z">
        <w:r w:rsidRPr="00882F5C" w:rsidDel="00E14604">
          <w:rPr>
            <w:color w:val="000000"/>
            <w:sz w:val="28"/>
            <w:szCs w:val="28"/>
          </w:rPr>
          <w:delText xml:space="preserve">phí </w:delText>
        </w:r>
      </w:del>
      <w:r w:rsidRPr="00882F5C">
        <w:rPr>
          <w:color w:val="000000"/>
          <w:sz w:val="28"/>
          <w:szCs w:val="28"/>
        </w:rPr>
        <w:t xml:space="preserve">dịch vụ theo thời hạn hợp đồng thực tế (bao gồm cả thời gian gia hạn) để </w:t>
      </w:r>
      <w:ins w:id="2169" w:author="HPPavilion" w:date="2018-10-06T10:19:00Z">
        <w:r w:rsidR="00E14604">
          <w:rPr>
            <w:color w:val="000000"/>
            <w:sz w:val="28"/>
            <w:szCs w:val="28"/>
          </w:rPr>
          <w:t>doanh nghiệp</w:t>
        </w:r>
      </w:ins>
      <w:del w:id="2170" w:author="HPPavilion" w:date="2018-10-06T10:19:00Z">
        <w:r w:rsidRPr="00882F5C" w:rsidDel="00E14604">
          <w:rPr>
            <w:color w:val="000000"/>
            <w:sz w:val="28"/>
            <w:szCs w:val="28"/>
          </w:rPr>
          <w:delText>DN</w:delText>
        </w:r>
      </w:del>
      <w:r w:rsidRPr="00882F5C">
        <w:rPr>
          <w:color w:val="000000"/>
          <w:sz w:val="28"/>
          <w:szCs w:val="28"/>
        </w:rPr>
        <w:t xml:space="preserve"> có thể </w:t>
      </w:r>
      <w:ins w:id="2171" w:author="HPPavilion" w:date="2018-06-08T15:00:00Z">
        <w:r w:rsidR="00AA4F9D">
          <w:rPr>
            <w:color w:val="000000"/>
            <w:sz w:val="28"/>
            <w:szCs w:val="28"/>
          </w:rPr>
          <w:t xml:space="preserve">thực hiện trách nhiệm </w:t>
        </w:r>
        <w:r w:rsidR="00AA4F9D" w:rsidRPr="00882F5C">
          <w:rPr>
            <w:color w:val="000000"/>
            <w:sz w:val="28"/>
            <w:szCs w:val="28"/>
          </w:rPr>
          <w:t xml:space="preserve">quản lý </w:t>
        </w:r>
        <w:r w:rsidR="00AA4F9D">
          <w:rPr>
            <w:color w:val="000000"/>
            <w:sz w:val="28"/>
            <w:szCs w:val="28"/>
          </w:rPr>
          <w:t>trong suốt thời gian người lao động làm việc ở nước ngoài.</w:t>
        </w:r>
      </w:ins>
    </w:p>
    <w:p w:rsidR="00A46D17" w:rsidRDefault="007A2363" w:rsidP="00A46D17">
      <w:pPr>
        <w:spacing w:before="120"/>
        <w:ind w:firstLine="567"/>
        <w:jc w:val="both"/>
        <w:rPr>
          <w:del w:id="2172" w:author="HPPavilion" w:date="2018-06-08T15:00:00Z"/>
          <w:sz w:val="28"/>
          <w:szCs w:val="28"/>
          <w:lang w:val="nl-NL"/>
        </w:rPr>
        <w:pPrChange w:id="2173" w:author="HPPavilion" w:date="2018-10-06T09:47:00Z">
          <w:pPr>
            <w:spacing w:before="120" w:after="100" w:afterAutospacing="1"/>
            <w:ind w:firstLine="567"/>
            <w:jc w:val="both"/>
          </w:pPr>
        </w:pPrChange>
      </w:pPr>
      <w:del w:id="2174" w:author="HPPavilion" w:date="2018-06-08T15:00:00Z">
        <w:r w:rsidRPr="00882F5C" w:rsidDel="00AA4F9D">
          <w:rPr>
            <w:color w:val="000000"/>
            <w:sz w:val="28"/>
            <w:szCs w:val="28"/>
          </w:rPr>
          <w:delText>tham gia quản lý LĐ được đầy đủ hơn</w:delText>
        </w:r>
        <w:commentRangeEnd w:id="2163"/>
        <w:r w:rsidR="00852ABD" w:rsidDel="00AA4F9D">
          <w:rPr>
            <w:rStyle w:val="CommentReference"/>
          </w:rPr>
          <w:commentReference w:id="2163"/>
        </w:r>
      </w:del>
    </w:p>
    <w:p w:rsidR="00A46D17" w:rsidRDefault="00B4192B" w:rsidP="00A46D17">
      <w:pPr>
        <w:spacing w:before="120"/>
        <w:ind w:firstLine="567"/>
        <w:jc w:val="both"/>
        <w:rPr>
          <w:del w:id="2175" w:author="HPPavilion" w:date="2018-10-06T10:24:00Z"/>
          <w:sz w:val="28"/>
          <w:szCs w:val="28"/>
          <w:lang w:val="nl-NL"/>
        </w:rPr>
        <w:pPrChange w:id="2176" w:author="HPPavilion" w:date="2018-10-06T09:47:00Z">
          <w:pPr>
            <w:spacing w:before="120" w:after="100" w:afterAutospacing="1"/>
            <w:ind w:firstLine="567"/>
            <w:jc w:val="both"/>
          </w:pPr>
        </w:pPrChange>
      </w:pPr>
      <w:del w:id="2177" w:author="HPPavilion" w:date="2018-10-06T10:24:00Z">
        <w:r w:rsidRPr="00882F5C" w:rsidDel="00145762">
          <w:rPr>
            <w:sz w:val="28"/>
            <w:szCs w:val="28"/>
            <w:lang w:val="nl-NL"/>
          </w:rPr>
          <w:delText xml:space="preserve">- Quy định </w:delText>
        </w:r>
        <w:r w:rsidRPr="00882F5C" w:rsidDel="00145762">
          <w:rPr>
            <w:color w:val="000000"/>
            <w:sz w:val="28"/>
            <w:szCs w:val="28"/>
          </w:rPr>
          <w:delText>đối với trường hợp LĐ phá hợp đồng bỏ trốn khỏi nơi làm việc thì DN được toàn quyền xử lý số tiền ký quỹ của LĐ mà không cần phải chứng minh thiệt hại.</w:delText>
        </w:r>
        <w:r w:rsidRPr="00882F5C" w:rsidDel="00145762">
          <w:rPr>
            <w:rStyle w:val="FootnoteReference"/>
            <w:color w:val="000000"/>
            <w:sz w:val="28"/>
            <w:szCs w:val="28"/>
          </w:rPr>
          <w:footnoteReference w:id="49"/>
        </w:r>
      </w:del>
    </w:p>
    <w:p w:rsidR="00A46D17" w:rsidRDefault="00606127" w:rsidP="00A46D17">
      <w:pPr>
        <w:spacing w:before="120"/>
        <w:ind w:firstLine="567"/>
        <w:jc w:val="both"/>
        <w:rPr>
          <w:ins w:id="2180" w:author="HPPavilion" w:date="2018-05-16T17:32:00Z"/>
          <w:sz w:val="28"/>
          <w:szCs w:val="28"/>
          <w:lang w:val="nl-NL"/>
        </w:rPr>
        <w:pPrChange w:id="2181" w:author="HPPavilion" w:date="2018-10-06T09:47:00Z">
          <w:pPr>
            <w:spacing w:before="120" w:after="100" w:afterAutospacing="1"/>
            <w:ind w:firstLine="567"/>
            <w:jc w:val="both"/>
          </w:pPr>
        </w:pPrChange>
      </w:pPr>
      <w:r w:rsidRPr="00882F5C">
        <w:rPr>
          <w:sz w:val="28"/>
          <w:szCs w:val="28"/>
          <w:lang w:val="nl-NL"/>
        </w:rPr>
        <w:t xml:space="preserve">- </w:t>
      </w:r>
      <w:del w:id="2182" w:author="HPPavilion" w:date="2018-10-06T10:24:00Z">
        <w:r w:rsidRPr="00882F5C" w:rsidDel="00145762">
          <w:rPr>
            <w:sz w:val="28"/>
            <w:szCs w:val="28"/>
            <w:lang w:val="nl-NL"/>
          </w:rPr>
          <w:delText>Nghiên cứu s</w:delText>
        </w:r>
      </w:del>
      <w:ins w:id="2183" w:author="HPPavilion" w:date="2018-10-06T10:24:00Z">
        <w:r w:rsidR="00145762">
          <w:rPr>
            <w:sz w:val="28"/>
            <w:szCs w:val="28"/>
            <w:lang w:val="nl-NL"/>
          </w:rPr>
          <w:t>S</w:t>
        </w:r>
      </w:ins>
      <w:r w:rsidRPr="00882F5C">
        <w:rPr>
          <w:sz w:val="28"/>
          <w:szCs w:val="28"/>
          <w:lang w:val="nl-NL"/>
        </w:rPr>
        <w:t xml:space="preserve">ửa quy định về tiền môi giới (Điều 20) của Luật cho phù hợp với quy định của </w:t>
      </w:r>
      <w:del w:id="2184" w:author="HPPavilion" w:date="2018-10-06T10:24:00Z">
        <w:r w:rsidRPr="00882F5C" w:rsidDel="00145762">
          <w:rPr>
            <w:sz w:val="28"/>
            <w:szCs w:val="28"/>
            <w:lang w:val="nl-NL"/>
          </w:rPr>
          <w:delText xml:space="preserve">Bộ luật dân sự năm 2015 và </w:delText>
        </w:r>
      </w:del>
      <w:r w:rsidRPr="00882F5C">
        <w:rPr>
          <w:sz w:val="28"/>
          <w:szCs w:val="28"/>
          <w:lang w:val="nl-NL"/>
        </w:rPr>
        <w:t>Luật thương mại năm 200</w:t>
      </w:r>
      <w:ins w:id="2185" w:author="HPPavilion" w:date="2018-06-07T16:32:00Z">
        <w:r w:rsidR="00A7146E">
          <w:rPr>
            <w:sz w:val="28"/>
            <w:szCs w:val="28"/>
            <w:lang w:val="nl-NL"/>
          </w:rPr>
          <w:t>5</w:t>
        </w:r>
      </w:ins>
      <w:ins w:id="2186" w:author="HPPavilion" w:date="2018-05-16T17:32:00Z">
        <w:r w:rsidR="00E946B0" w:rsidRPr="00882F5C">
          <w:rPr>
            <w:sz w:val="28"/>
            <w:szCs w:val="28"/>
            <w:lang w:val="nl-NL"/>
          </w:rPr>
          <w:t>.</w:t>
        </w:r>
      </w:ins>
    </w:p>
    <w:p w:rsidR="00A46D17" w:rsidRDefault="00606127" w:rsidP="00A46D17">
      <w:pPr>
        <w:spacing w:before="120"/>
        <w:ind w:firstLine="567"/>
        <w:jc w:val="both"/>
        <w:rPr>
          <w:del w:id="2187" w:author="HPPavilion" w:date="2018-05-16T17:32:00Z"/>
          <w:sz w:val="28"/>
          <w:szCs w:val="28"/>
          <w:lang w:val="nl-NL"/>
        </w:rPr>
        <w:pPrChange w:id="2188" w:author="HPPavilion" w:date="2018-10-06T09:47:00Z">
          <w:pPr>
            <w:spacing w:before="120" w:after="100" w:afterAutospacing="1"/>
            <w:ind w:firstLine="567"/>
            <w:jc w:val="both"/>
          </w:pPr>
        </w:pPrChange>
      </w:pPr>
      <w:del w:id="2189" w:author="HPPavilion" w:date="2018-05-16T17:32:00Z">
        <w:r w:rsidRPr="00882F5C" w:rsidDel="00E946B0">
          <w:rPr>
            <w:sz w:val="28"/>
            <w:szCs w:val="28"/>
            <w:lang w:val="nl-NL"/>
          </w:rPr>
          <w:delText>5.</w:delText>
        </w:r>
      </w:del>
    </w:p>
    <w:p w:rsidR="00A46D17" w:rsidRDefault="00EC26B7" w:rsidP="00A46D17">
      <w:pPr>
        <w:spacing w:before="120"/>
        <w:ind w:firstLine="567"/>
        <w:jc w:val="both"/>
        <w:rPr>
          <w:del w:id="2190" w:author="HPPavilion" w:date="2018-05-16T17:34:00Z"/>
          <w:color w:val="000000"/>
          <w:sz w:val="28"/>
          <w:szCs w:val="28"/>
        </w:rPr>
        <w:pPrChange w:id="2191" w:author="HPPavilion" w:date="2018-10-06T09:47:00Z">
          <w:pPr>
            <w:spacing w:before="120" w:after="100" w:afterAutospacing="1"/>
            <w:ind w:firstLine="567"/>
            <w:jc w:val="both"/>
          </w:pPr>
        </w:pPrChange>
      </w:pPr>
      <w:del w:id="2192" w:author="HPPavilion" w:date="2018-10-06T10:25:00Z">
        <w:r w:rsidRPr="00882F5C" w:rsidDel="00145762">
          <w:rPr>
            <w:sz w:val="28"/>
            <w:szCs w:val="28"/>
            <w:lang w:val="nl-NL"/>
          </w:rPr>
          <w:delText>-</w:delText>
        </w:r>
      </w:del>
      <w:del w:id="2193" w:author="HPPavilion" w:date="2018-05-16T17:34:00Z">
        <w:r w:rsidRPr="00882F5C" w:rsidDel="00E946B0">
          <w:rPr>
            <w:color w:val="000000"/>
            <w:sz w:val="28"/>
            <w:szCs w:val="28"/>
          </w:rPr>
          <w:delText>DN kiến nghị Bộ LĐ-TBXH xem xét</w:delText>
        </w:r>
        <w:commentRangeStart w:id="2194"/>
        <w:commentRangeStart w:id="2195"/>
        <w:r w:rsidRPr="00882F5C" w:rsidDel="00E946B0">
          <w:rPr>
            <w:color w:val="000000"/>
            <w:sz w:val="28"/>
            <w:szCs w:val="28"/>
          </w:rPr>
          <w:delText>sửa đổi các quy định liên quan đến tổng chi phí của NLĐ phải nộp để đi làm việc ở nước ngoài tại các thị trường để phù hợp với thực tế thị trường, đặc biệt là thị trường Đài Loan</w:delText>
        </w:r>
        <w:r w:rsidR="00205BA1" w:rsidRPr="00882F5C" w:rsidDel="00E946B0">
          <w:rPr>
            <w:color w:val="000000"/>
            <w:sz w:val="28"/>
            <w:szCs w:val="28"/>
          </w:rPr>
          <w:delText>.</w:delText>
        </w:r>
      </w:del>
    </w:p>
    <w:p w:rsidR="00A46D17" w:rsidRDefault="00BA411F" w:rsidP="00A46D17">
      <w:pPr>
        <w:spacing w:before="120"/>
        <w:ind w:firstLine="567"/>
        <w:jc w:val="both"/>
        <w:rPr>
          <w:del w:id="2196" w:author="HPPavilion" w:date="2018-05-16T17:34:00Z"/>
          <w:color w:val="000000"/>
          <w:sz w:val="28"/>
          <w:szCs w:val="28"/>
        </w:rPr>
        <w:pPrChange w:id="2197" w:author="HPPavilion" w:date="2018-10-06T09:47:00Z">
          <w:pPr>
            <w:spacing w:before="120" w:after="100" w:afterAutospacing="1"/>
            <w:ind w:firstLine="567"/>
            <w:jc w:val="both"/>
          </w:pPr>
        </w:pPrChange>
      </w:pPr>
      <w:del w:id="2198" w:author="HPPavilion" w:date="2018-05-16T17:34:00Z">
        <w:r w:rsidRPr="00882F5C" w:rsidDel="00E946B0">
          <w:rPr>
            <w:color w:val="000000"/>
            <w:sz w:val="28"/>
            <w:szCs w:val="28"/>
          </w:rPr>
          <w:delText>- Đối với thị trường Nhật Bản, hiện tại một nghiệp đoàn có nhiều công ty tiếp nhận thuộc các lĩnh vực ngành nghề khác nhau, tùy theo đặc thù từng đơn hàng có thể có phí môi giới, phí dịch vụ khác nhau. Vì vậy, nên cho phép đăng ký mức phí dịch vụ, môi giới theo khoảng từ bao nhiêu đến bao nhiêu chứ không cố định một mức như hiện na</w:delText>
        </w:r>
      </w:del>
      <w:ins w:id="2199" w:author="Hoàng Kim Ngọc" w:date="2018-05-05T17:29:00Z">
        <w:del w:id="2200" w:author="HPPavilion" w:date="2018-05-16T17:34:00Z">
          <w:r w:rsidR="00852ABD" w:rsidDel="00E946B0">
            <w:rPr>
              <w:color w:val="000000"/>
              <w:sz w:val="28"/>
              <w:szCs w:val="28"/>
            </w:rPr>
            <w:delText>y</w:delText>
          </w:r>
        </w:del>
      </w:ins>
    </w:p>
    <w:p w:rsidR="00A46D17" w:rsidRDefault="00205BA1" w:rsidP="00A46D17">
      <w:pPr>
        <w:spacing w:before="120"/>
        <w:ind w:firstLine="567"/>
        <w:jc w:val="both"/>
        <w:rPr>
          <w:del w:id="2201" w:author="HPPavilion" w:date="2018-05-16T17:34:00Z"/>
          <w:color w:val="000000"/>
          <w:sz w:val="28"/>
          <w:szCs w:val="28"/>
        </w:rPr>
        <w:pPrChange w:id="2202" w:author="HPPavilion" w:date="2018-10-06T09:47:00Z">
          <w:pPr>
            <w:spacing w:before="120" w:after="100" w:afterAutospacing="1"/>
            <w:ind w:firstLine="567"/>
            <w:jc w:val="both"/>
          </w:pPr>
        </w:pPrChange>
      </w:pPr>
      <w:del w:id="2203" w:author="HPPavilion" w:date="2018-05-16T17:34:00Z">
        <w:r w:rsidRPr="00882F5C" w:rsidDel="00E946B0">
          <w:rPr>
            <w:color w:val="000000"/>
            <w:sz w:val="28"/>
            <w:szCs w:val="28"/>
          </w:rPr>
          <w:delText>- Cần tăng phí môi giới tại một số thị trường: việc quy định phí môi giới từ năm 2008 không còn phù hợp với hiện tại, do mức lương cơ bản cho NLĐ đã tăng khá nhiều so với trước kia. Ví dụ: tại thị trường Malaysia (tăng gấp đôi), hay tại Algeria và Đài Loan, nhưng phí môi giới vẫn giữ nguyên.</w:delText>
        </w:r>
        <w:commentRangeEnd w:id="2194"/>
        <w:r w:rsidR="00852ABD" w:rsidDel="00E946B0">
          <w:rPr>
            <w:rStyle w:val="CommentReference"/>
          </w:rPr>
          <w:commentReference w:id="2194"/>
        </w:r>
      </w:del>
    </w:p>
    <w:p w:rsidR="00A46D17" w:rsidRDefault="002F7803" w:rsidP="00A46D17">
      <w:pPr>
        <w:spacing w:before="120"/>
        <w:ind w:firstLine="567"/>
        <w:jc w:val="both"/>
        <w:rPr>
          <w:del w:id="2204" w:author="HPPavilion" w:date="2018-10-06T10:25:00Z"/>
          <w:color w:val="000000"/>
          <w:sz w:val="28"/>
          <w:szCs w:val="28"/>
        </w:rPr>
        <w:pPrChange w:id="2205" w:author="HPPavilion" w:date="2018-10-06T09:47:00Z">
          <w:pPr>
            <w:spacing w:before="120" w:after="100" w:afterAutospacing="1"/>
            <w:ind w:firstLine="567"/>
            <w:jc w:val="both"/>
          </w:pPr>
        </w:pPrChange>
      </w:pPr>
      <w:del w:id="2206" w:author="HPPavilion" w:date="2018-10-06T10:25:00Z">
        <w:r w:rsidRPr="00882F5C" w:rsidDel="00145762">
          <w:rPr>
            <w:color w:val="000000"/>
            <w:sz w:val="28"/>
            <w:szCs w:val="28"/>
          </w:rPr>
          <w:delText xml:space="preserve">- Nghiên cứu quy định về chi phí tạo nguồn để doanh nghiệp được </w:delText>
        </w:r>
      </w:del>
      <w:del w:id="2207" w:author="HPPavilion" w:date="2018-06-08T15:01:00Z">
        <w:r w:rsidRPr="00882F5C" w:rsidDel="00AA4F9D">
          <w:rPr>
            <w:color w:val="000000"/>
            <w:sz w:val="28"/>
            <w:szCs w:val="28"/>
          </w:rPr>
          <w:delText>hợp thức khoản chi này với cơ quan thuế</w:delText>
        </w:r>
      </w:del>
      <w:del w:id="2208" w:author="HPPavilion" w:date="2018-10-06T10:25:00Z">
        <w:r w:rsidRPr="00882F5C" w:rsidDel="00145762">
          <w:rPr>
            <w:rStyle w:val="FootnoteReference"/>
            <w:color w:val="000000"/>
            <w:sz w:val="28"/>
            <w:szCs w:val="28"/>
          </w:rPr>
          <w:footnoteReference w:id="50"/>
        </w:r>
      </w:del>
    </w:p>
    <w:p w:rsidR="00A46D17" w:rsidRDefault="00205BA1" w:rsidP="00A46D17">
      <w:pPr>
        <w:spacing w:before="120"/>
        <w:ind w:firstLine="567"/>
        <w:jc w:val="both"/>
        <w:rPr>
          <w:ins w:id="2211" w:author="HPPavilion" w:date="2018-10-06T10:19:00Z"/>
          <w:color w:val="000000"/>
          <w:sz w:val="28"/>
          <w:szCs w:val="28"/>
        </w:rPr>
        <w:pPrChange w:id="2212" w:author="HPPavilion" w:date="2018-10-06T09:47:00Z">
          <w:pPr>
            <w:spacing w:before="120" w:after="100" w:afterAutospacing="1"/>
            <w:ind w:firstLine="567"/>
            <w:jc w:val="both"/>
          </w:pPr>
        </w:pPrChange>
      </w:pPr>
      <w:r w:rsidRPr="00882F5C">
        <w:rPr>
          <w:color w:val="000000"/>
          <w:sz w:val="28"/>
          <w:szCs w:val="28"/>
        </w:rPr>
        <w:t xml:space="preserve">- Cần có cơ chế giám sát, kiểm tra </w:t>
      </w:r>
      <w:del w:id="2213" w:author="HPPavilion" w:date="2018-05-16T17:34:00Z">
        <w:r w:rsidRPr="00882F5C" w:rsidDel="00E946B0">
          <w:rPr>
            <w:color w:val="000000"/>
            <w:sz w:val="28"/>
            <w:szCs w:val="28"/>
          </w:rPr>
          <w:delText xml:space="preserve">việc thu chi về </w:delText>
        </w:r>
      </w:del>
      <w:r w:rsidRPr="00882F5C">
        <w:rPr>
          <w:color w:val="000000"/>
          <w:sz w:val="28"/>
          <w:szCs w:val="28"/>
        </w:rPr>
        <w:t xml:space="preserve">chi phí </w:t>
      </w:r>
      <w:ins w:id="2214" w:author="HPPavilion" w:date="2018-06-08T15:01:00Z">
        <w:r w:rsidR="00AA4F9D">
          <w:rPr>
            <w:color w:val="000000"/>
            <w:sz w:val="28"/>
            <w:szCs w:val="28"/>
          </w:rPr>
          <w:t xml:space="preserve">môi giới của doanh nghiệp, tổng chi phí xuất cảnh </w:t>
        </w:r>
      </w:ins>
      <w:r w:rsidRPr="00882F5C">
        <w:rPr>
          <w:color w:val="000000"/>
          <w:sz w:val="28"/>
          <w:szCs w:val="28"/>
        </w:rPr>
        <w:t xml:space="preserve">của </w:t>
      </w:r>
      <w:del w:id="2215" w:author="HPPavilion" w:date="2018-10-06T10:25:00Z">
        <w:r w:rsidRPr="00882F5C" w:rsidDel="00145762">
          <w:rPr>
            <w:color w:val="000000"/>
            <w:sz w:val="28"/>
            <w:szCs w:val="28"/>
          </w:rPr>
          <w:delText xml:space="preserve">NLĐ </w:delText>
        </w:r>
      </w:del>
      <w:ins w:id="2216" w:author="HPPavilion" w:date="2018-10-06T10:25:00Z">
        <w:r w:rsidR="00145762">
          <w:rPr>
            <w:color w:val="000000"/>
            <w:sz w:val="28"/>
            <w:szCs w:val="28"/>
          </w:rPr>
          <w:t>người lao động</w:t>
        </w:r>
        <w:r w:rsidR="00145762" w:rsidRPr="00882F5C">
          <w:rPr>
            <w:color w:val="000000"/>
            <w:sz w:val="28"/>
            <w:szCs w:val="28"/>
          </w:rPr>
          <w:t xml:space="preserve"> </w:t>
        </w:r>
      </w:ins>
      <w:del w:id="2217" w:author="HPPavilion" w:date="2018-06-08T15:01:00Z">
        <w:r w:rsidRPr="00882F5C" w:rsidDel="00AA4F9D">
          <w:rPr>
            <w:color w:val="000000"/>
            <w:sz w:val="28"/>
            <w:szCs w:val="28"/>
          </w:rPr>
          <w:delText>trước khi xuất cảnh,</w:delText>
        </w:r>
      </w:del>
      <w:ins w:id="2218" w:author="HPPavilion" w:date="2018-06-08T15:01:00Z">
        <w:r w:rsidR="00AA4F9D">
          <w:rPr>
            <w:color w:val="000000"/>
            <w:sz w:val="28"/>
            <w:szCs w:val="28"/>
          </w:rPr>
          <w:t>nhằm</w:t>
        </w:r>
      </w:ins>
      <w:r w:rsidRPr="00882F5C">
        <w:rPr>
          <w:color w:val="000000"/>
          <w:sz w:val="28"/>
          <w:szCs w:val="28"/>
        </w:rPr>
        <w:t xml:space="preserve"> </w:t>
      </w:r>
      <w:del w:id="2219" w:author="HPPavilion" w:date="2018-05-16T17:35:00Z">
        <w:r w:rsidRPr="00882F5C" w:rsidDel="00E946B0">
          <w:rPr>
            <w:color w:val="000000"/>
            <w:sz w:val="28"/>
            <w:szCs w:val="28"/>
          </w:rPr>
          <w:delText xml:space="preserve">quản lý các loại phí môi giới các thị trường, </w:delText>
        </w:r>
      </w:del>
      <w:del w:id="2220" w:author="HPPavilion" w:date="2018-06-08T15:02:00Z">
        <w:r w:rsidRPr="00882F5C" w:rsidDel="002D2A82">
          <w:rPr>
            <w:color w:val="000000"/>
            <w:sz w:val="28"/>
            <w:szCs w:val="28"/>
          </w:rPr>
          <w:delText xml:space="preserve">tránh tình trạng DN trả phí môi giới cao để </w:delText>
        </w:r>
      </w:del>
      <w:r w:rsidRPr="00882F5C">
        <w:rPr>
          <w:color w:val="000000"/>
          <w:sz w:val="28"/>
          <w:szCs w:val="28"/>
        </w:rPr>
        <w:t xml:space="preserve">giảm bớt gánh nặng về tài chính cho </w:t>
      </w:r>
      <w:ins w:id="2221" w:author="HPPavilion" w:date="2018-10-06T10:25:00Z">
        <w:r w:rsidR="00145762">
          <w:rPr>
            <w:color w:val="000000"/>
            <w:sz w:val="28"/>
            <w:szCs w:val="28"/>
          </w:rPr>
          <w:t>người lao động</w:t>
        </w:r>
      </w:ins>
      <w:del w:id="2222" w:author="HPPavilion" w:date="2018-10-06T10:25:00Z">
        <w:r w:rsidRPr="00882F5C" w:rsidDel="00145762">
          <w:rPr>
            <w:color w:val="000000"/>
            <w:sz w:val="28"/>
            <w:szCs w:val="28"/>
          </w:rPr>
          <w:delText>NLĐ</w:delText>
        </w:r>
      </w:del>
      <w:r w:rsidRPr="00882F5C">
        <w:rPr>
          <w:color w:val="000000"/>
          <w:sz w:val="28"/>
          <w:szCs w:val="28"/>
        </w:rPr>
        <w:t xml:space="preserve">, từ đó giảm bớt tỷ lệ </w:t>
      </w:r>
      <w:del w:id="2223" w:author="HPPavilion" w:date="2018-10-06T10:25:00Z">
        <w:r w:rsidRPr="00882F5C" w:rsidDel="00145762">
          <w:rPr>
            <w:color w:val="000000"/>
            <w:sz w:val="28"/>
            <w:szCs w:val="28"/>
          </w:rPr>
          <w:delText xml:space="preserve">LĐ </w:delText>
        </w:r>
      </w:del>
      <w:ins w:id="2224" w:author="HPPavilion" w:date="2018-10-06T10:25:00Z">
        <w:r w:rsidR="00145762">
          <w:rPr>
            <w:color w:val="000000"/>
            <w:sz w:val="28"/>
            <w:szCs w:val="28"/>
          </w:rPr>
          <w:t>lao động</w:t>
        </w:r>
        <w:r w:rsidR="00145762" w:rsidRPr="00882F5C">
          <w:rPr>
            <w:color w:val="000000"/>
            <w:sz w:val="28"/>
            <w:szCs w:val="28"/>
          </w:rPr>
          <w:t xml:space="preserve"> </w:t>
        </w:r>
      </w:ins>
      <w:r w:rsidRPr="00882F5C">
        <w:rPr>
          <w:color w:val="000000"/>
          <w:sz w:val="28"/>
          <w:szCs w:val="28"/>
        </w:rPr>
        <w:t xml:space="preserve">Việt Nam bỏ </w:t>
      </w:r>
      <w:del w:id="2225" w:author="HPPavilion" w:date="2018-10-06T10:25:00Z">
        <w:r w:rsidRPr="00882F5C" w:rsidDel="00145762">
          <w:rPr>
            <w:color w:val="000000"/>
            <w:sz w:val="28"/>
            <w:szCs w:val="28"/>
          </w:rPr>
          <w:delText xml:space="preserve">trốn </w:delText>
        </w:r>
      </w:del>
      <w:ins w:id="2226" w:author="HPPavilion" w:date="2018-10-06T10:25:00Z">
        <w:r w:rsidR="00145762">
          <w:rPr>
            <w:color w:val="000000"/>
            <w:sz w:val="28"/>
            <w:szCs w:val="28"/>
          </w:rPr>
          <w:t>hợp đồng</w:t>
        </w:r>
        <w:r w:rsidR="00145762" w:rsidRPr="00882F5C">
          <w:rPr>
            <w:color w:val="000000"/>
            <w:sz w:val="28"/>
            <w:szCs w:val="28"/>
          </w:rPr>
          <w:t xml:space="preserve"> </w:t>
        </w:r>
      </w:ins>
      <w:r w:rsidRPr="00882F5C">
        <w:rPr>
          <w:color w:val="000000"/>
          <w:sz w:val="28"/>
          <w:szCs w:val="28"/>
        </w:rPr>
        <w:t>ra ngoài làm việc bất hợp pháp, cũng để hạn chế tình trạng cạnh tranh không lành mạnh.</w:t>
      </w:r>
      <w:commentRangeEnd w:id="2195"/>
      <w:r w:rsidR="005968C9">
        <w:rPr>
          <w:rStyle w:val="CommentReference"/>
        </w:rPr>
        <w:commentReference w:id="2195"/>
      </w:r>
    </w:p>
    <w:p w:rsidR="00E14604" w:rsidRPr="00882F5C" w:rsidRDefault="00E14604" w:rsidP="00E14604">
      <w:pPr>
        <w:spacing w:before="120"/>
        <w:ind w:firstLine="567"/>
        <w:jc w:val="both"/>
        <w:rPr>
          <w:ins w:id="2227" w:author="HPPavilion" w:date="2018-10-06T10:19:00Z"/>
          <w:sz w:val="28"/>
          <w:szCs w:val="28"/>
          <w:lang w:val="nl-NL"/>
        </w:rPr>
      </w:pPr>
      <w:ins w:id="2228" w:author="HPPavilion" w:date="2018-10-06T10:19:00Z">
        <w:r w:rsidRPr="00882F5C">
          <w:rPr>
            <w:sz w:val="28"/>
            <w:szCs w:val="28"/>
            <w:lang w:val="nl-NL"/>
          </w:rPr>
          <w:t xml:space="preserve">- </w:t>
        </w:r>
      </w:ins>
      <w:ins w:id="2229" w:author="HPPavilion" w:date="2018-10-06T10:25:00Z">
        <w:r w:rsidR="00145762">
          <w:rPr>
            <w:sz w:val="28"/>
            <w:szCs w:val="28"/>
            <w:lang w:val="nl-NL"/>
          </w:rPr>
          <w:t>B</w:t>
        </w:r>
      </w:ins>
      <w:ins w:id="2230" w:author="HPPavilion" w:date="2018-10-06T10:19:00Z">
        <w:r w:rsidRPr="00882F5C">
          <w:rPr>
            <w:sz w:val="28"/>
            <w:szCs w:val="28"/>
            <w:lang w:val="nl-NL"/>
          </w:rPr>
          <w:t xml:space="preserve">ổ sung các quy định và chế tài nghiêm khắc để xử lý các hành vi vi phạm quy định về tài chính của doanh nghiệp, kể cả hành vi không hoàn trả kịp thời và đầy đủ cho ngân hàng khoản tiền người lao động đã vay và chuyển vào tài khoản của doanh nghiệp nhưng sau đó người lao động không xuất cảnh. </w:t>
        </w:r>
      </w:ins>
    </w:p>
    <w:p w:rsidR="00E14604" w:rsidRPr="00882F5C" w:rsidRDefault="00E14604" w:rsidP="00E14604">
      <w:pPr>
        <w:spacing w:before="120"/>
        <w:ind w:firstLine="567"/>
        <w:jc w:val="both"/>
        <w:rPr>
          <w:ins w:id="2231" w:author="HPPavilion" w:date="2018-10-06T10:19:00Z"/>
          <w:sz w:val="28"/>
          <w:szCs w:val="28"/>
          <w:lang w:val="nl-NL"/>
        </w:rPr>
      </w:pPr>
      <w:ins w:id="2232" w:author="HPPavilion" w:date="2018-10-06T10:19:00Z">
        <w:r w:rsidRPr="00882F5C">
          <w:rPr>
            <w:sz w:val="28"/>
            <w:szCs w:val="28"/>
            <w:lang w:val="nl-NL"/>
          </w:rPr>
          <w:t xml:space="preserve">- </w:t>
        </w:r>
      </w:ins>
      <w:ins w:id="2233" w:author="HPPavilion" w:date="2018-10-06T10:25:00Z">
        <w:r w:rsidR="00145762">
          <w:rPr>
            <w:sz w:val="28"/>
            <w:szCs w:val="28"/>
            <w:lang w:val="nl-NL"/>
          </w:rPr>
          <w:t>B</w:t>
        </w:r>
      </w:ins>
      <w:commentRangeStart w:id="2234"/>
      <w:ins w:id="2235" w:author="HPPavilion" w:date="2018-10-06T10:19:00Z">
        <w:r w:rsidRPr="00882F5C">
          <w:rPr>
            <w:sz w:val="28"/>
            <w:szCs w:val="28"/>
            <w:lang w:val="nl-NL"/>
          </w:rPr>
          <w:t>ổ sung quy định định kỳ doanh nghiệp phải báo cáo về tiền ký quỹ của doanh nghiệp tại ngân hàng thương mại nơi doanh nghiệp đặt trụ sở chính.</w:t>
        </w:r>
        <w:commentRangeEnd w:id="2234"/>
        <w:r>
          <w:rPr>
            <w:rStyle w:val="CommentReference"/>
          </w:rPr>
          <w:commentReference w:id="2234"/>
        </w:r>
      </w:ins>
    </w:p>
    <w:p w:rsidR="00A46D17" w:rsidRDefault="00A46D17" w:rsidP="00A46D17">
      <w:pPr>
        <w:spacing w:before="120"/>
        <w:ind w:firstLine="567"/>
        <w:jc w:val="both"/>
        <w:rPr>
          <w:del w:id="2236" w:author="HPPavilion" w:date="2018-10-06T10:25:00Z"/>
          <w:color w:val="000000"/>
          <w:sz w:val="28"/>
          <w:szCs w:val="28"/>
        </w:rPr>
        <w:pPrChange w:id="2237" w:author="HPPavilion" w:date="2018-10-06T09:47:00Z">
          <w:pPr>
            <w:spacing w:before="120" w:after="100" w:afterAutospacing="1"/>
            <w:ind w:firstLine="567"/>
            <w:jc w:val="both"/>
          </w:pPr>
        </w:pPrChange>
      </w:pPr>
    </w:p>
    <w:p w:rsidR="00A46D17" w:rsidRPr="00A46D17" w:rsidRDefault="00A46D17" w:rsidP="00A46D17">
      <w:pPr>
        <w:spacing w:before="120"/>
        <w:ind w:firstLine="567"/>
        <w:jc w:val="both"/>
        <w:rPr>
          <w:color w:val="FF0000"/>
          <w:sz w:val="28"/>
          <w:szCs w:val="28"/>
          <w:rPrChange w:id="2238" w:author="HPPavilion" w:date="2018-05-16T17:35:00Z">
            <w:rPr>
              <w:color w:val="000000"/>
              <w:sz w:val="28"/>
              <w:szCs w:val="28"/>
            </w:rPr>
          </w:rPrChange>
        </w:rPr>
        <w:pPrChange w:id="2239" w:author="HPPavilion" w:date="2018-10-06T09:47:00Z">
          <w:pPr>
            <w:spacing w:before="120" w:after="100" w:afterAutospacing="1"/>
            <w:ind w:firstLine="567"/>
            <w:jc w:val="both"/>
          </w:pPr>
        </w:pPrChange>
      </w:pPr>
      <w:r w:rsidRPr="00A46D17">
        <w:rPr>
          <w:color w:val="FF0000"/>
          <w:sz w:val="28"/>
          <w:szCs w:val="28"/>
          <w:rPrChange w:id="2240" w:author="HPPavilion" w:date="2018-05-16T17:35:00Z">
            <w:rPr>
              <w:color w:val="000000"/>
              <w:sz w:val="28"/>
              <w:szCs w:val="28"/>
              <w:vertAlign w:val="superscript"/>
            </w:rPr>
          </w:rPrChange>
        </w:rPr>
        <w:t>d) Nhóm quy định về chế tài xử phạt</w:t>
      </w:r>
      <w:ins w:id="2241" w:author="HPPavilion" w:date="2018-05-16T17:35:00Z">
        <w:r w:rsidR="00E946B0">
          <w:rPr>
            <w:color w:val="FF0000"/>
            <w:sz w:val="28"/>
            <w:szCs w:val="28"/>
          </w:rPr>
          <w:t xml:space="preserve"> (Lấy thêm từ sửa Nghị định 95)</w:t>
        </w:r>
      </w:ins>
    </w:p>
    <w:p w:rsidR="00A46D17" w:rsidRPr="00A46D17" w:rsidRDefault="00A46D17" w:rsidP="00A46D17">
      <w:pPr>
        <w:spacing w:before="120"/>
        <w:ind w:firstLine="567"/>
        <w:jc w:val="both"/>
        <w:rPr>
          <w:color w:val="FF0000"/>
          <w:sz w:val="28"/>
          <w:szCs w:val="28"/>
          <w:rPrChange w:id="2242" w:author="HPPavilion" w:date="2018-05-16T17:35:00Z">
            <w:rPr>
              <w:color w:val="000000"/>
              <w:sz w:val="28"/>
              <w:szCs w:val="28"/>
            </w:rPr>
          </w:rPrChange>
        </w:rPr>
        <w:pPrChange w:id="2243" w:author="HPPavilion" w:date="2018-10-06T09:47:00Z">
          <w:pPr>
            <w:spacing w:before="120" w:after="100" w:afterAutospacing="1"/>
            <w:ind w:firstLine="567"/>
            <w:jc w:val="both"/>
          </w:pPr>
        </w:pPrChange>
      </w:pPr>
      <w:del w:id="2244" w:author="HPPavilion" w:date="2018-10-06T10:26:00Z">
        <w:r w:rsidRPr="00A46D17">
          <w:rPr>
            <w:color w:val="FF0000"/>
            <w:sz w:val="28"/>
            <w:szCs w:val="28"/>
            <w:rPrChange w:id="2245" w:author="HPPavilion" w:date="2018-05-16T17:35:00Z">
              <w:rPr>
                <w:color w:val="000000"/>
                <w:sz w:val="28"/>
                <w:szCs w:val="28"/>
                <w:vertAlign w:val="superscript"/>
              </w:rPr>
            </w:rPrChange>
          </w:rPr>
          <w:delText xml:space="preserve">- </w:delText>
        </w:r>
        <w:commentRangeStart w:id="2246"/>
        <w:commentRangeStart w:id="2247"/>
        <w:r w:rsidRPr="00A46D17">
          <w:rPr>
            <w:color w:val="FF0000"/>
            <w:sz w:val="28"/>
            <w:szCs w:val="28"/>
            <w:rPrChange w:id="2248" w:author="HPPavilion" w:date="2018-05-16T17:35:00Z">
              <w:rPr>
                <w:color w:val="000000"/>
                <w:sz w:val="28"/>
                <w:szCs w:val="28"/>
                <w:vertAlign w:val="superscript"/>
              </w:rPr>
            </w:rPrChange>
          </w:rPr>
          <w:delText xml:space="preserve">Cần </w:delText>
        </w:r>
      </w:del>
      <w:ins w:id="2249" w:author="HPPavilion" w:date="2018-10-06T10:26:00Z">
        <w:r w:rsidR="0073075E">
          <w:rPr>
            <w:color w:val="FF0000"/>
            <w:sz w:val="28"/>
            <w:szCs w:val="28"/>
          </w:rPr>
          <w:t>B</w:t>
        </w:r>
      </w:ins>
      <w:ins w:id="2250" w:author="HPPavilion" w:date="2018-06-08T15:02:00Z">
        <w:r w:rsidR="002D2A82">
          <w:rPr>
            <w:color w:val="FF0000"/>
            <w:sz w:val="28"/>
            <w:szCs w:val="28"/>
          </w:rPr>
          <w:t xml:space="preserve">ổ sung những quy định để </w:t>
        </w:r>
      </w:ins>
      <w:del w:id="2251" w:author="HPPavilion" w:date="2018-06-08T15:02:00Z">
        <w:r w:rsidRPr="00A46D17">
          <w:rPr>
            <w:color w:val="FF0000"/>
            <w:sz w:val="28"/>
            <w:szCs w:val="28"/>
            <w:rPrChange w:id="2252" w:author="HPPavilion" w:date="2018-05-16T17:35:00Z">
              <w:rPr>
                <w:color w:val="000000"/>
                <w:sz w:val="28"/>
                <w:szCs w:val="28"/>
                <w:vertAlign w:val="superscript"/>
              </w:rPr>
            </w:rPrChange>
          </w:rPr>
          <w:delText xml:space="preserve">kiên quyết </w:delText>
        </w:r>
      </w:del>
      <w:r w:rsidRPr="00A46D17">
        <w:rPr>
          <w:color w:val="FF0000"/>
          <w:sz w:val="28"/>
          <w:szCs w:val="28"/>
          <w:rPrChange w:id="2253" w:author="HPPavilion" w:date="2018-05-16T17:35:00Z">
            <w:rPr>
              <w:color w:val="000000"/>
              <w:sz w:val="28"/>
              <w:szCs w:val="28"/>
              <w:vertAlign w:val="superscript"/>
            </w:rPr>
          </w:rPrChange>
        </w:rPr>
        <w:t xml:space="preserve">thu hồi giấy phép </w:t>
      </w:r>
      <w:commentRangeEnd w:id="2246"/>
      <w:r w:rsidRPr="00A46D17">
        <w:rPr>
          <w:rStyle w:val="CommentReference"/>
          <w:color w:val="FF0000"/>
          <w:rPrChange w:id="2254" w:author="HPPavilion" w:date="2018-05-16T17:35:00Z">
            <w:rPr>
              <w:rStyle w:val="CommentReference"/>
            </w:rPr>
          </w:rPrChange>
        </w:rPr>
        <w:commentReference w:id="2246"/>
      </w:r>
      <w:r w:rsidRPr="00A46D17">
        <w:rPr>
          <w:color w:val="FF0000"/>
          <w:sz w:val="28"/>
          <w:szCs w:val="28"/>
          <w:rPrChange w:id="2255" w:author="HPPavilion" w:date="2018-05-16T17:35:00Z">
            <w:rPr>
              <w:color w:val="000000"/>
              <w:sz w:val="28"/>
              <w:szCs w:val="28"/>
            </w:rPr>
          </w:rPrChange>
        </w:rPr>
        <w:t xml:space="preserve">của các doanh nghiệp thành lập chỉ để cho mượn giấy phép hoặc hoạt động mang tính chất đối phó, phá hoại thị trường; các doanh nghiệp không trực tiếp </w:t>
      </w:r>
      <w:ins w:id="2256" w:author="HPPavilion" w:date="2018-06-08T15:02:00Z">
        <w:r w:rsidR="002D2A82">
          <w:rPr>
            <w:color w:val="FF0000"/>
            <w:sz w:val="28"/>
            <w:szCs w:val="28"/>
          </w:rPr>
          <w:t xml:space="preserve">thực hiện các hoạt động </w:t>
        </w:r>
      </w:ins>
      <w:r w:rsidRPr="00A46D17">
        <w:rPr>
          <w:color w:val="FF0000"/>
          <w:sz w:val="28"/>
          <w:szCs w:val="28"/>
          <w:rPrChange w:id="2257" w:author="HPPavilion" w:date="2018-05-16T17:35:00Z">
            <w:rPr>
              <w:color w:val="000000"/>
              <w:sz w:val="28"/>
              <w:szCs w:val="28"/>
            </w:rPr>
          </w:rPrChange>
        </w:rPr>
        <w:t>đưa lao động đi làm việc ở nước ngoài</w:t>
      </w:r>
      <w:commentRangeEnd w:id="2247"/>
      <w:r w:rsidRPr="00A46D17">
        <w:rPr>
          <w:rStyle w:val="CommentReference"/>
          <w:color w:val="FF0000"/>
          <w:rPrChange w:id="2258" w:author="HPPavilion" w:date="2018-05-16T17:35:00Z">
            <w:rPr>
              <w:rStyle w:val="CommentReference"/>
            </w:rPr>
          </w:rPrChange>
        </w:rPr>
        <w:commentReference w:id="2247"/>
      </w:r>
      <w:r w:rsidRPr="00A46D17">
        <w:rPr>
          <w:color w:val="FF0000"/>
          <w:sz w:val="28"/>
          <w:szCs w:val="28"/>
          <w:rPrChange w:id="2259" w:author="HPPavilion" w:date="2018-05-16T17:35:00Z">
            <w:rPr>
              <w:color w:val="000000"/>
              <w:sz w:val="28"/>
              <w:szCs w:val="28"/>
            </w:rPr>
          </w:rPrChange>
        </w:rPr>
        <w:t>.</w:t>
      </w:r>
    </w:p>
    <w:p w:rsidR="00A46D17" w:rsidRPr="00A46D17" w:rsidRDefault="00A46D17" w:rsidP="00A46D17">
      <w:pPr>
        <w:spacing w:before="120"/>
        <w:ind w:firstLine="567"/>
        <w:jc w:val="both"/>
        <w:rPr>
          <w:del w:id="2260" w:author="HPPavilion" w:date="2018-06-08T15:03:00Z"/>
          <w:color w:val="FF0000"/>
          <w:sz w:val="28"/>
          <w:szCs w:val="28"/>
          <w:rPrChange w:id="2261" w:author="HPPavilion" w:date="2018-05-16T17:35:00Z">
            <w:rPr>
              <w:del w:id="2262" w:author="HPPavilion" w:date="2018-06-08T15:03:00Z"/>
              <w:color w:val="000000"/>
              <w:sz w:val="28"/>
              <w:szCs w:val="28"/>
            </w:rPr>
          </w:rPrChange>
        </w:rPr>
        <w:pPrChange w:id="2263" w:author="HPPavilion" w:date="2018-10-06T09:47:00Z">
          <w:pPr>
            <w:spacing w:before="120" w:after="100" w:afterAutospacing="1"/>
            <w:ind w:firstLine="567"/>
            <w:jc w:val="both"/>
          </w:pPr>
        </w:pPrChange>
      </w:pPr>
      <w:commentRangeStart w:id="2264"/>
      <w:del w:id="2265" w:author="HPPavilion" w:date="2018-06-08T15:03:00Z">
        <w:r w:rsidRPr="00A46D17">
          <w:rPr>
            <w:color w:val="FF0000"/>
            <w:sz w:val="28"/>
            <w:szCs w:val="28"/>
            <w:rPrChange w:id="2266" w:author="HPPavilion" w:date="2018-05-16T17:35:00Z">
              <w:rPr>
                <w:color w:val="000000"/>
                <w:sz w:val="28"/>
                <w:szCs w:val="28"/>
              </w:rPr>
            </w:rPrChange>
          </w:rPr>
          <w:delText>- Có biện pháp để hạn chế triệt để, siết chặt quản lý đối với những đơn vị hoạt động dưới hình thức chi nhánh/trung tâm/văn phòng đại diện của các công ty XKLĐ để tránh tình trạng cạnh tranh không lành mạnh dẫn đến phá vỡ các quy tắc tuyển dụng LĐ tại địa phương, khiến cho thị trường bất ổn. Cơ quan quản lý cần có sự kiểm tra chặt chẽ hơn nữa các cơ sở đào tạo nhỏ lẻ hoạt động theo hình thức mượn chức năng của các DN XKLĐ này và gây lên tình trạng đội giá phí môi giới lên cao tại các thị trường. Đặc biệt, hiện nay có nhiều cơ sở tư nhân gom nguồn LĐ, gây lên tình trạng khan hiếm nguồn LĐ cho các DN.</w:delText>
        </w:r>
        <w:commentRangeEnd w:id="2264"/>
        <w:r w:rsidRPr="00A46D17">
          <w:rPr>
            <w:rStyle w:val="CommentReference"/>
            <w:color w:val="FF0000"/>
            <w:rPrChange w:id="2267" w:author="HPPavilion" w:date="2018-05-16T17:35:00Z">
              <w:rPr>
                <w:rStyle w:val="CommentReference"/>
              </w:rPr>
            </w:rPrChange>
          </w:rPr>
          <w:commentReference w:id="2264"/>
        </w:r>
      </w:del>
    </w:p>
    <w:p w:rsidR="00A46D17" w:rsidRDefault="005509D3" w:rsidP="00A46D17">
      <w:pPr>
        <w:spacing w:before="120"/>
        <w:ind w:firstLine="720"/>
        <w:jc w:val="both"/>
        <w:rPr>
          <w:sz w:val="28"/>
          <w:szCs w:val="28"/>
          <w:lang w:val="vi-VN"/>
        </w:rPr>
        <w:pPrChange w:id="2268" w:author="HPPavilion" w:date="2018-10-06T09:47:00Z">
          <w:pPr>
            <w:spacing w:before="120" w:after="100" w:afterAutospacing="1"/>
            <w:ind w:firstLine="720"/>
            <w:jc w:val="both"/>
          </w:pPr>
        </w:pPrChange>
      </w:pPr>
      <w:r w:rsidRPr="00882F5C">
        <w:rPr>
          <w:sz w:val="28"/>
          <w:szCs w:val="28"/>
        </w:rPr>
        <w:t>e)</w:t>
      </w:r>
      <w:ins w:id="2269" w:author="HPPavilion" w:date="2018-06-08T15:03:00Z">
        <w:r w:rsidR="008B00A0">
          <w:rPr>
            <w:sz w:val="28"/>
            <w:szCs w:val="28"/>
          </w:rPr>
          <w:t xml:space="preserve"> </w:t>
        </w:r>
      </w:ins>
      <w:r w:rsidRPr="00882F5C">
        <w:rPr>
          <w:sz w:val="28"/>
          <w:szCs w:val="28"/>
        </w:rPr>
        <w:t>Nhóm</w:t>
      </w:r>
      <w:r w:rsidR="002C3822" w:rsidRPr="00882F5C">
        <w:rPr>
          <w:sz w:val="28"/>
          <w:szCs w:val="28"/>
          <w:lang w:val="vi-VN"/>
        </w:rPr>
        <w:t xml:space="preserve"> quy định để bảo vệ quyền lợi của người lao động </w:t>
      </w:r>
      <w:del w:id="2270" w:author="Hoàng Kim Ngọc" w:date="2018-05-05T17:38:00Z">
        <w:r w:rsidR="002C3822" w:rsidRPr="00882F5C" w:rsidDel="005968C9">
          <w:rPr>
            <w:sz w:val="28"/>
            <w:szCs w:val="28"/>
            <w:lang w:val="vi-VN"/>
          </w:rPr>
          <w:delText xml:space="preserve">tham gia </w:delText>
        </w:r>
      </w:del>
      <w:r w:rsidR="002C3822" w:rsidRPr="00882F5C">
        <w:rPr>
          <w:sz w:val="28"/>
          <w:szCs w:val="28"/>
          <w:lang w:val="vi-VN"/>
        </w:rPr>
        <w:t>đi làm việc ở nước ngoài</w:t>
      </w:r>
      <w:r w:rsidRPr="00882F5C">
        <w:rPr>
          <w:rStyle w:val="FootnoteReference"/>
          <w:sz w:val="28"/>
          <w:szCs w:val="28"/>
          <w:lang w:val="vi-VN"/>
        </w:rPr>
        <w:footnoteReference w:id="51"/>
      </w:r>
      <w:r w:rsidR="002C3822" w:rsidRPr="00882F5C">
        <w:rPr>
          <w:sz w:val="28"/>
          <w:szCs w:val="28"/>
          <w:lang w:val="vi-VN"/>
        </w:rPr>
        <w:t>:</w:t>
      </w:r>
    </w:p>
    <w:p w:rsidR="00A46D17" w:rsidRDefault="005509D3" w:rsidP="00A46D17">
      <w:pPr>
        <w:spacing w:before="120"/>
        <w:ind w:firstLine="648"/>
        <w:jc w:val="both"/>
        <w:rPr>
          <w:sz w:val="28"/>
          <w:szCs w:val="28"/>
          <w:lang w:val="vi-VN"/>
        </w:rPr>
        <w:pPrChange w:id="2271" w:author="HPPavilion" w:date="2018-10-06T09:47:00Z">
          <w:pPr>
            <w:spacing w:before="120" w:after="100" w:afterAutospacing="1"/>
            <w:ind w:firstLine="648"/>
            <w:jc w:val="both"/>
          </w:pPr>
        </w:pPrChange>
      </w:pPr>
      <w:r w:rsidRPr="00882F5C">
        <w:rPr>
          <w:sz w:val="28"/>
          <w:szCs w:val="28"/>
        </w:rPr>
        <w:t>-</w:t>
      </w:r>
      <w:r w:rsidR="002C3822" w:rsidRPr="00882F5C">
        <w:rPr>
          <w:sz w:val="28"/>
          <w:szCs w:val="28"/>
          <w:lang w:val="vi-VN"/>
        </w:rPr>
        <w:t xml:space="preserve"> Xác định rõ thời hạn tối đa doanh nghiệp có trách nhiệm đưa người lao động ra nước ngoài làm việc, tính từ thời điểm người lao động được tuyển chọn và hoàn thành các thủ tục liên quan; </w:t>
      </w:r>
    </w:p>
    <w:p w:rsidR="00A46D17" w:rsidRDefault="005509D3" w:rsidP="00A46D17">
      <w:pPr>
        <w:spacing w:before="120"/>
        <w:ind w:firstLine="648"/>
        <w:jc w:val="both"/>
        <w:rPr>
          <w:del w:id="2272" w:author="HPPavilion" w:date="2018-05-16T17:35:00Z"/>
          <w:sz w:val="28"/>
          <w:szCs w:val="28"/>
          <w:lang w:val="vi-VN"/>
        </w:rPr>
        <w:pPrChange w:id="2273" w:author="HPPavilion" w:date="2018-10-06T09:47:00Z">
          <w:pPr>
            <w:spacing w:before="120" w:after="100" w:afterAutospacing="1"/>
            <w:ind w:firstLine="648"/>
            <w:jc w:val="both"/>
          </w:pPr>
        </w:pPrChange>
      </w:pPr>
      <w:del w:id="2274" w:author="HPPavilion" w:date="2018-05-16T17:35:00Z">
        <w:r w:rsidRPr="00882F5C" w:rsidDel="001A0BE0">
          <w:rPr>
            <w:sz w:val="28"/>
            <w:szCs w:val="28"/>
          </w:rPr>
          <w:delText xml:space="preserve">- </w:delText>
        </w:r>
        <w:commentRangeStart w:id="2275"/>
        <w:r w:rsidR="002C3822" w:rsidRPr="00882F5C" w:rsidDel="001A0BE0">
          <w:rPr>
            <w:sz w:val="28"/>
            <w:szCs w:val="28"/>
            <w:lang w:val="vi-VN"/>
          </w:rPr>
          <w:delText xml:space="preserve">Hợp đồng mẫu về đi làm việc ở nước ngoài theo hợp đồng nhằm bảo đảm địa vị bình đẳng của người lao động khi giao kết hợp đồng; khắc phục tình trạng người lao động phải ký kết hợp đồng do doanh nghiệp đơn phương soạn thảo, thường có những điều khoản bất lợi dẫn đến thiệt thòi cho người lao động; </w:delText>
        </w:r>
        <w:commentRangeEnd w:id="2275"/>
        <w:r w:rsidR="00A72AD5" w:rsidDel="001A0BE0">
          <w:rPr>
            <w:rStyle w:val="CommentReference"/>
          </w:rPr>
          <w:commentReference w:id="2275"/>
        </w:r>
      </w:del>
    </w:p>
    <w:p w:rsidR="00A46D17" w:rsidRDefault="005509D3" w:rsidP="00A46D17">
      <w:pPr>
        <w:spacing w:before="120"/>
        <w:ind w:firstLine="648"/>
        <w:jc w:val="both"/>
        <w:rPr>
          <w:sz w:val="28"/>
          <w:szCs w:val="28"/>
          <w:lang w:val="vi-VN"/>
        </w:rPr>
        <w:pPrChange w:id="2276" w:author="HPPavilion" w:date="2018-10-06T09:47:00Z">
          <w:pPr>
            <w:spacing w:before="120" w:after="100" w:afterAutospacing="1"/>
            <w:ind w:firstLine="648"/>
            <w:jc w:val="both"/>
          </w:pPr>
        </w:pPrChange>
      </w:pPr>
      <w:r w:rsidRPr="00882F5C">
        <w:rPr>
          <w:sz w:val="28"/>
          <w:szCs w:val="28"/>
        </w:rPr>
        <w:t>-</w:t>
      </w:r>
      <w:r w:rsidR="002C3822" w:rsidRPr="00882F5C">
        <w:rPr>
          <w:sz w:val="28"/>
          <w:szCs w:val="28"/>
          <w:lang w:val="vi-VN"/>
        </w:rPr>
        <w:t xml:space="preserve"> Quy định về bảo đảm bình đẳng giới và bảo vệ lao động nữ đi làm việc ở nước ngoài theo hợp đồng.</w:t>
      </w:r>
    </w:p>
    <w:p w:rsidR="00A46D17" w:rsidRDefault="005509D3" w:rsidP="00A46D17">
      <w:pPr>
        <w:spacing w:before="120"/>
        <w:ind w:firstLine="648"/>
        <w:jc w:val="both"/>
        <w:rPr>
          <w:ins w:id="2277" w:author="HPPavilion" w:date="2018-10-08T18:12:00Z"/>
          <w:sz w:val="28"/>
          <w:szCs w:val="28"/>
          <w:lang w:val="es-ES"/>
        </w:rPr>
        <w:pPrChange w:id="2278" w:author="HPPavilion" w:date="2018-10-06T09:47:00Z">
          <w:pPr>
            <w:spacing w:before="120" w:after="100" w:afterAutospacing="1"/>
            <w:ind w:firstLine="648"/>
            <w:jc w:val="both"/>
          </w:pPr>
        </w:pPrChange>
      </w:pPr>
      <w:r w:rsidRPr="00882F5C">
        <w:rPr>
          <w:sz w:val="28"/>
          <w:szCs w:val="28"/>
        </w:rPr>
        <w:t>-</w:t>
      </w:r>
      <w:r w:rsidR="002C3822" w:rsidRPr="00882F5C">
        <w:rPr>
          <w:sz w:val="28"/>
          <w:szCs w:val="28"/>
          <w:lang w:val="vi-VN"/>
        </w:rPr>
        <w:t xml:space="preserve"> Nghiên cứu h</w:t>
      </w:r>
      <w:r w:rsidR="002C3822" w:rsidRPr="00882F5C">
        <w:rPr>
          <w:sz w:val="28"/>
          <w:szCs w:val="28"/>
          <w:lang w:val="es-ES"/>
        </w:rPr>
        <w:t xml:space="preserve">oàn thiện </w:t>
      </w:r>
      <w:ins w:id="2279" w:author="HPPavilion" w:date="2018-06-08T15:03:00Z">
        <w:r w:rsidR="008B00A0">
          <w:rPr>
            <w:sz w:val="28"/>
            <w:szCs w:val="28"/>
            <w:lang w:val="es-ES"/>
          </w:rPr>
          <w:t xml:space="preserve">quy định về </w:t>
        </w:r>
      </w:ins>
      <w:del w:id="2280" w:author="HPPavilion" w:date="2018-06-08T15:03:00Z">
        <w:r w:rsidR="002C3822" w:rsidRPr="00882F5C" w:rsidDel="008B00A0">
          <w:rPr>
            <w:sz w:val="28"/>
            <w:szCs w:val="28"/>
            <w:lang w:val="es-ES"/>
          </w:rPr>
          <w:delText xml:space="preserve">cơ chế </w:delText>
        </w:r>
      </w:del>
      <w:r w:rsidR="002C3822" w:rsidRPr="00882F5C">
        <w:rPr>
          <w:sz w:val="28"/>
          <w:szCs w:val="28"/>
          <w:lang w:val="es-ES"/>
        </w:rPr>
        <w:t xml:space="preserve">giải quyết tranh chấp trong thanh lý hợp đồng lao động giữa doanh nghiệp và người lao động, đặc biệt là vấn đề xác định lỗi để quy trách nhiệm, người lao động thường rơi vào vị trí yếu thế, khó cung cấp chứng cứ để bảo vệ lợi ích của bản thân, ngược lại cũng có trường hợp người lao động đổ lỗi cho doanh nghiệp, chủ sử dụng lao động, và không chịu ký biên bản thanh lý, gây khó khăn cho doanh nghiệp. </w:t>
      </w:r>
    </w:p>
    <w:p w:rsidR="00A46D17" w:rsidRDefault="00462195" w:rsidP="00A46D17">
      <w:pPr>
        <w:spacing w:before="120"/>
        <w:ind w:firstLine="648"/>
        <w:jc w:val="both"/>
        <w:rPr>
          <w:ins w:id="2281" w:author="HPPavilion" w:date="2018-10-08T18:12:00Z"/>
          <w:sz w:val="28"/>
          <w:szCs w:val="28"/>
          <w:lang w:val="es-ES"/>
        </w:rPr>
        <w:pPrChange w:id="2282" w:author="HPPavilion" w:date="2018-10-06T09:47:00Z">
          <w:pPr>
            <w:spacing w:before="120" w:after="100" w:afterAutospacing="1"/>
            <w:ind w:firstLine="648"/>
            <w:jc w:val="both"/>
          </w:pPr>
        </w:pPrChange>
      </w:pPr>
      <w:ins w:id="2283" w:author="HPPavilion" w:date="2018-10-08T18:12:00Z">
        <w:r>
          <w:rPr>
            <w:sz w:val="28"/>
            <w:szCs w:val="28"/>
            <w:lang w:val="es-ES"/>
          </w:rPr>
          <w:t>f) Các nội dung khác</w:t>
        </w:r>
      </w:ins>
    </w:p>
    <w:p w:rsidR="00A46D17" w:rsidRPr="00A46D17" w:rsidRDefault="00DE4D3F" w:rsidP="00A46D17">
      <w:pPr>
        <w:spacing w:before="120"/>
        <w:ind w:firstLine="709"/>
        <w:jc w:val="both"/>
        <w:outlineLvl w:val="2"/>
        <w:rPr>
          <w:ins w:id="2284" w:author="HPPavilion" w:date="2018-10-08T18:12:00Z"/>
          <w:sz w:val="28"/>
          <w:szCs w:val="28"/>
          <w:lang w:val="it-IT"/>
          <w:rPrChange w:id="2285" w:author="HPPavilion" w:date="2018-10-08T18:13:00Z">
            <w:rPr>
              <w:ins w:id="2286" w:author="HPPavilion" w:date="2018-10-08T18:12:00Z"/>
              <w:sz w:val="26"/>
              <w:szCs w:val="26"/>
              <w:lang w:val="it-IT"/>
            </w:rPr>
          </w:rPrChange>
        </w:rPr>
        <w:pPrChange w:id="2287" w:author="HPPavilion" w:date="2018-10-08T18:13:00Z">
          <w:pPr>
            <w:spacing w:before="120"/>
            <w:ind w:firstLine="709"/>
            <w:outlineLvl w:val="2"/>
          </w:pPr>
        </w:pPrChange>
      </w:pPr>
      <w:ins w:id="2288" w:author="HPPavilion" w:date="2018-10-08T18:12:00Z">
        <w:r>
          <w:rPr>
            <w:sz w:val="28"/>
            <w:szCs w:val="28"/>
            <w:lang w:val="es-ES"/>
          </w:rPr>
          <w:t xml:space="preserve">- </w:t>
        </w:r>
      </w:ins>
      <w:ins w:id="2289" w:author="HPPavilion" w:date="2018-10-08T18:13:00Z">
        <w:r w:rsidR="00A46D17" w:rsidRPr="00A46D17">
          <w:rPr>
            <w:sz w:val="28"/>
            <w:szCs w:val="28"/>
            <w:lang w:val="it-IT"/>
            <w:rPrChange w:id="2290" w:author="HPPavilion" w:date="2018-10-08T18:13:00Z">
              <w:rPr>
                <w:sz w:val="26"/>
                <w:szCs w:val="26"/>
                <w:lang w:val="it-IT"/>
              </w:rPr>
            </w:rPrChange>
          </w:rPr>
          <w:t xml:space="preserve">Bổ sung quy định cho phép các tổ chức, </w:t>
        </w:r>
      </w:ins>
      <w:ins w:id="2291" w:author="HPPavilion" w:date="2018-10-08T18:12:00Z">
        <w:r w:rsidR="00A46D17" w:rsidRPr="00A46D17">
          <w:rPr>
            <w:sz w:val="28"/>
            <w:szCs w:val="28"/>
            <w:lang w:val="it-IT"/>
            <w:rPrChange w:id="2292" w:author="HPPavilion" w:date="2018-10-08T18:13:00Z">
              <w:rPr>
                <w:sz w:val="26"/>
                <w:szCs w:val="26"/>
                <w:lang w:val="it-IT"/>
              </w:rPr>
            </w:rPrChange>
          </w:rPr>
          <w:t>đơn vị làm công tác giới thiệu vi</w:t>
        </w:r>
      </w:ins>
      <w:ins w:id="2293" w:author="HPPavilion" w:date="2018-10-08T18:13:00Z">
        <w:r w:rsidR="00A46D17" w:rsidRPr="00A46D17">
          <w:rPr>
            <w:sz w:val="28"/>
            <w:szCs w:val="28"/>
            <w:lang w:val="it-IT"/>
            <w:rPrChange w:id="2294" w:author="HPPavilion" w:date="2018-10-08T18:13:00Z">
              <w:rPr>
                <w:sz w:val="26"/>
                <w:szCs w:val="26"/>
                <w:lang w:val="it-IT"/>
              </w:rPr>
            </w:rPrChange>
          </w:rPr>
          <w:t>ệc làm</w:t>
        </w:r>
      </w:ins>
      <w:ins w:id="2295" w:author="HPPavilion" w:date="2018-10-08T18:12:00Z">
        <w:r w:rsidR="00A46D17" w:rsidRPr="00A46D17">
          <w:rPr>
            <w:sz w:val="28"/>
            <w:szCs w:val="28"/>
            <w:lang w:val="it-IT"/>
            <w:rPrChange w:id="2296" w:author="HPPavilion" w:date="2018-10-08T18:13:00Z">
              <w:rPr>
                <w:sz w:val="26"/>
                <w:szCs w:val="26"/>
                <w:lang w:val="it-IT"/>
              </w:rPr>
            </w:rPrChange>
          </w:rPr>
          <w:t xml:space="preserve"> trong công tác công tác phối hợp tuyển chọn và đào tạo nhằm tạo nguồn </w:t>
        </w:r>
      </w:ins>
      <w:ins w:id="2297" w:author="HPPavilion" w:date="2018-10-08T18:13:00Z">
        <w:r w:rsidR="00A46D17" w:rsidRPr="00A46D17">
          <w:rPr>
            <w:sz w:val="28"/>
            <w:szCs w:val="28"/>
            <w:lang w:val="it-IT"/>
            <w:rPrChange w:id="2298" w:author="HPPavilion" w:date="2018-10-08T18:13:00Z">
              <w:rPr>
                <w:sz w:val="26"/>
                <w:szCs w:val="26"/>
                <w:lang w:val="it-IT"/>
              </w:rPr>
            </w:rPrChange>
          </w:rPr>
          <w:t>lao động để đi làm việc ở nước ngoài</w:t>
        </w:r>
      </w:ins>
      <w:ins w:id="2299" w:author="HPPavilion" w:date="2018-10-08T18:12:00Z">
        <w:r w:rsidR="00A46D17" w:rsidRPr="00A46D17">
          <w:rPr>
            <w:sz w:val="28"/>
            <w:szCs w:val="28"/>
            <w:lang w:val="it-IT"/>
            <w:rPrChange w:id="2300" w:author="HPPavilion" w:date="2018-10-08T18:13:00Z">
              <w:rPr>
                <w:sz w:val="26"/>
                <w:szCs w:val="26"/>
                <w:lang w:val="it-IT"/>
              </w:rPr>
            </w:rPrChange>
          </w:rPr>
          <w:t>.</w:t>
        </w:r>
      </w:ins>
    </w:p>
    <w:p w:rsidR="00A46D17" w:rsidRDefault="00A46D17" w:rsidP="00A46D17">
      <w:pPr>
        <w:spacing w:before="120"/>
        <w:ind w:firstLine="648"/>
        <w:jc w:val="both"/>
        <w:rPr>
          <w:sz w:val="28"/>
          <w:szCs w:val="28"/>
          <w:lang w:val="es-ES"/>
        </w:rPr>
        <w:pPrChange w:id="2301" w:author="HPPavilion" w:date="2018-10-08T18:13:00Z">
          <w:pPr>
            <w:spacing w:before="120" w:after="100" w:afterAutospacing="1"/>
            <w:ind w:firstLine="648"/>
            <w:jc w:val="both"/>
          </w:pPr>
        </w:pPrChange>
      </w:pPr>
    </w:p>
    <w:p w:rsidR="00A46D17" w:rsidRDefault="00A46D17" w:rsidP="00A46D17">
      <w:pPr>
        <w:spacing w:before="120"/>
        <w:ind w:left="567"/>
        <w:jc w:val="both"/>
        <w:rPr>
          <w:del w:id="2302" w:author="HPPavilion" w:date="2018-05-16T17:35:00Z"/>
          <w:color w:val="FF0000"/>
          <w:sz w:val="28"/>
          <w:szCs w:val="28"/>
        </w:rPr>
        <w:pPrChange w:id="2303" w:author="HPPavilion" w:date="2018-10-06T09:47:00Z">
          <w:pPr>
            <w:spacing w:before="120" w:after="100" w:afterAutospacing="1"/>
            <w:ind w:left="567"/>
            <w:jc w:val="both"/>
          </w:pPr>
        </w:pPrChange>
      </w:pPr>
    </w:p>
    <w:p w:rsidR="00A46D17" w:rsidRDefault="00ED4D09" w:rsidP="00A46D17">
      <w:pPr>
        <w:spacing w:before="120"/>
        <w:ind w:firstLine="567"/>
        <w:jc w:val="both"/>
        <w:rPr>
          <w:b/>
          <w:bCs/>
          <w:i/>
          <w:iCs/>
          <w:sz w:val="28"/>
          <w:szCs w:val="28"/>
        </w:rPr>
        <w:pPrChange w:id="2304" w:author="HPPavilion" w:date="2018-10-06T09:47:00Z">
          <w:pPr>
            <w:spacing w:before="120" w:after="100" w:afterAutospacing="1"/>
            <w:ind w:firstLine="567"/>
            <w:jc w:val="both"/>
          </w:pPr>
        </w:pPrChange>
      </w:pPr>
      <w:r w:rsidRPr="00882F5C">
        <w:rPr>
          <w:b/>
          <w:i/>
          <w:color w:val="000000"/>
          <w:sz w:val="28"/>
          <w:szCs w:val="28"/>
        </w:rPr>
        <w:t>3.</w:t>
      </w:r>
      <w:ins w:id="2305" w:author="HPPavilion" w:date="2018-10-06T10:26:00Z">
        <w:r w:rsidR="0073075E">
          <w:rPr>
            <w:b/>
            <w:i/>
            <w:color w:val="000000"/>
            <w:sz w:val="28"/>
            <w:szCs w:val="28"/>
          </w:rPr>
          <w:t xml:space="preserve"> </w:t>
        </w:r>
      </w:ins>
      <w:r w:rsidR="00580AC5" w:rsidRPr="00882F5C">
        <w:rPr>
          <w:b/>
          <w:bCs/>
          <w:i/>
          <w:iCs/>
          <w:sz w:val="28"/>
          <w:szCs w:val="28"/>
        </w:rPr>
        <w:t>Về tổ chức sự nghiệp đưa người lao động đi làm việc ở nước ngoài</w:t>
      </w:r>
    </w:p>
    <w:p w:rsidR="00A46D17" w:rsidRDefault="00557BFE" w:rsidP="00A46D17">
      <w:pPr>
        <w:spacing w:before="120"/>
        <w:ind w:firstLine="720"/>
        <w:jc w:val="both"/>
        <w:rPr>
          <w:sz w:val="28"/>
          <w:szCs w:val="28"/>
          <w:lang w:val="nl-NL"/>
        </w:rPr>
        <w:pPrChange w:id="2306" w:author="HPPavilion" w:date="2018-10-06T09:47:00Z">
          <w:pPr>
            <w:spacing w:before="120" w:after="100" w:afterAutospacing="1"/>
            <w:ind w:firstLine="720"/>
            <w:jc w:val="both"/>
          </w:pPr>
        </w:pPrChange>
      </w:pPr>
      <w:r w:rsidRPr="00882F5C">
        <w:rPr>
          <w:sz w:val="28"/>
          <w:szCs w:val="28"/>
          <w:lang w:val="nl-NL"/>
        </w:rPr>
        <w:t>Hiện nay, Bộ Lao động - Thương binh và Xã hội, Bộ Y tế, Bộ Giáo dục và đào tạo, Bộ Nông nghiệp và Phát triển nông thôn được Chính phủ cho phép thỏa thuận với một số nước đưa chuyên gia và lao động đi làm việc ở nư</w:t>
      </w:r>
      <w:del w:id="2307" w:author="Hoàng Kim Ngọc" w:date="2018-05-05T17:49:00Z">
        <w:r w:rsidRPr="00882F5C" w:rsidDel="00A72AD5">
          <w:rPr>
            <w:sz w:val="28"/>
            <w:szCs w:val="28"/>
            <w:lang w:val="nl-NL"/>
          </w:rPr>
          <w:delText>c</w:delText>
        </w:r>
      </w:del>
      <w:r w:rsidRPr="00882F5C">
        <w:rPr>
          <w:sz w:val="28"/>
          <w:szCs w:val="28"/>
          <w:lang w:val="nl-NL"/>
        </w:rPr>
        <w:t>ớ</w:t>
      </w:r>
      <w:ins w:id="2308" w:author="Hoàng Kim Ngọc" w:date="2018-05-05T17:49:00Z">
        <w:r w:rsidR="00A72AD5">
          <w:rPr>
            <w:sz w:val="28"/>
            <w:szCs w:val="28"/>
            <w:lang w:val="nl-NL"/>
          </w:rPr>
          <w:t>c</w:t>
        </w:r>
      </w:ins>
      <w:r w:rsidRPr="00882F5C">
        <w:rPr>
          <w:sz w:val="28"/>
          <w:szCs w:val="28"/>
          <w:lang w:val="nl-NL"/>
        </w:rPr>
        <w:t xml:space="preserve"> ngoài và đã giao cho các </w:t>
      </w:r>
      <w:del w:id="2309" w:author="HPPavilion" w:date="2018-05-16T17:44:00Z">
        <w:r w:rsidRPr="00882F5C" w:rsidDel="00782841">
          <w:rPr>
            <w:sz w:val="28"/>
            <w:szCs w:val="28"/>
            <w:lang w:val="nl-NL"/>
          </w:rPr>
          <w:delText>tổ chức sự nghiệp</w:delText>
        </w:r>
      </w:del>
      <w:ins w:id="2310" w:author="HPPavilion" w:date="2018-05-16T17:44:00Z">
        <w:r w:rsidR="00782841">
          <w:rPr>
            <w:sz w:val="28"/>
            <w:szCs w:val="28"/>
            <w:lang w:val="nl-NL"/>
          </w:rPr>
          <w:t>đơn vị</w:t>
        </w:r>
      </w:ins>
      <w:r w:rsidRPr="00882F5C">
        <w:rPr>
          <w:sz w:val="28"/>
          <w:szCs w:val="28"/>
          <w:lang w:val="nl-NL"/>
        </w:rPr>
        <w:t xml:space="preserve"> trực thuộc triển khai thực hiện, cụ thể như sau:</w:t>
      </w:r>
    </w:p>
    <w:p w:rsidR="00A46D17" w:rsidRDefault="00557BFE" w:rsidP="00A46D17">
      <w:pPr>
        <w:spacing w:before="120"/>
        <w:ind w:firstLine="720"/>
        <w:jc w:val="both"/>
        <w:rPr>
          <w:del w:id="2311" w:author="HPPavilion" w:date="2018-05-16T17:44:00Z"/>
          <w:sz w:val="28"/>
          <w:szCs w:val="28"/>
          <w:lang w:val="nl-NL"/>
        </w:rPr>
        <w:pPrChange w:id="2312" w:author="HPPavilion" w:date="2018-10-06T09:47:00Z">
          <w:pPr>
            <w:spacing w:before="120" w:after="100" w:afterAutospacing="1"/>
            <w:ind w:firstLine="720"/>
            <w:jc w:val="both"/>
          </w:pPr>
        </w:pPrChange>
      </w:pPr>
      <w:commentRangeStart w:id="2313"/>
      <w:commentRangeStart w:id="2314"/>
      <w:del w:id="2315" w:author="HPPavilion" w:date="2018-05-16T17:47:00Z">
        <w:r w:rsidRPr="00882F5C" w:rsidDel="00145B6F">
          <w:rPr>
            <w:sz w:val="28"/>
            <w:szCs w:val="28"/>
            <w:lang w:val="nl-NL"/>
          </w:rPr>
          <w:delText xml:space="preserve">- Bộ Giáo dục và Đào tạo </w:delText>
        </w:r>
      </w:del>
      <w:del w:id="2316" w:author="HPPavilion" w:date="2018-05-16T17:43:00Z">
        <w:r w:rsidRPr="00882F5C" w:rsidDel="00782841">
          <w:rPr>
            <w:sz w:val="28"/>
            <w:szCs w:val="28"/>
            <w:lang w:val="nl-NL"/>
          </w:rPr>
          <w:delText>đang có 80</w:delText>
        </w:r>
      </w:del>
      <w:del w:id="2317" w:author="HPPavilion" w:date="2018-05-16T17:47:00Z">
        <w:r w:rsidRPr="00882F5C" w:rsidDel="00145B6F">
          <w:rPr>
            <w:sz w:val="28"/>
            <w:szCs w:val="28"/>
            <w:lang w:val="nl-NL"/>
          </w:rPr>
          <w:delText xml:space="preserve"> chuyên gia giáo dục làm việc tại các cơ sở đào tạo của Angola</w:delText>
        </w:r>
      </w:del>
      <w:del w:id="2318" w:author="HPPavilion" w:date="2018-05-16T17:44:00Z">
        <w:r w:rsidRPr="00882F5C" w:rsidDel="00782841">
          <w:rPr>
            <w:sz w:val="28"/>
            <w:szCs w:val="28"/>
            <w:lang w:val="nl-NL"/>
          </w:rPr>
          <w:delText>.</w:delText>
        </w:r>
      </w:del>
    </w:p>
    <w:p w:rsidR="00A46D17" w:rsidRDefault="00557BFE" w:rsidP="00A46D17">
      <w:pPr>
        <w:spacing w:before="120"/>
        <w:ind w:firstLine="720"/>
        <w:jc w:val="both"/>
        <w:rPr>
          <w:del w:id="2319" w:author="HPPavilion" w:date="2018-05-16T17:44:00Z"/>
          <w:sz w:val="28"/>
          <w:szCs w:val="28"/>
          <w:lang w:val="nl-NL"/>
        </w:rPr>
        <w:pPrChange w:id="2320" w:author="HPPavilion" w:date="2018-10-06T09:47:00Z">
          <w:pPr>
            <w:spacing w:before="120" w:after="100" w:afterAutospacing="1"/>
            <w:ind w:firstLine="720"/>
            <w:jc w:val="both"/>
          </w:pPr>
        </w:pPrChange>
      </w:pPr>
      <w:del w:id="2321" w:author="HPPavilion" w:date="2018-05-16T17:44:00Z">
        <w:r w:rsidRPr="00882F5C" w:rsidDel="00782841">
          <w:rPr>
            <w:sz w:val="28"/>
            <w:szCs w:val="28"/>
            <w:lang w:val="nl-NL"/>
          </w:rPr>
          <w:delText xml:space="preserve">- </w:delText>
        </w:r>
      </w:del>
      <w:del w:id="2322" w:author="HPPavilion" w:date="2018-05-16T17:47:00Z">
        <w:r w:rsidRPr="00882F5C" w:rsidDel="00145B6F">
          <w:rPr>
            <w:sz w:val="28"/>
            <w:szCs w:val="28"/>
            <w:lang w:val="nl-NL"/>
          </w:rPr>
          <w:delText xml:space="preserve">Bộ Y tế </w:delText>
        </w:r>
      </w:del>
      <w:del w:id="2323" w:author="HPPavilion" w:date="2018-05-16T17:44:00Z">
        <w:r w:rsidRPr="00882F5C" w:rsidDel="00782841">
          <w:rPr>
            <w:sz w:val="28"/>
            <w:szCs w:val="28"/>
            <w:lang w:val="nl-NL"/>
          </w:rPr>
          <w:delText>có khoảng 200</w:delText>
        </w:r>
      </w:del>
      <w:del w:id="2324" w:author="HPPavilion" w:date="2018-05-16T17:47:00Z">
        <w:r w:rsidRPr="00882F5C" w:rsidDel="00145B6F">
          <w:rPr>
            <w:sz w:val="28"/>
            <w:szCs w:val="28"/>
            <w:lang w:val="nl-NL"/>
          </w:rPr>
          <w:delText xml:space="preserve"> chuyên gia y tế làm việc tại Algeria, Modzambique và  Angola</w:delText>
        </w:r>
      </w:del>
      <w:del w:id="2325" w:author="HPPavilion" w:date="2018-05-16T17:44:00Z">
        <w:r w:rsidRPr="00882F5C" w:rsidDel="00782841">
          <w:rPr>
            <w:sz w:val="28"/>
            <w:szCs w:val="28"/>
            <w:lang w:val="nl-NL"/>
          </w:rPr>
          <w:delText>.</w:delText>
        </w:r>
      </w:del>
    </w:p>
    <w:p w:rsidR="00A46D17" w:rsidRDefault="00557BFE" w:rsidP="00A46D17">
      <w:pPr>
        <w:spacing w:before="120"/>
        <w:ind w:firstLine="720"/>
        <w:jc w:val="both"/>
        <w:rPr>
          <w:del w:id="2326" w:author="HPPavilion" w:date="2018-05-16T17:47:00Z"/>
          <w:sz w:val="28"/>
          <w:szCs w:val="28"/>
          <w:lang w:val="nl-NL"/>
        </w:rPr>
        <w:pPrChange w:id="2327" w:author="HPPavilion" w:date="2018-10-06T09:47:00Z">
          <w:pPr>
            <w:spacing w:before="120" w:after="100" w:afterAutospacing="1"/>
            <w:ind w:firstLine="720"/>
            <w:jc w:val="both"/>
          </w:pPr>
        </w:pPrChange>
      </w:pPr>
      <w:del w:id="2328" w:author="HPPavilion" w:date="2018-05-16T17:44:00Z">
        <w:r w:rsidRPr="00882F5C" w:rsidDel="00782841">
          <w:rPr>
            <w:sz w:val="28"/>
            <w:szCs w:val="28"/>
            <w:lang w:val="nl-NL"/>
          </w:rPr>
          <w:delText>-</w:delText>
        </w:r>
      </w:del>
      <w:del w:id="2329" w:author="HPPavilion" w:date="2018-05-16T17:47:00Z">
        <w:r w:rsidRPr="00882F5C" w:rsidDel="00145B6F">
          <w:rPr>
            <w:sz w:val="28"/>
            <w:szCs w:val="28"/>
            <w:lang w:val="nl-NL"/>
          </w:rPr>
          <w:delText xml:space="preserve"> Bộ Nông nghiệp và Phát triển nông thôn </w:delText>
        </w:r>
      </w:del>
      <w:del w:id="2330" w:author="HPPavilion" w:date="2018-05-16T17:44:00Z">
        <w:r w:rsidRPr="00882F5C" w:rsidDel="00782841">
          <w:rPr>
            <w:sz w:val="28"/>
            <w:szCs w:val="28"/>
            <w:lang w:val="nl-NL"/>
          </w:rPr>
          <w:delText>có 65</w:delText>
        </w:r>
      </w:del>
      <w:del w:id="2331" w:author="HPPavilion" w:date="2018-05-16T17:47:00Z">
        <w:r w:rsidRPr="00882F5C" w:rsidDel="00145B6F">
          <w:rPr>
            <w:sz w:val="28"/>
            <w:szCs w:val="28"/>
            <w:lang w:val="nl-NL"/>
          </w:rPr>
          <w:delText xml:space="preserve"> chuyên gia nông nghiệp làm việc tại một số quốc gia Châu Phi trong khuôn khổ hợp tác 3 bên giữa Việt Nam - FAO và một số quốc gia Châu Phi</w:delText>
        </w:r>
        <w:commentRangeEnd w:id="2313"/>
        <w:r w:rsidR="00A72AD5" w:rsidDel="00145B6F">
          <w:rPr>
            <w:rStyle w:val="CommentReference"/>
          </w:rPr>
          <w:commentReference w:id="2313"/>
        </w:r>
      </w:del>
      <w:del w:id="2332" w:author="HPPavilion" w:date="2018-05-16T17:44:00Z">
        <w:r w:rsidRPr="00882F5C" w:rsidDel="00782841">
          <w:rPr>
            <w:sz w:val="28"/>
            <w:szCs w:val="28"/>
            <w:lang w:val="nl-NL"/>
          </w:rPr>
          <w:delText>.</w:delText>
        </w:r>
      </w:del>
    </w:p>
    <w:p w:rsidR="00A46D17" w:rsidRDefault="00557BFE" w:rsidP="00A46D17">
      <w:pPr>
        <w:spacing w:before="120"/>
        <w:ind w:firstLine="720"/>
        <w:jc w:val="both"/>
        <w:rPr>
          <w:sz w:val="28"/>
          <w:szCs w:val="28"/>
          <w:lang w:val="nl-NL"/>
        </w:rPr>
        <w:pPrChange w:id="2333" w:author="HPPavilion" w:date="2018-10-06T09:47:00Z">
          <w:pPr>
            <w:spacing w:before="120" w:after="100" w:afterAutospacing="1"/>
            <w:ind w:firstLine="720"/>
            <w:jc w:val="both"/>
          </w:pPr>
        </w:pPrChange>
      </w:pPr>
      <w:r w:rsidRPr="00882F5C">
        <w:rPr>
          <w:sz w:val="28"/>
          <w:szCs w:val="28"/>
          <w:lang w:val="nl-NL"/>
        </w:rPr>
        <w:t>- Bộ Lao động - Thương binh và Xã hội</w:t>
      </w:r>
      <w:ins w:id="2334" w:author="HPPavilion" w:date="2018-05-16T17:45:00Z">
        <w:r w:rsidR="00782841">
          <w:rPr>
            <w:sz w:val="28"/>
            <w:szCs w:val="28"/>
            <w:lang w:val="nl-NL"/>
          </w:rPr>
          <w:t xml:space="preserve"> </w:t>
        </w:r>
      </w:ins>
      <w:r w:rsidRPr="00882F5C">
        <w:rPr>
          <w:sz w:val="28"/>
          <w:szCs w:val="28"/>
          <w:lang w:val="nl-NL"/>
        </w:rPr>
        <w:t>đang triển khai đưa lao động sang Hàn Quốc và Nhật Bản theo các Bản Ghi nhớ ký với Bộ Lao động Hàn Quốc và với Hiệp hội phát triển nhân lực quốc tế các doanh nghiệp vừa và nhỏ Nhật Bản (IMM Japan). Cụ thể:</w:t>
      </w:r>
    </w:p>
    <w:p w:rsidR="00A46D17" w:rsidRDefault="00557BFE" w:rsidP="00A46D17">
      <w:pPr>
        <w:spacing w:before="120"/>
        <w:ind w:firstLine="720"/>
        <w:jc w:val="both"/>
        <w:rPr>
          <w:sz w:val="28"/>
          <w:szCs w:val="28"/>
          <w:lang w:val="nl-NL"/>
        </w:rPr>
        <w:pPrChange w:id="2335" w:author="HPPavilion" w:date="2018-10-06T09:47:00Z">
          <w:pPr>
            <w:spacing w:before="120" w:after="100" w:afterAutospacing="1"/>
            <w:ind w:firstLine="720"/>
            <w:jc w:val="both"/>
          </w:pPr>
        </w:pPrChange>
      </w:pPr>
      <w:r w:rsidRPr="00882F5C">
        <w:rPr>
          <w:sz w:val="28"/>
          <w:szCs w:val="28"/>
          <w:lang w:val="nl-NL"/>
        </w:rPr>
        <w:t xml:space="preserve">+ Đối với việc đưa lao động sang Hàn Quốc: thực hiện Bản Ghi nhớ về việc đưa người lao động đi làm việc ở Hàn Quốc theo Chương trình Cấp phép làm việc giữa Bộ Lao động - Thương binh và Xã hội Việt Nam và Bộ Lao động Hàn Quốc, kể từ năm 2004, </w:t>
      </w:r>
      <w:del w:id="2336" w:author="HPPavilion" w:date="2018-05-16T17:46:00Z">
        <w:r w:rsidRPr="00882F5C" w:rsidDel="00782841">
          <w:rPr>
            <w:sz w:val="28"/>
            <w:szCs w:val="28"/>
            <w:lang w:val="nl-NL"/>
          </w:rPr>
          <w:delText>Trung tâm lao động ngoài nước đã đưa được tổng số 43.821</w:delText>
        </w:r>
      </w:del>
      <w:ins w:id="2337" w:author="HPPavilion" w:date="2018-05-16T17:46:00Z">
        <w:r w:rsidR="00782841">
          <w:rPr>
            <w:sz w:val="28"/>
            <w:szCs w:val="28"/>
            <w:lang w:val="nl-NL"/>
          </w:rPr>
          <w:t xml:space="preserve">hiện có </w:t>
        </w:r>
        <w:r w:rsidR="00145B6F">
          <w:rPr>
            <w:sz w:val="28"/>
            <w:szCs w:val="28"/>
            <w:lang w:val="nl-NL"/>
          </w:rPr>
          <w:t>49.000</w:t>
        </w:r>
      </w:ins>
      <w:r w:rsidRPr="00882F5C">
        <w:rPr>
          <w:sz w:val="28"/>
          <w:szCs w:val="28"/>
          <w:lang w:val="nl-NL"/>
        </w:rPr>
        <w:t xml:space="preserve"> lao động đ</w:t>
      </w:r>
      <w:del w:id="2338" w:author="HPPavilion" w:date="2018-05-16T17:46:00Z">
        <w:r w:rsidRPr="00882F5C" w:rsidDel="00145B6F">
          <w:rPr>
            <w:sz w:val="28"/>
            <w:szCs w:val="28"/>
            <w:lang w:val="nl-NL"/>
          </w:rPr>
          <w:delText>i</w:delText>
        </w:r>
      </w:del>
      <w:ins w:id="2339" w:author="HPPavilion" w:date="2018-05-16T17:46:00Z">
        <w:r w:rsidR="00145B6F">
          <w:rPr>
            <w:sz w:val="28"/>
            <w:szCs w:val="28"/>
            <w:lang w:val="nl-NL"/>
          </w:rPr>
          <w:t>ang</w:t>
        </w:r>
      </w:ins>
      <w:r w:rsidRPr="00882F5C">
        <w:rPr>
          <w:sz w:val="28"/>
          <w:szCs w:val="28"/>
          <w:lang w:val="nl-NL"/>
        </w:rPr>
        <w:t xml:space="preserve"> làm việc ở Hàn Quốc trong các ngành nghề sản xuất chế tạo, xây dựng, nông nghiệp, thuỷ sản, dịch vụ.</w:t>
      </w:r>
    </w:p>
    <w:p w:rsidR="00A46D17" w:rsidRDefault="00557BFE" w:rsidP="00A46D17">
      <w:pPr>
        <w:spacing w:before="120"/>
        <w:ind w:firstLine="720"/>
        <w:jc w:val="both"/>
        <w:rPr>
          <w:sz w:val="28"/>
          <w:szCs w:val="28"/>
          <w:lang w:val="nl-NL"/>
        </w:rPr>
        <w:pPrChange w:id="2340" w:author="HPPavilion" w:date="2018-10-06T09:47:00Z">
          <w:pPr>
            <w:spacing w:before="120" w:after="100" w:afterAutospacing="1"/>
            <w:ind w:firstLine="720"/>
            <w:jc w:val="both"/>
          </w:pPr>
        </w:pPrChange>
      </w:pPr>
      <w:r w:rsidRPr="00882F5C">
        <w:rPr>
          <w:sz w:val="28"/>
          <w:szCs w:val="28"/>
          <w:lang w:val="nl-NL"/>
        </w:rPr>
        <w:t>+ Đối với công tác đưa tu nghiệp sinh sang Nhật Bản: thực hiện Bản Ghi nhớ giữa Hiệp hội phát triển nhân lực quốc tế các doanh nghiệp vừa và nhỏ Nhật Bản (IMM Japan) và Bộ Lao động - Thương binh và Xã hội Việt Nam, kể từ năm 2005, đã đưa</w:t>
      </w:r>
      <w:del w:id="2341" w:author="HPPavilion" w:date="2018-05-16T17:48:00Z">
        <w:r w:rsidRPr="00882F5C" w:rsidDel="00145B6F">
          <w:rPr>
            <w:sz w:val="28"/>
            <w:szCs w:val="28"/>
            <w:lang w:val="nl-NL"/>
          </w:rPr>
          <w:delText xml:space="preserve"> </w:delText>
        </w:r>
      </w:del>
      <w:del w:id="2342" w:author="HPPavilion" w:date="2018-05-16T17:46:00Z">
        <w:r w:rsidRPr="00882F5C" w:rsidDel="00145B6F">
          <w:rPr>
            <w:sz w:val="28"/>
            <w:szCs w:val="28"/>
            <w:lang w:val="nl-NL"/>
          </w:rPr>
          <w:delText>được 572</w:delText>
        </w:r>
      </w:del>
      <w:ins w:id="2343" w:author="HPPavilion" w:date="2018-05-16T17:48:00Z">
        <w:r w:rsidR="00145B6F">
          <w:rPr>
            <w:sz w:val="28"/>
            <w:szCs w:val="28"/>
            <w:lang w:val="nl-NL"/>
          </w:rPr>
          <w:t xml:space="preserve"> hơn 4.000</w:t>
        </w:r>
      </w:ins>
      <w:ins w:id="2344" w:author="HPPavilion" w:date="2018-05-16T17:46:00Z">
        <w:r w:rsidR="00145B6F">
          <w:rPr>
            <w:sz w:val="28"/>
            <w:szCs w:val="28"/>
            <w:lang w:val="nl-NL"/>
          </w:rPr>
          <w:t xml:space="preserve"> </w:t>
        </w:r>
      </w:ins>
      <w:r w:rsidRPr="00882F5C">
        <w:rPr>
          <w:sz w:val="28"/>
          <w:szCs w:val="28"/>
          <w:lang w:val="nl-NL"/>
        </w:rPr>
        <w:t xml:space="preserve"> tu nghiệp sinh từ </w:t>
      </w:r>
      <w:del w:id="2345" w:author="HPPavilion" w:date="2018-05-16T17:46:00Z">
        <w:r w:rsidRPr="00882F5C" w:rsidDel="00145B6F">
          <w:rPr>
            <w:sz w:val="28"/>
            <w:szCs w:val="28"/>
            <w:lang w:val="nl-NL"/>
          </w:rPr>
          <w:delText xml:space="preserve">19 </w:delText>
        </w:r>
      </w:del>
      <w:ins w:id="2346" w:author="HPPavilion" w:date="2018-05-16T17:46:00Z">
        <w:r w:rsidR="00145B6F">
          <w:rPr>
            <w:sz w:val="28"/>
            <w:szCs w:val="28"/>
            <w:lang w:val="nl-NL"/>
          </w:rPr>
          <w:t>các</w:t>
        </w:r>
        <w:r w:rsidR="00145B6F" w:rsidRPr="00882F5C">
          <w:rPr>
            <w:sz w:val="28"/>
            <w:szCs w:val="28"/>
            <w:lang w:val="nl-NL"/>
          </w:rPr>
          <w:t xml:space="preserve"> </w:t>
        </w:r>
      </w:ins>
      <w:r w:rsidRPr="00882F5C">
        <w:rPr>
          <w:sz w:val="28"/>
          <w:szCs w:val="28"/>
          <w:lang w:val="nl-NL"/>
        </w:rPr>
        <w:t xml:space="preserve">địa phương và </w:t>
      </w:r>
      <w:del w:id="2347" w:author="HPPavilion" w:date="2018-05-16T17:46:00Z">
        <w:r w:rsidRPr="00882F5C" w:rsidDel="00145B6F">
          <w:rPr>
            <w:sz w:val="28"/>
            <w:szCs w:val="28"/>
            <w:lang w:val="nl-NL"/>
          </w:rPr>
          <w:delText>6</w:delText>
        </w:r>
      </w:del>
      <w:r w:rsidRPr="00882F5C">
        <w:rPr>
          <w:sz w:val="28"/>
          <w:szCs w:val="28"/>
          <w:lang w:val="nl-NL"/>
        </w:rPr>
        <w:t xml:space="preserve"> cơ sở đào tạo đi làm việc ở Nhật Bản. Số tu nghiệp sinh này sau khi kết thúc hợp đồng tu nghiệp về nước sẽ được bố trí giới thiệu việc làm; đồng thời được IMM Japan trợ cấp 01 khoản tiền là 600.000 Yên (tương đương gần 100 triệu đồng) để tái hòa nhập cộng đồng.</w:t>
      </w:r>
    </w:p>
    <w:p w:rsidR="00A46D17" w:rsidRDefault="00557BFE" w:rsidP="00A46D17">
      <w:pPr>
        <w:spacing w:before="120"/>
        <w:ind w:firstLine="720"/>
        <w:jc w:val="both"/>
        <w:rPr>
          <w:sz w:val="28"/>
          <w:szCs w:val="28"/>
          <w:lang w:val="nl-NL"/>
        </w:rPr>
        <w:pPrChange w:id="2348" w:author="HPPavilion" w:date="2018-10-06T09:47:00Z">
          <w:pPr>
            <w:spacing w:before="120" w:after="100" w:afterAutospacing="1"/>
            <w:ind w:firstLine="720"/>
            <w:jc w:val="both"/>
          </w:pPr>
        </w:pPrChange>
      </w:pPr>
      <w:r w:rsidRPr="00882F5C">
        <w:rPr>
          <w:sz w:val="28"/>
          <w:szCs w:val="28"/>
          <w:lang w:val="nl-NL"/>
        </w:rPr>
        <w:t>Đưa lao động và chuyên gia đi làm việc ở nước ngoài thông qua các tổ chức sự nghiệp là một hình thức rất có lợi cho người lao động. Người lao động không phải chịu chi phí cao do các tổ chức sự nghiệp không hoạt động vì mục đích lợi nhuận; quyền lợi của người lao động được bảo đảm do được quy định trong các thỏa thuận quốc tế. Tuy nhiên, không nhiều nước nhận lao động và chuyên gia thực hiện theo hình thức này.</w:t>
      </w:r>
    </w:p>
    <w:p w:rsidR="00A46D17" w:rsidRDefault="00557BFE" w:rsidP="00A46D17">
      <w:pPr>
        <w:spacing w:before="120"/>
        <w:ind w:firstLine="720"/>
        <w:jc w:val="both"/>
        <w:rPr>
          <w:ins w:id="2349" w:author="HPPavilion" w:date="2018-05-16T17:47:00Z"/>
          <w:sz w:val="28"/>
          <w:szCs w:val="28"/>
          <w:lang w:val="nl-NL"/>
        </w:rPr>
        <w:pPrChange w:id="2350" w:author="HPPavilion" w:date="2018-10-06T09:47:00Z">
          <w:pPr>
            <w:spacing w:before="120" w:after="100" w:afterAutospacing="1"/>
            <w:ind w:firstLine="720"/>
            <w:jc w:val="both"/>
          </w:pPr>
        </w:pPrChange>
      </w:pPr>
      <w:r w:rsidRPr="00882F5C">
        <w:rPr>
          <w:sz w:val="28"/>
          <w:szCs w:val="28"/>
          <w:lang w:val="nl-NL"/>
        </w:rPr>
        <w:t xml:space="preserve">Việc đưa chuyên gia sang các nước Châu Phi là một hình thức đặc thù, theo chủ trương của Nhà nước về đẩy mạnh hợp tác với các nước </w:t>
      </w:r>
      <w:del w:id="2351" w:author="HPPavilion" w:date="2018-06-08T15:03:00Z">
        <w:r w:rsidRPr="00882F5C" w:rsidDel="008B00A0">
          <w:rPr>
            <w:sz w:val="28"/>
            <w:szCs w:val="28"/>
            <w:lang w:val="nl-NL"/>
          </w:rPr>
          <w:delText>trong châu lục</w:delText>
        </w:r>
      </w:del>
      <w:ins w:id="2352" w:author="HPPavilion" w:date="2018-06-08T15:03:00Z">
        <w:r w:rsidR="008B00A0">
          <w:rPr>
            <w:sz w:val="28"/>
            <w:szCs w:val="28"/>
            <w:lang w:val="nl-NL"/>
          </w:rPr>
          <w:t>Châu Phi</w:t>
        </w:r>
      </w:ins>
      <w:r w:rsidRPr="00882F5C">
        <w:rPr>
          <w:sz w:val="28"/>
          <w:szCs w:val="28"/>
          <w:lang w:val="nl-NL"/>
        </w:rPr>
        <w:t>, giúp các nước này phát triển kinh tế - xã hội</w:t>
      </w:r>
      <w:ins w:id="2353" w:author="HPPavilion" w:date="2018-05-16T17:47:00Z">
        <w:r w:rsidR="00145B6F">
          <w:rPr>
            <w:sz w:val="28"/>
            <w:szCs w:val="28"/>
            <w:lang w:val="nl-NL"/>
          </w:rPr>
          <w:t xml:space="preserve"> và được</w:t>
        </w:r>
      </w:ins>
      <w:ins w:id="2354" w:author="HPPavilion" w:date="2018-05-16T17:48:00Z">
        <w:r w:rsidR="00145B6F">
          <w:rPr>
            <w:sz w:val="28"/>
            <w:szCs w:val="28"/>
            <w:lang w:val="nl-NL"/>
          </w:rPr>
          <w:t xml:space="preserve"> thực hiện thông qua các Hiệp định</w:t>
        </w:r>
      </w:ins>
      <w:ins w:id="2355" w:author="HPPavilion" w:date="2018-05-16T17:49:00Z">
        <w:r w:rsidR="00145B6F">
          <w:rPr>
            <w:sz w:val="28"/>
            <w:szCs w:val="28"/>
            <w:lang w:val="nl-NL"/>
          </w:rPr>
          <w:t xml:space="preserve"> Chính phủ</w:t>
        </w:r>
      </w:ins>
      <w:r w:rsidRPr="00882F5C">
        <w:rPr>
          <w:sz w:val="28"/>
          <w:szCs w:val="28"/>
          <w:lang w:val="nl-NL"/>
        </w:rPr>
        <w:t xml:space="preserve">. Nhu cầu nhận chuyên gia của các nước Châu Phi còn lớn. </w:t>
      </w:r>
      <w:del w:id="2356" w:author="HPPavilion" w:date="2018-05-16T17:47:00Z">
        <w:r w:rsidRPr="00882F5C" w:rsidDel="00145B6F">
          <w:rPr>
            <w:sz w:val="28"/>
            <w:szCs w:val="28"/>
            <w:lang w:val="nl-NL"/>
          </w:rPr>
          <w:delText xml:space="preserve">Ta cần nghiên cứu để có chính sách đầu tư, hỗ trợ đào tạo ngoại ngữ cho chuyên gia Việt Nam, hỗ trợ về tài chính cho hoạt động này để đẩy mạnh việc đưa chuyên gia đi. </w:delText>
        </w:r>
        <w:commentRangeEnd w:id="2314"/>
        <w:r w:rsidR="00B56105" w:rsidDel="00145B6F">
          <w:rPr>
            <w:rStyle w:val="CommentReference"/>
          </w:rPr>
          <w:commentReference w:id="2314"/>
        </w:r>
      </w:del>
      <w:ins w:id="2357" w:author="HPPavilion" w:date="2018-05-16T17:47:00Z">
        <w:r w:rsidR="00145B6F">
          <w:rPr>
            <w:sz w:val="28"/>
            <w:szCs w:val="28"/>
            <w:lang w:val="nl-NL"/>
          </w:rPr>
          <w:t xml:space="preserve">Tuy nhiên, trong thời gian qua, số lượng chuyên gia </w:t>
        </w:r>
      </w:ins>
      <w:ins w:id="2358" w:author="HPPavilion" w:date="2018-06-08T15:04:00Z">
        <w:r w:rsidR="008B00A0">
          <w:rPr>
            <w:sz w:val="28"/>
            <w:szCs w:val="28"/>
            <w:lang w:val="nl-NL"/>
          </w:rPr>
          <w:t>đưa đi làm việc tại các nước không nhiều:</w:t>
        </w:r>
      </w:ins>
      <w:commentRangeStart w:id="2359"/>
      <w:ins w:id="2360" w:author="HPPavilion" w:date="2018-05-16T17:47:00Z">
        <w:r w:rsidR="00145B6F" w:rsidRPr="00882F5C">
          <w:rPr>
            <w:sz w:val="28"/>
            <w:szCs w:val="28"/>
            <w:lang w:val="nl-NL"/>
          </w:rPr>
          <w:t xml:space="preserve"> Bộ Giáo dục và Đào tạo </w:t>
        </w:r>
        <w:r w:rsidR="00145B6F">
          <w:rPr>
            <w:sz w:val="28"/>
            <w:szCs w:val="28"/>
            <w:lang w:val="nl-NL"/>
          </w:rPr>
          <w:t>đưa</w:t>
        </w:r>
        <w:r w:rsidR="00145B6F" w:rsidRPr="00882F5C">
          <w:rPr>
            <w:sz w:val="28"/>
            <w:szCs w:val="28"/>
            <w:lang w:val="nl-NL"/>
          </w:rPr>
          <w:t xml:space="preserve"> chuyên gia giáo dục làm việc tại các cơ sở đào tạo của Angola</w:t>
        </w:r>
        <w:r w:rsidR="00145B6F">
          <w:rPr>
            <w:sz w:val="28"/>
            <w:szCs w:val="28"/>
            <w:lang w:val="nl-NL"/>
          </w:rPr>
          <w:t xml:space="preserve"> (khoảng 100 người); </w:t>
        </w:r>
        <w:r w:rsidR="00145B6F" w:rsidRPr="00882F5C">
          <w:rPr>
            <w:sz w:val="28"/>
            <w:szCs w:val="28"/>
            <w:lang w:val="nl-NL"/>
          </w:rPr>
          <w:t xml:space="preserve">Bộ Y tế </w:t>
        </w:r>
        <w:r w:rsidR="00145B6F">
          <w:rPr>
            <w:sz w:val="28"/>
            <w:szCs w:val="28"/>
            <w:lang w:val="nl-NL"/>
          </w:rPr>
          <w:t>đưa</w:t>
        </w:r>
        <w:r w:rsidR="00145B6F" w:rsidRPr="00882F5C">
          <w:rPr>
            <w:sz w:val="28"/>
            <w:szCs w:val="28"/>
            <w:lang w:val="nl-NL"/>
          </w:rPr>
          <w:t xml:space="preserve"> chuyên gia y tế làm việc tại Algeria, Modzambique và  Angola</w:t>
        </w:r>
        <w:r w:rsidR="00145B6F">
          <w:rPr>
            <w:sz w:val="28"/>
            <w:szCs w:val="28"/>
            <w:lang w:val="nl-NL"/>
          </w:rPr>
          <w:t xml:space="preserve"> (khoảng 200 người); </w:t>
        </w:r>
        <w:r w:rsidR="00145B6F" w:rsidRPr="00882F5C">
          <w:rPr>
            <w:sz w:val="28"/>
            <w:szCs w:val="28"/>
            <w:lang w:val="nl-NL"/>
          </w:rPr>
          <w:t xml:space="preserve"> Bộ Nông nghiệp và Phát triển nông thôn </w:t>
        </w:r>
        <w:r w:rsidR="00145B6F">
          <w:rPr>
            <w:sz w:val="28"/>
            <w:szCs w:val="28"/>
            <w:lang w:val="nl-NL"/>
          </w:rPr>
          <w:t>đưa</w:t>
        </w:r>
        <w:r w:rsidR="00145B6F" w:rsidRPr="00882F5C">
          <w:rPr>
            <w:sz w:val="28"/>
            <w:szCs w:val="28"/>
            <w:lang w:val="nl-NL"/>
          </w:rPr>
          <w:t xml:space="preserve"> chuyên gia nông nghiệp làm việc tại một số quốc gia Châu Phi trong khuôn khổ hợp tác 3 bên giữa Việt Nam - FAO và một số quốc gia Châu Phi</w:t>
        </w:r>
        <w:commentRangeEnd w:id="2359"/>
        <w:r w:rsidR="00145B6F">
          <w:rPr>
            <w:rStyle w:val="CommentReference"/>
          </w:rPr>
          <w:commentReference w:id="2359"/>
        </w:r>
        <w:r w:rsidR="00145B6F">
          <w:rPr>
            <w:sz w:val="28"/>
            <w:szCs w:val="28"/>
            <w:lang w:val="nl-NL"/>
          </w:rPr>
          <w:t xml:space="preserve"> </w:t>
        </w:r>
        <w:r w:rsidR="008B00A0">
          <w:rPr>
            <w:sz w:val="28"/>
            <w:szCs w:val="28"/>
            <w:lang w:val="nl-NL"/>
          </w:rPr>
          <w:t xml:space="preserve">(dưới 100 người). </w:t>
        </w:r>
      </w:ins>
      <w:ins w:id="2361" w:author="HPPavilion" w:date="2018-06-08T15:04:00Z">
        <w:r w:rsidR="008B00A0">
          <w:rPr>
            <w:sz w:val="28"/>
            <w:szCs w:val="28"/>
            <w:lang w:val="nl-NL"/>
          </w:rPr>
          <w:t>C</w:t>
        </w:r>
      </w:ins>
      <w:ins w:id="2362" w:author="HPPavilion" w:date="2018-05-16T17:47:00Z">
        <w:r w:rsidR="00145B6F">
          <w:rPr>
            <w:sz w:val="28"/>
            <w:szCs w:val="28"/>
            <w:lang w:val="nl-NL"/>
          </w:rPr>
          <w:t>ác Bộ này gần như không thực hiện</w:t>
        </w:r>
      </w:ins>
      <w:ins w:id="2363" w:author="HPPavilion" w:date="2018-06-08T15:04:00Z">
        <w:r w:rsidR="008B00A0">
          <w:rPr>
            <w:sz w:val="28"/>
            <w:szCs w:val="28"/>
            <w:lang w:val="nl-NL"/>
          </w:rPr>
          <w:t xml:space="preserve"> theo những</w:t>
        </w:r>
      </w:ins>
      <w:ins w:id="2364" w:author="HPPavilion" w:date="2018-05-16T17:47:00Z">
        <w:r w:rsidR="00145B6F">
          <w:rPr>
            <w:sz w:val="28"/>
            <w:szCs w:val="28"/>
            <w:lang w:val="nl-NL"/>
          </w:rPr>
          <w:t xml:space="preserve"> quy định của Luật số 72 về việc giao cho tổ chức sự nghiệp đưa người lao động đi làm việc ở  nước ngoài theo thỏa thuận Chính phủ.</w:t>
        </w:r>
      </w:ins>
    </w:p>
    <w:p w:rsidR="00A46D17" w:rsidRDefault="00A46D17" w:rsidP="00A46D17">
      <w:pPr>
        <w:spacing w:before="120"/>
        <w:ind w:firstLine="720"/>
        <w:jc w:val="both"/>
        <w:rPr>
          <w:del w:id="2365" w:author="HPPavilion" w:date="2018-05-16T17:49:00Z"/>
          <w:sz w:val="28"/>
          <w:szCs w:val="28"/>
          <w:lang w:val="nl-NL"/>
        </w:rPr>
        <w:pPrChange w:id="2366" w:author="HPPavilion" w:date="2018-10-06T09:47:00Z">
          <w:pPr>
            <w:spacing w:before="120" w:after="100" w:afterAutospacing="1"/>
            <w:ind w:firstLine="720"/>
            <w:jc w:val="both"/>
          </w:pPr>
        </w:pPrChange>
      </w:pPr>
    </w:p>
    <w:p w:rsidR="00A46D17" w:rsidRDefault="004D7409" w:rsidP="00A46D17">
      <w:pPr>
        <w:spacing w:before="120"/>
        <w:ind w:firstLine="567"/>
        <w:jc w:val="both"/>
        <w:rPr>
          <w:bCs/>
          <w:i/>
          <w:iCs/>
          <w:sz w:val="28"/>
          <w:szCs w:val="28"/>
        </w:rPr>
        <w:pPrChange w:id="2367" w:author="HPPavilion" w:date="2018-10-06T09:47:00Z">
          <w:pPr>
            <w:spacing w:before="120" w:after="100" w:afterAutospacing="1"/>
            <w:ind w:firstLine="567"/>
            <w:jc w:val="both"/>
          </w:pPr>
        </w:pPrChange>
      </w:pPr>
      <w:r w:rsidRPr="00882F5C">
        <w:rPr>
          <w:bCs/>
          <w:i/>
          <w:iCs/>
          <w:sz w:val="28"/>
          <w:szCs w:val="28"/>
        </w:rPr>
        <w:t>3.1.</w:t>
      </w:r>
      <w:r w:rsidR="00ED4D09" w:rsidRPr="00882F5C">
        <w:rPr>
          <w:bCs/>
          <w:i/>
          <w:iCs/>
          <w:sz w:val="28"/>
          <w:szCs w:val="28"/>
        </w:rPr>
        <w:t xml:space="preserve">Mặt được </w:t>
      </w:r>
    </w:p>
    <w:p w:rsidR="00A46D17" w:rsidRPr="00A46D17" w:rsidRDefault="00145B6F" w:rsidP="00A46D17">
      <w:pPr>
        <w:spacing w:before="120"/>
        <w:ind w:firstLine="567"/>
        <w:jc w:val="both"/>
        <w:rPr>
          <w:del w:id="2368" w:author="HPPavilion" w:date="2018-05-16T17:49:00Z"/>
          <w:bCs/>
          <w:iCs/>
          <w:sz w:val="28"/>
          <w:szCs w:val="28"/>
          <w:rPrChange w:id="2369" w:author="HPPavilion" w:date="2018-05-16T17:49:00Z">
            <w:rPr>
              <w:del w:id="2370" w:author="HPPavilion" w:date="2018-05-16T17:49:00Z"/>
              <w:bCs/>
              <w:i/>
              <w:iCs/>
              <w:sz w:val="28"/>
              <w:szCs w:val="28"/>
            </w:rPr>
          </w:rPrChange>
        </w:rPr>
        <w:pPrChange w:id="2371" w:author="HPPavilion" w:date="2018-10-06T09:47:00Z">
          <w:pPr>
            <w:spacing w:before="120" w:after="100" w:afterAutospacing="1"/>
            <w:ind w:firstLine="567"/>
            <w:jc w:val="both"/>
          </w:pPr>
        </w:pPrChange>
      </w:pPr>
      <w:ins w:id="2372" w:author="HPPavilion" w:date="2018-05-16T17:49:00Z">
        <w:r>
          <w:rPr>
            <w:bCs/>
            <w:iCs/>
            <w:sz w:val="28"/>
            <w:szCs w:val="28"/>
          </w:rPr>
          <w:t xml:space="preserve">- </w:t>
        </w:r>
      </w:ins>
      <w:commentRangeStart w:id="2373"/>
      <w:del w:id="2374" w:author="HPPavilion" w:date="2018-05-16T17:49:00Z">
        <w:r w:rsidR="00A46D17" w:rsidRPr="00A46D17">
          <w:rPr>
            <w:bCs/>
            <w:iCs/>
            <w:sz w:val="28"/>
            <w:szCs w:val="28"/>
            <w:rPrChange w:id="2375" w:author="HPPavilion" w:date="2018-05-16T17:49:00Z">
              <w:rPr>
                <w:bCs/>
                <w:i/>
                <w:iCs/>
                <w:sz w:val="28"/>
                <w:szCs w:val="28"/>
              </w:rPr>
            </w:rPrChange>
          </w:rPr>
          <w:delText>a) Hoạt động của tổ chức sự nghiệp</w:delText>
        </w:r>
        <w:commentRangeEnd w:id="2373"/>
        <w:r w:rsidR="0032229F">
          <w:rPr>
            <w:rStyle w:val="CommentReference"/>
          </w:rPr>
          <w:commentReference w:id="2373"/>
        </w:r>
      </w:del>
    </w:p>
    <w:p w:rsidR="00A46D17" w:rsidRPr="00A46D17" w:rsidRDefault="00A46D17" w:rsidP="00A46D17">
      <w:pPr>
        <w:spacing w:before="120"/>
        <w:ind w:firstLine="567"/>
        <w:jc w:val="both"/>
        <w:rPr>
          <w:del w:id="2376" w:author="HPPavilion" w:date="2018-05-16T17:49:00Z"/>
          <w:bCs/>
          <w:iCs/>
          <w:sz w:val="28"/>
          <w:szCs w:val="28"/>
          <w:rPrChange w:id="2377" w:author="HPPavilion" w:date="2018-05-16T17:49:00Z">
            <w:rPr>
              <w:del w:id="2378" w:author="HPPavilion" w:date="2018-05-16T17:49:00Z"/>
              <w:bCs/>
              <w:i/>
              <w:iCs/>
              <w:sz w:val="28"/>
              <w:szCs w:val="28"/>
            </w:rPr>
          </w:rPrChange>
        </w:rPr>
        <w:pPrChange w:id="2379" w:author="HPPavilion" w:date="2018-10-06T09:47:00Z">
          <w:pPr>
            <w:spacing w:before="120" w:after="100" w:afterAutospacing="1"/>
            <w:ind w:firstLine="567"/>
            <w:jc w:val="both"/>
          </w:pPr>
        </w:pPrChange>
      </w:pPr>
      <w:del w:id="2380" w:author="HPPavilion" w:date="2018-05-16T17:49:00Z">
        <w:r w:rsidRPr="00A46D17">
          <w:rPr>
            <w:sz w:val="28"/>
            <w:szCs w:val="28"/>
            <w:rPrChange w:id="2381" w:author="HPPavilion" w:date="2018-05-16T17:49:00Z">
              <w:rPr>
                <w:b/>
                <w:i/>
                <w:sz w:val="28"/>
                <w:szCs w:val="28"/>
              </w:rPr>
            </w:rPrChange>
          </w:rPr>
          <w:delText>Thứ nhất, v</w:delText>
        </w:r>
      </w:del>
      <w:ins w:id="2382" w:author="HPPavilion" w:date="2018-05-16T17:49:00Z">
        <w:r w:rsidRPr="00A46D17">
          <w:rPr>
            <w:sz w:val="28"/>
            <w:szCs w:val="28"/>
            <w:rPrChange w:id="2383" w:author="HPPavilion" w:date="2018-05-16T17:49:00Z">
              <w:rPr>
                <w:b/>
                <w:i/>
                <w:sz w:val="28"/>
                <w:szCs w:val="28"/>
              </w:rPr>
            </w:rPrChange>
          </w:rPr>
          <w:t>V</w:t>
        </w:r>
      </w:ins>
      <w:r w:rsidRPr="00A46D17">
        <w:rPr>
          <w:sz w:val="28"/>
          <w:szCs w:val="28"/>
          <w:rPrChange w:id="2384" w:author="HPPavilion" w:date="2018-05-16T17:49:00Z">
            <w:rPr>
              <w:b/>
              <w:i/>
              <w:sz w:val="28"/>
              <w:szCs w:val="28"/>
            </w:rPr>
          </w:rPrChange>
        </w:rPr>
        <w:t>iệc cho phép các tổ chức sự nghiệp thực hiện đưa lao động đi làm việc ở nước ngoài đã góp phần làm đa dạng hóa các hình thức đi làm việc ở nước ngoài, tạo cơ hội để người lao động đi làm việc ở nước ngoài với chi phí thấp hơn, thu nhập cao hơn.</w:t>
      </w:r>
      <w:ins w:id="2385" w:author="HPPavilion" w:date="2018-05-16T17:49:00Z">
        <w:r w:rsidR="00145B6F">
          <w:rPr>
            <w:sz w:val="28"/>
            <w:szCs w:val="28"/>
          </w:rPr>
          <w:t xml:space="preserve"> </w:t>
        </w:r>
      </w:ins>
    </w:p>
    <w:p w:rsidR="00A46D17" w:rsidRDefault="003A34A1" w:rsidP="00A46D17">
      <w:pPr>
        <w:spacing w:before="120"/>
        <w:ind w:firstLine="567"/>
        <w:jc w:val="both"/>
        <w:rPr>
          <w:del w:id="2386" w:author="HPPavilion" w:date="2018-05-16T17:49:00Z"/>
          <w:b/>
          <w:sz w:val="28"/>
          <w:szCs w:val="28"/>
        </w:rPr>
        <w:pPrChange w:id="2387" w:author="HPPavilion" w:date="2018-10-06T09:47:00Z">
          <w:pPr>
            <w:spacing w:before="120" w:after="100" w:afterAutospacing="1"/>
            <w:ind w:firstLine="720"/>
            <w:jc w:val="both"/>
          </w:pPr>
        </w:pPrChange>
      </w:pPr>
      <w:del w:id="2388" w:author="Hoàng Kim Ngọc" w:date="2018-05-05T20:27:00Z">
        <w:r w:rsidRPr="00882F5C" w:rsidDel="006B5307">
          <w:rPr>
            <w:sz w:val="28"/>
            <w:szCs w:val="28"/>
          </w:rPr>
          <w:delText xml:space="preserve">Theo thống kê, hiện nay, người lao động đi làm việc ở nước ngoài </w:delText>
        </w:r>
      </w:del>
      <w:del w:id="2389" w:author="HPPavilion" w:date="2018-05-16T17:49:00Z">
        <w:r w:rsidRPr="00882F5C" w:rsidDel="00145B6F">
          <w:rPr>
            <w:sz w:val="28"/>
            <w:szCs w:val="28"/>
          </w:rPr>
          <w:delText>h</w:delText>
        </w:r>
      </w:del>
      <w:ins w:id="2390" w:author="HPPavilion" w:date="2018-05-16T17:49:00Z">
        <w:r w:rsidR="00145B6F">
          <w:rPr>
            <w:sz w:val="28"/>
            <w:szCs w:val="28"/>
          </w:rPr>
          <w:t>H</w:t>
        </w:r>
      </w:ins>
      <w:r w:rsidRPr="00882F5C">
        <w:rPr>
          <w:sz w:val="28"/>
          <w:szCs w:val="28"/>
        </w:rPr>
        <w:t>àng năm</w:t>
      </w:r>
      <w:ins w:id="2391" w:author="Hoàng Kim Ngọc" w:date="2018-05-05T20:28:00Z">
        <w:r w:rsidR="006B5307">
          <w:rPr>
            <w:sz w:val="28"/>
            <w:szCs w:val="28"/>
          </w:rPr>
          <w:t>,</w:t>
        </w:r>
      </w:ins>
      <w:ins w:id="2392" w:author="Hoàng Kim Ngọc" w:date="2018-05-05T20:27:00Z">
        <w:r w:rsidR="006B5307">
          <w:rPr>
            <w:sz w:val="28"/>
            <w:szCs w:val="28"/>
          </w:rPr>
          <w:t xml:space="preserve">số lao động đi làm việc ở nước ngoài theo hình thức này </w:t>
        </w:r>
      </w:ins>
      <w:r w:rsidRPr="00882F5C">
        <w:rPr>
          <w:sz w:val="28"/>
          <w:szCs w:val="28"/>
        </w:rPr>
        <w:t>chiếm 11%, đứng thứ hai sau doanh nghiệp</w:t>
      </w:r>
      <w:r w:rsidR="00EF354A" w:rsidRPr="00882F5C">
        <w:rPr>
          <w:sz w:val="28"/>
          <w:szCs w:val="28"/>
        </w:rPr>
        <w:t xml:space="preserve"> dịch vụ</w:t>
      </w:r>
      <w:r w:rsidRPr="00882F5C">
        <w:rPr>
          <w:sz w:val="28"/>
          <w:szCs w:val="28"/>
        </w:rPr>
        <w:t>. Hiệu quả kinh tế và xã hội mà hình thức này mang lại cũng rất lớn. Nếu tính mức lương trung bình người lao động đi làm việc ở nước ngoài qua tổ chức sự nghiệp là 1.000 – 1.200 USD/ tháng (làm việc tại Hàn Quốc và Nhật Bản) thì bình quân, hàng năm lượng ngoại tệ đem về cho đất nước khoảng trên 700 triệu USD và chiếm khoảng 35% tổng số lượng ngoại tệ đem về cho đất nước thông qua hoạt động xuất khẩu lao động. Bên cạnh đó, chi phí ban đầu để đi làm việc ở nước ngoài thông qua tổ chức sự nghiệp là rất thấp nên số tiền người lao động tích lũy được sau khi hoàn thành hợp đồng sẽ lớn hơn nhiều so với các hình thức đi qua các doanh nghiệp</w:t>
      </w:r>
      <w:r w:rsidR="00EF354A" w:rsidRPr="00882F5C">
        <w:rPr>
          <w:sz w:val="28"/>
          <w:szCs w:val="28"/>
        </w:rPr>
        <w:t xml:space="preserve"> dịch vụ</w:t>
      </w:r>
      <w:del w:id="2393" w:author="HPPavilion" w:date="2018-05-16T17:49:00Z">
        <w:r w:rsidRPr="00882F5C" w:rsidDel="00145B6F">
          <w:rPr>
            <w:sz w:val="28"/>
            <w:szCs w:val="28"/>
          </w:rPr>
          <w:delText>,</w:delText>
        </w:r>
      </w:del>
      <w:del w:id="2394" w:author="Hoàng Kim Ngọc" w:date="2018-05-05T20:30:00Z">
        <w:r w:rsidRPr="00882F5C" w:rsidDel="006B5307">
          <w:rPr>
            <w:sz w:val="28"/>
            <w:szCs w:val="28"/>
          </w:rPr>
          <w:delText xml:space="preserve"> nên có thể nói, đây là hình thức đem lại hiệu quả kinh tế rất cao cho người lao động, không chỉ góp phần xóa đói giảm nghèo mà người lao động còn có thể làm giàu</w:delText>
        </w:r>
      </w:del>
      <w:r w:rsidRPr="00882F5C">
        <w:rPr>
          <w:sz w:val="28"/>
          <w:szCs w:val="28"/>
        </w:rPr>
        <w:t>.</w:t>
      </w:r>
      <w:ins w:id="2395" w:author="HPPavilion" w:date="2018-05-16T17:49:00Z">
        <w:r w:rsidR="00145B6F">
          <w:rPr>
            <w:sz w:val="28"/>
            <w:szCs w:val="28"/>
          </w:rPr>
          <w:t xml:space="preserve"> </w:t>
        </w:r>
      </w:ins>
    </w:p>
    <w:p w:rsidR="00A46D17" w:rsidRDefault="003A34A1" w:rsidP="00A46D17">
      <w:pPr>
        <w:spacing w:before="120"/>
        <w:ind w:firstLine="567"/>
        <w:jc w:val="both"/>
        <w:rPr>
          <w:sz w:val="28"/>
          <w:szCs w:val="28"/>
        </w:rPr>
        <w:pPrChange w:id="2396" w:author="HPPavilion" w:date="2018-10-06T09:47:00Z">
          <w:pPr>
            <w:spacing w:before="120" w:after="100" w:afterAutospacing="1"/>
            <w:jc w:val="both"/>
          </w:pPr>
        </w:pPrChange>
      </w:pPr>
      <w:del w:id="2397" w:author="HPPavilion" w:date="2018-05-16T17:49:00Z">
        <w:r w:rsidRPr="00882F5C" w:rsidDel="00145B6F">
          <w:rPr>
            <w:sz w:val="28"/>
            <w:szCs w:val="28"/>
          </w:rPr>
          <w:tab/>
        </w:r>
      </w:del>
      <w:del w:id="2398" w:author="Hoàng Kim Ngọc" w:date="2018-05-05T20:30:00Z">
        <w:r w:rsidRPr="00882F5C" w:rsidDel="006B5307">
          <w:rPr>
            <w:sz w:val="28"/>
            <w:szCs w:val="28"/>
          </w:rPr>
          <w:delText>Xét d</w:delText>
        </w:r>
      </w:del>
      <w:ins w:id="2399" w:author="Hoàng Kim Ngọc" w:date="2018-05-05T20:30:00Z">
        <w:r w:rsidR="006B5307">
          <w:rPr>
            <w:sz w:val="28"/>
            <w:szCs w:val="28"/>
          </w:rPr>
          <w:t>D</w:t>
        </w:r>
      </w:ins>
      <w:r w:rsidRPr="00882F5C">
        <w:rPr>
          <w:sz w:val="28"/>
          <w:szCs w:val="28"/>
        </w:rPr>
        <w:t>ưới góc độ xã hội,</w:t>
      </w:r>
      <w:ins w:id="2400" w:author="HPPavilion" w:date="2018-06-08T15:04:00Z">
        <w:r w:rsidR="008B00A0">
          <w:rPr>
            <w:sz w:val="28"/>
            <w:szCs w:val="28"/>
          </w:rPr>
          <w:t xml:space="preserve"> </w:t>
        </w:r>
      </w:ins>
      <w:ins w:id="2401" w:author="Hoàng Kim Ngọc" w:date="2018-05-05T20:35:00Z">
        <w:r w:rsidR="002F6D1C">
          <w:rPr>
            <w:sz w:val="28"/>
            <w:szCs w:val="28"/>
          </w:rPr>
          <w:t xml:space="preserve">hình thức này </w:t>
        </w:r>
      </w:ins>
      <w:del w:id="2402" w:author="Hoàng Kim Ngọc" w:date="2018-05-05T20:35:00Z">
        <w:r w:rsidRPr="00882F5C" w:rsidDel="002F6D1C">
          <w:rPr>
            <w:sz w:val="28"/>
            <w:szCs w:val="28"/>
          </w:rPr>
          <w:delText xml:space="preserve"> hoạt động đưa người lao động đi làm việc ở nước ngoài</w:delText>
        </w:r>
      </w:del>
      <w:del w:id="2403" w:author="Hoàng Kim Ngọc" w:date="2018-05-05T20:37:00Z">
        <w:r w:rsidRPr="00882F5C" w:rsidDel="002F6D1C">
          <w:rPr>
            <w:sz w:val="28"/>
            <w:szCs w:val="28"/>
          </w:rPr>
          <w:delText xml:space="preserve">thông qua tổ chức sự nghiệp </w:delText>
        </w:r>
      </w:del>
      <w:del w:id="2404" w:author="Hoàng Kim Ngọc" w:date="2018-05-05T20:36:00Z">
        <w:r w:rsidRPr="00882F5C" w:rsidDel="002F6D1C">
          <w:rPr>
            <w:sz w:val="28"/>
            <w:szCs w:val="28"/>
          </w:rPr>
          <w:delText xml:space="preserve">với mục đích phi lợi nhuận </w:delText>
        </w:r>
      </w:del>
      <w:r w:rsidRPr="00882F5C">
        <w:rPr>
          <w:sz w:val="28"/>
          <w:szCs w:val="28"/>
        </w:rPr>
        <w:t>đã tạo ra cơ hội để</w:t>
      </w:r>
      <w:ins w:id="2405" w:author="HPPavilion" w:date="2018-05-16T17:49:00Z">
        <w:r w:rsidR="00145B6F">
          <w:rPr>
            <w:sz w:val="28"/>
            <w:szCs w:val="28"/>
          </w:rPr>
          <w:t xml:space="preserve"> </w:t>
        </w:r>
      </w:ins>
      <w:r w:rsidRPr="00882F5C">
        <w:rPr>
          <w:sz w:val="28"/>
          <w:szCs w:val="28"/>
        </w:rPr>
        <w:t xml:space="preserve">các đối tượng chính sách xã hội như người nghèo, người dân tộc.v.v </w:t>
      </w:r>
      <w:del w:id="2406" w:author="Hoàng Kim Ngọc" w:date="2018-05-05T20:35:00Z">
        <w:r w:rsidRPr="00882F5C" w:rsidDel="006B5307">
          <w:rPr>
            <w:sz w:val="28"/>
            <w:szCs w:val="28"/>
          </w:rPr>
          <w:delText xml:space="preserve">có cơ hội </w:delText>
        </w:r>
      </w:del>
      <w:r w:rsidRPr="00882F5C">
        <w:rPr>
          <w:sz w:val="28"/>
          <w:szCs w:val="28"/>
        </w:rPr>
        <w:t xml:space="preserve">được </w:t>
      </w:r>
      <w:del w:id="2407" w:author="Hoàng Kim Ngọc" w:date="2018-05-05T20:38:00Z">
        <w:r w:rsidRPr="00882F5C" w:rsidDel="002F6D1C">
          <w:rPr>
            <w:sz w:val="28"/>
            <w:szCs w:val="28"/>
          </w:rPr>
          <w:delText xml:space="preserve">tiếp cận và </w:delText>
        </w:r>
      </w:del>
      <w:ins w:id="2408" w:author="Hoàng Kim Ngọc" w:date="2018-05-05T20:37:00Z">
        <w:del w:id="2409" w:author="HPPavilion" w:date="2018-06-08T15:05:00Z">
          <w:r w:rsidR="002F6D1C" w:rsidDel="008B00A0">
            <w:rPr>
              <w:sz w:val="28"/>
              <w:szCs w:val="28"/>
            </w:rPr>
            <w:delText xml:space="preserve">thực hiện </w:delText>
          </w:r>
        </w:del>
      </w:ins>
      <w:del w:id="2410" w:author="Hoàng Kim Ngọc" w:date="2018-05-05T20:37:00Z">
        <w:r w:rsidRPr="00882F5C" w:rsidDel="002F6D1C">
          <w:rPr>
            <w:sz w:val="28"/>
            <w:szCs w:val="28"/>
          </w:rPr>
          <w:delText>tham gia</w:delText>
        </w:r>
      </w:del>
      <w:ins w:id="2411" w:author="Hoàng Kim Ngọc" w:date="2018-05-05T20:37:00Z">
        <w:r w:rsidR="002F6D1C">
          <w:rPr>
            <w:sz w:val="28"/>
            <w:szCs w:val="28"/>
          </w:rPr>
          <w:t>đi làm việc ở nước ngoài</w:t>
        </w:r>
      </w:ins>
      <w:r w:rsidRPr="00882F5C">
        <w:rPr>
          <w:sz w:val="28"/>
          <w:szCs w:val="28"/>
        </w:rPr>
        <w:t xml:space="preserve">, qua đó vừa tăng thu nhập để góp phần xóa đói giảm nghèo, </w:t>
      </w:r>
      <w:del w:id="2412" w:author="Hoàng Kim Ngọc" w:date="2018-05-05T20:39:00Z">
        <w:r w:rsidRPr="00882F5C" w:rsidDel="002F6D1C">
          <w:rPr>
            <w:sz w:val="28"/>
            <w:szCs w:val="28"/>
          </w:rPr>
          <w:delText xml:space="preserve">vừa </w:delText>
        </w:r>
      </w:del>
      <w:r w:rsidRPr="00882F5C">
        <w:rPr>
          <w:sz w:val="28"/>
          <w:szCs w:val="28"/>
        </w:rPr>
        <w:t>nâng cao nhận thức</w:t>
      </w:r>
      <w:ins w:id="2413" w:author="Hoàng Kim Ngọc" w:date="2018-05-05T20:39:00Z">
        <w:r w:rsidR="002F6D1C">
          <w:rPr>
            <w:sz w:val="28"/>
            <w:szCs w:val="28"/>
          </w:rPr>
          <w:t xml:space="preserve"> và</w:t>
        </w:r>
      </w:ins>
      <w:del w:id="2414" w:author="Hoàng Kim Ngọc" w:date="2018-05-05T20:39:00Z">
        <w:r w:rsidRPr="00882F5C" w:rsidDel="002F6D1C">
          <w:rPr>
            <w:sz w:val="28"/>
            <w:szCs w:val="28"/>
          </w:rPr>
          <w:delText>,</w:delText>
        </w:r>
      </w:del>
      <w:r w:rsidRPr="00882F5C">
        <w:rPr>
          <w:sz w:val="28"/>
          <w:szCs w:val="28"/>
        </w:rPr>
        <w:t xml:space="preserve"> cải thiện chất lượng lao động các vùng sâu, vùng xa. </w:t>
      </w:r>
    </w:p>
    <w:p w:rsidR="00A46D17" w:rsidRPr="00A46D17" w:rsidRDefault="00A46D17" w:rsidP="00A46D17">
      <w:pPr>
        <w:spacing w:before="120"/>
        <w:ind w:firstLine="720"/>
        <w:jc w:val="both"/>
        <w:rPr>
          <w:del w:id="2415" w:author="HPPavilion" w:date="2018-05-16T17:50:00Z"/>
          <w:sz w:val="28"/>
          <w:szCs w:val="28"/>
          <w:rPrChange w:id="2416" w:author="HPPavilion" w:date="2018-05-16T17:50:00Z">
            <w:rPr>
              <w:del w:id="2417" w:author="HPPavilion" w:date="2018-05-16T17:50:00Z"/>
              <w:b/>
              <w:i/>
              <w:sz w:val="28"/>
              <w:szCs w:val="28"/>
            </w:rPr>
          </w:rPrChange>
        </w:rPr>
        <w:pPrChange w:id="2418" w:author="HPPavilion" w:date="2018-10-06T09:47:00Z">
          <w:pPr>
            <w:spacing w:before="120" w:after="100" w:afterAutospacing="1"/>
            <w:ind w:firstLine="720"/>
            <w:jc w:val="both"/>
          </w:pPr>
        </w:pPrChange>
      </w:pPr>
      <w:del w:id="2419" w:author="HPPavilion" w:date="2018-05-16T17:49:00Z">
        <w:r w:rsidRPr="00A46D17">
          <w:rPr>
            <w:sz w:val="28"/>
            <w:szCs w:val="28"/>
            <w:rPrChange w:id="2420" w:author="HPPavilion" w:date="2018-05-16T17:50:00Z">
              <w:rPr>
                <w:b/>
                <w:i/>
                <w:sz w:val="28"/>
                <w:szCs w:val="28"/>
              </w:rPr>
            </w:rPrChange>
          </w:rPr>
          <w:delText>Thứ hai,</w:delText>
        </w:r>
      </w:del>
      <w:ins w:id="2421" w:author="HPPavilion" w:date="2018-05-16T17:49:00Z">
        <w:r w:rsidRPr="00A46D17">
          <w:rPr>
            <w:sz w:val="28"/>
            <w:szCs w:val="28"/>
            <w:rPrChange w:id="2422" w:author="HPPavilion" w:date="2018-05-16T17:50:00Z">
              <w:rPr>
                <w:b/>
                <w:i/>
                <w:sz w:val="28"/>
                <w:szCs w:val="28"/>
              </w:rPr>
            </w:rPrChange>
          </w:rPr>
          <w:t>-</w:t>
        </w:r>
      </w:ins>
      <w:r w:rsidRPr="00A46D17">
        <w:rPr>
          <w:sz w:val="28"/>
          <w:szCs w:val="28"/>
          <w:rPrChange w:id="2423" w:author="HPPavilion" w:date="2018-05-16T17:50:00Z">
            <w:rPr>
              <w:b/>
              <w:i/>
              <w:sz w:val="28"/>
              <w:szCs w:val="28"/>
            </w:rPr>
          </w:rPrChange>
        </w:rPr>
        <w:t xml:space="preserve"> </w:t>
      </w:r>
      <w:del w:id="2424" w:author="HPPavilion" w:date="2018-05-16T17:50:00Z">
        <w:r w:rsidRPr="00A46D17">
          <w:rPr>
            <w:sz w:val="28"/>
            <w:szCs w:val="28"/>
            <w:rPrChange w:id="2425" w:author="HPPavilion" w:date="2018-05-16T17:50:00Z">
              <w:rPr>
                <w:b/>
                <w:i/>
                <w:sz w:val="28"/>
                <w:szCs w:val="28"/>
              </w:rPr>
            </w:rPrChange>
          </w:rPr>
          <w:delText>q</w:delText>
        </w:r>
      </w:del>
      <w:ins w:id="2426" w:author="HPPavilion" w:date="2018-05-16T17:50:00Z">
        <w:r w:rsidRPr="00A46D17">
          <w:rPr>
            <w:sz w:val="28"/>
            <w:szCs w:val="28"/>
            <w:rPrChange w:id="2427" w:author="HPPavilion" w:date="2018-05-16T17:50:00Z">
              <w:rPr>
                <w:b/>
                <w:i/>
                <w:sz w:val="28"/>
                <w:szCs w:val="28"/>
              </w:rPr>
            </w:rPrChange>
          </w:rPr>
          <w:t>Q</w:t>
        </w:r>
      </w:ins>
      <w:r w:rsidRPr="00A46D17">
        <w:rPr>
          <w:sz w:val="28"/>
          <w:szCs w:val="28"/>
          <w:rPrChange w:id="2428" w:author="HPPavilion" w:date="2018-05-16T17:50:00Z">
            <w:rPr>
              <w:b/>
              <w:i/>
              <w:sz w:val="28"/>
              <w:szCs w:val="28"/>
            </w:rPr>
          </w:rPrChange>
        </w:rPr>
        <w:t>uyền và lợi ích hợp pháp của người lao động được đảm bảo tốt hơn.</w:t>
      </w:r>
      <w:ins w:id="2429" w:author="HPPavilion" w:date="2018-05-16T17:50:00Z">
        <w:r w:rsidR="00145B6F">
          <w:rPr>
            <w:sz w:val="28"/>
            <w:szCs w:val="28"/>
          </w:rPr>
          <w:t xml:space="preserve"> </w:t>
        </w:r>
      </w:ins>
    </w:p>
    <w:p w:rsidR="00A46D17" w:rsidRDefault="003A34A1" w:rsidP="00A46D17">
      <w:pPr>
        <w:spacing w:before="120"/>
        <w:ind w:firstLine="720"/>
        <w:jc w:val="both"/>
        <w:rPr>
          <w:sz w:val="28"/>
          <w:szCs w:val="28"/>
        </w:rPr>
        <w:pPrChange w:id="2430" w:author="HPPavilion" w:date="2018-10-06T09:47:00Z">
          <w:pPr>
            <w:spacing w:before="120" w:after="100" w:afterAutospacing="1"/>
            <w:ind w:firstLine="720"/>
            <w:jc w:val="both"/>
          </w:pPr>
        </w:pPrChange>
      </w:pPr>
      <w:r w:rsidRPr="00882F5C">
        <w:rPr>
          <w:sz w:val="28"/>
          <w:szCs w:val="28"/>
        </w:rPr>
        <w:t xml:space="preserve">Thông thường, các điều kiện khi đi làm việc ở nước ngoài, chế độ, quyền lợi của người lao động đi làm việc ở nước ngoài thông qua hình thức này đã được đưa vào thỏa thuận cấp Bộ. Vì thế, khi triển khai thực hiện, quyền và lợi ích hợp pháp của người lao động luôn được đảm bảo, các phát sinh tranh chấp liên quan tới người lao động và chủ sử dụng lao động trong quá trình làm việc ở nước ngoài thường </w:t>
      </w:r>
      <w:ins w:id="2431" w:author="Hoàng Kim Ngọc" w:date="2018-05-05T20:42:00Z">
        <w:r w:rsidR="002F6D1C">
          <w:rPr>
            <w:sz w:val="28"/>
            <w:szCs w:val="28"/>
          </w:rPr>
          <w:t xml:space="preserve">không nhiều </w:t>
        </w:r>
      </w:ins>
      <w:del w:id="2432" w:author="Hoàng Kim Ngọc" w:date="2018-05-05T20:42:00Z">
        <w:r w:rsidRPr="00882F5C" w:rsidDel="002F6D1C">
          <w:rPr>
            <w:sz w:val="28"/>
            <w:szCs w:val="28"/>
          </w:rPr>
          <w:delText xml:space="preserve">rất ít </w:delText>
        </w:r>
      </w:del>
      <w:r w:rsidRPr="00882F5C">
        <w:rPr>
          <w:sz w:val="28"/>
          <w:szCs w:val="28"/>
        </w:rPr>
        <w:t xml:space="preserve">và ngay cả khi có phát sinh, sự phối hợp xử lý, giải quyết của các cơ quan chức năng của hai nước cũng </w:t>
      </w:r>
      <w:del w:id="2433" w:author="HPPavilion" w:date="2018-06-08T15:05:00Z">
        <w:r w:rsidRPr="00882F5C" w:rsidDel="008B00A0">
          <w:rPr>
            <w:sz w:val="28"/>
            <w:szCs w:val="28"/>
          </w:rPr>
          <w:delText xml:space="preserve">sẽ </w:delText>
        </w:r>
      </w:del>
      <w:r w:rsidRPr="00882F5C">
        <w:rPr>
          <w:sz w:val="28"/>
          <w:szCs w:val="28"/>
        </w:rPr>
        <w:t xml:space="preserve">rất </w:t>
      </w:r>
      <w:del w:id="2434" w:author="HPPavilion" w:date="2018-06-08T15:05:00Z">
        <w:r w:rsidRPr="00882F5C" w:rsidDel="008B00A0">
          <w:rPr>
            <w:sz w:val="28"/>
            <w:szCs w:val="28"/>
          </w:rPr>
          <w:delText>nhanh</w:delText>
        </w:r>
      </w:del>
      <w:ins w:id="2435" w:author="HPPavilion" w:date="2018-06-08T15:05:00Z">
        <w:r w:rsidR="008B00A0">
          <w:rPr>
            <w:sz w:val="28"/>
            <w:szCs w:val="28"/>
          </w:rPr>
          <w:t xml:space="preserve"> kịp thời </w:t>
        </w:r>
      </w:ins>
      <w:r w:rsidRPr="00882F5C">
        <w:rPr>
          <w:sz w:val="28"/>
          <w:szCs w:val="28"/>
        </w:rPr>
        <w:t>nên hầu như không có những vấn đề phức tạp liên quan đến quyền và lợi ích hợp pháp của người lao động xảy ra.</w:t>
      </w:r>
    </w:p>
    <w:p w:rsidR="00A46D17" w:rsidRPr="00A46D17" w:rsidRDefault="00A46D17" w:rsidP="00A46D17">
      <w:pPr>
        <w:spacing w:before="120"/>
        <w:ind w:firstLine="720"/>
        <w:jc w:val="both"/>
        <w:rPr>
          <w:del w:id="2436" w:author="HPPavilion" w:date="2018-05-16T17:50:00Z"/>
          <w:sz w:val="28"/>
          <w:szCs w:val="28"/>
          <w:rPrChange w:id="2437" w:author="HPPavilion" w:date="2018-05-16T17:50:00Z">
            <w:rPr>
              <w:del w:id="2438" w:author="HPPavilion" w:date="2018-05-16T17:50:00Z"/>
              <w:b/>
              <w:i/>
              <w:sz w:val="28"/>
              <w:szCs w:val="28"/>
            </w:rPr>
          </w:rPrChange>
        </w:rPr>
        <w:pPrChange w:id="2439" w:author="HPPavilion" w:date="2018-10-06T09:47:00Z">
          <w:pPr>
            <w:spacing w:before="120" w:after="100" w:afterAutospacing="1"/>
            <w:ind w:firstLine="720"/>
            <w:jc w:val="both"/>
          </w:pPr>
        </w:pPrChange>
      </w:pPr>
      <w:del w:id="2440" w:author="HPPavilion" w:date="2018-05-16T17:50:00Z">
        <w:r w:rsidRPr="00A46D17">
          <w:rPr>
            <w:sz w:val="28"/>
            <w:szCs w:val="28"/>
            <w:rPrChange w:id="2441" w:author="HPPavilion" w:date="2018-05-16T17:50:00Z">
              <w:rPr>
                <w:b/>
                <w:i/>
                <w:sz w:val="28"/>
                <w:szCs w:val="28"/>
              </w:rPr>
            </w:rPrChange>
          </w:rPr>
          <w:delText>Thứ ba,</w:delText>
        </w:r>
      </w:del>
      <w:ins w:id="2442" w:author="HPPavilion" w:date="2018-05-16T17:50:00Z">
        <w:r w:rsidRPr="00A46D17">
          <w:rPr>
            <w:sz w:val="28"/>
            <w:szCs w:val="28"/>
            <w:rPrChange w:id="2443" w:author="HPPavilion" w:date="2018-05-16T17:50:00Z">
              <w:rPr>
                <w:b/>
                <w:i/>
                <w:sz w:val="28"/>
                <w:szCs w:val="28"/>
              </w:rPr>
            </w:rPrChange>
          </w:rPr>
          <w:t>-</w:t>
        </w:r>
      </w:ins>
      <w:r w:rsidRPr="00A46D17">
        <w:rPr>
          <w:sz w:val="28"/>
          <w:szCs w:val="28"/>
          <w:rPrChange w:id="2444" w:author="HPPavilion" w:date="2018-05-16T17:50:00Z">
            <w:rPr>
              <w:b/>
              <w:i/>
              <w:sz w:val="28"/>
              <w:szCs w:val="28"/>
            </w:rPr>
          </w:rPrChange>
        </w:rPr>
        <w:t xml:space="preserve"> </w:t>
      </w:r>
      <w:del w:id="2445" w:author="HPPavilion" w:date="2018-05-16T17:50:00Z">
        <w:r w:rsidRPr="00A46D17">
          <w:rPr>
            <w:sz w:val="28"/>
            <w:szCs w:val="28"/>
            <w:rPrChange w:id="2446" w:author="HPPavilion" w:date="2018-05-16T17:50:00Z">
              <w:rPr>
                <w:b/>
                <w:i/>
                <w:sz w:val="28"/>
                <w:szCs w:val="28"/>
              </w:rPr>
            </w:rPrChange>
          </w:rPr>
          <w:delText>c</w:delText>
        </w:r>
      </w:del>
      <w:ins w:id="2447" w:author="HPPavilion" w:date="2018-05-16T17:50:00Z">
        <w:r w:rsidRPr="00A46D17">
          <w:rPr>
            <w:sz w:val="28"/>
            <w:szCs w:val="28"/>
            <w:rPrChange w:id="2448" w:author="HPPavilion" w:date="2018-05-16T17:50:00Z">
              <w:rPr>
                <w:b/>
                <w:i/>
                <w:sz w:val="28"/>
                <w:szCs w:val="28"/>
              </w:rPr>
            </w:rPrChange>
          </w:rPr>
          <w:t>C</w:t>
        </w:r>
      </w:ins>
      <w:r w:rsidRPr="00A46D17">
        <w:rPr>
          <w:sz w:val="28"/>
          <w:szCs w:val="28"/>
          <w:rPrChange w:id="2449" w:author="HPPavilion" w:date="2018-05-16T17:50:00Z">
            <w:rPr>
              <w:b/>
              <w:i/>
              <w:sz w:val="28"/>
              <w:szCs w:val="28"/>
            </w:rPr>
          </w:rPrChange>
        </w:rPr>
        <w:t>ông tác tuyển chọn, đào tạo được công khai minh bạc</w:t>
      </w:r>
      <w:ins w:id="2450" w:author="HPPavilion" w:date="2018-05-16T17:50:00Z">
        <w:r w:rsidRPr="00A46D17">
          <w:rPr>
            <w:sz w:val="28"/>
            <w:szCs w:val="28"/>
            <w:rPrChange w:id="2451" w:author="HPPavilion" w:date="2018-05-16T17:50:00Z">
              <w:rPr>
                <w:b/>
                <w:i/>
                <w:sz w:val="28"/>
                <w:szCs w:val="28"/>
              </w:rPr>
            </w:rPrChange>
          </w:rPr>
          <w:t xml:space="preserve">, người lao động có </w:t>
        </w:r>
      </w:ins>
      <w:del w:id="2452" w:author="HPPavilion" w:date="2018-05-16T17:50:00Z">
        <w:r w:rsidRPr="00A46D17">
          <w:rPr>
            <w:sz w:val="28"/>
            <w:szCs w:val="28"/>
            <w:rPrChange w:id="2453" w:author="HPPavilion" w:date="2018-05-16T17:50:00Z">
              <w:rPr>
                <w:b/>
                <w:i/>
                <w:sz w:val="28"/>
                <w:szCs w:val="28"/>
              </w:rPr>
            </w:rPrChange>
          </w:rPr>
          <w:delText>h. C</w:delText>
        </w:r>
      </w:del>
      <w:ins w:id="2454" w:author="HPPavilion" w:date="2018-05-16T17:50:00Z">
        <w:r w:rsidRPr="00A46D17">
          <w:rPr>
            <w:sz w:val="28"/>
            <w:szCs w:val="28"/>
            <w:rPrChange w:id="2455" w:author="HPPavilion" w:date="2018-05-16T17:50:00Z">
              <w:rPr>
                <w:b/>
                <w:i/>
                <w:sz w:val="28"/>
                <w:szCs w:val="28"/>
              </w:rPr>
            </w:rPrChange>
          </w:rPr>
          <w:t>c</w:t>
        </w:r>
      </w:ins>
      <w:r w:rsidRPr="00A46D17">
        <w:rPr>
          <w:sz w:val="28"/>
          <w:szCs w:val="28"/>
          <w:rPrChange w:id="2456" w:author="HPPavilion" w:date="2018-05-16T17:50:00Z">
            <w:rPr>
              <w:b/>
              <w:i/>
              <w:sz w:val="28"/>
              <w:szCs w:val="28"/>
            </w:rPr>
          </w:rPrChange>
        </w:rPr>
        <w:t xml:space="preserve">hất lượng lao động </w:t>
      </w:r>
      <w:del w:id="2457" w:author="HPPavilion" w:date="2018-05-16T17:50:00Z">
        <w:r w:rsidRPr="00A46D17">
          <w:rPr>
            <w:sz w:val="28"/>
            <w:szCs w:val="28"/>
            <w:rPrChange w:id="2458" w:author="HPPavilion" w:date="2018-05-16T17:50:00Z">
              <w:rPr>
                <w:b/>
                <w:i/>
                <w:sz w:val="28"/>
                <w:szCs w:val="28"/>
              </w:rPr>
            </w:rPrChange>
          </w:rPr>
          <w:delText>được cải thiện</w:delText>
        </w:r>
      </w:del>
      <w:ins w:id="2459" w:author="HPPavilion" w:date="2018-05-16T17:50:00Z">
        <w:r w:rsidRPr="00A46D17">
          <w:rPr>
            <w:sz w:val="28"/>
            <w:szCs w:val="28"/>
            <w:rPrChange w:id="2460" w:author="HPPavilion" w:date="2018-05-16T17:50:00Z">
              <w:rPr>
                <w:b/>
                <w:i/>
                <w:sz w:val="28"/>
                <w:szCs w:val="28"/>
              </w:rPr>
            </w:rPrChange>
          </w:rPr>
          <w:t>tốt</w:t>
        </w:r>
        <w:r w:rsidR="00145B6F">
          <w:rPr>
            <w:sz w:val="28"/>
            <w:szCs w:val="28"/>
          </w:rPr>
          <w:t xml:space="preserve">. </w:t>
        </w:r>
      </w:ins>
      <w:del w:id="2461" w:author="HPPavilion" w:date="2018-05-16T17:50:00Z">
        <w:r w:rsidRPr="00A46D17">
          <w:rPr>
            <w:sz w:val="28"/>
            <w:szCs w:val="28"/>
            <w:rPrChange w:id="2462" w:author="HPPavilion" w:date="2018-05-16T17:50:00Z">
              <w:rPr>
                <w:b/>
                <w:i/>
                <w:sz w:val="28"/>
                <w:szCs w:val="28"/>
              </w:rPr>
            </w:rPrChange>
          </w:rPr>
          <w:delText xml:space="preserve"> </w:delText>
        </w:r>
      </w:del>
    </w:p>
    <w:p w:rsidR="00A46D17" w:rsidRDefault="003A34A1" w:rsidP="00A46D17">
      <w:pPr>
        <w:spacing w:before="120"/>
        <w:ind w:firstLine="720"/>
        <w:jc w:val="both"/>
        <w:rPr>
          <w:sz w:val="28"/>
          <w:szCs w:val="28"/>
        </w:rPr>
        <w:pPrChange w:id="2463" w:author="HPPavilion" w:date="2018-10-06T09:47:00Z">
          <w:pPr>
            <w:spacing w:before="120" w:after="100" w:afterAutospacing="1"/>
            <w:ind w:firstLine="720"/>
            <w:jc w:val="both"/>
          </w:pPr>
        </w:pPrChange>
      </w:pPr>
      <w:r w:rsidRPr="00882F5C">
        <w:rPr>
          <w:sz w:val="28"/>
          <w:szCs w:val="28"/>
        </w:rPr>
        <w:t>Khi tuyển chọn lao động theo hình thức này, các Tổ chức sự nghiệp đều thông báo công khai các thông tin liên quan như điều kiện tuyển chọn, ngành nghề, chi phí .v.v. Yêu cầu về chất lượng lao động thường cao hơn, bên cạnh đó quy trình và nội dung đào tạo được thực hiện nghiêm ngặt hơn, chất lượng lao động vì thế được cải thiện hơn.</w:t>
      </w:r>
    </w:p>
    <w:p w:rsidR="00A46D17" w:rsidRDefault="0047287C" w:rsidP="00A46D17">
      <w:pPr>
        <w:spacing w:before="120"/>
        <w:ind w:firstLine="720"/>
        <w:jc w:val="both"/>
        <w:rPr>
          <w:del w:id="2464" w:author="HPPavilion" w:date="2018-05-16T17:50:00Z"/>
          <w:sz w:val="28"/>
          <w:szCs w:val="28"/>
        </w:rPr>
        <w:pPrChange w:id="2465" w:author="HPPavilion" w:date="2018-10-06T09:47:00Z">
          <w:pPr>
            <w:spacing w:before="120" w:after="100" w:afterAutospacing="1"/>
            <w:ind w:firstLine="720"/>
            <w:jc w:val="both"/>
          </w:pPr>
        </w:pPrChange>
      </w:pPr>
      <w:del w:id="2466" w:author="HPPavilion" w:date="2018-05-16T17:50:00Z">
        <w:r w:rsidRPr="00882F5C" w:rsidDel="00145B6F">
          <w:rPr>
            <w:sz w:val="28"/>
            <w:szCs w:val="28"/>
          </w:rPr>
          <w:delText>b) Quy định của Luật</w:delText>
        </w:r>
      </w:del>
    </w:p>
    <w:p w:rsidR="00A46D17" w:rsidRDefault="005B56BB" w:rsidP="00A46D17">
      <w:pPr>
        <w:spacing w:before="120"/>
        <w:ind w:firstLine="720"/>
        <w:jc w:val="both"/>
        <w:rPr>
          <w:sz w:val="28"/>
          <w:szCs w:val="28"/>
        </w:rPr>
        <w:pPrChange w:id="2467" w:author="HPPavilion" w:date="2018-10-06T09:47:00Z">
          <w:pPr>
            <w:spacing w:before="120" w:after="100" w:afterAutospacing="1"/>
            <w:ind w:firstLine="720"/>
            <w:jc w:val="both"/>
          </w:pPr>
        </w:pPrChange>
      </w:pPr>
      <w:r w:rsidRPr="00882F5C">
        <w:rPr>
          <w:sz w:val="28"/>
          <w:szCs w:val="28"/>
        </w:rPr>
        <w:t xml:space="preserve">- </w:t>
      </w:r>
      <w:ins w:id="2468" w:author="HPPavilion" w:date="2018-05-16T17:50:00Z">
        <w:r w:rsidR="00145B6F">
          <w:rPr>
            <w:sz w:val="28"/>
            <w:szCs w:val="28"/>
          </w:rPr>
          <w:t xml:space="preserve">Luật số 72 </w:t>
        </w:r>
      </w:ins>
      <w:del w:id="2469" w:author="HPPavilion" w:date="2018-05-16T17:50:00Z">
        <w:r w:rsidRPr="00882F5C" w:rsidDel="00145B6F">
          <w:rPr>
            <w:sz w:val="28"/>
            <w:szCs w:val="28"/>
          </w:rPr>
          <w:delText>Đ</w:delText>
        </w:r>
      </w:del>
      <w:ins w:id="2470" w:author="HPPavilion" w:date="2018-05-16T17:50:00Z">
        <w:r w:rsidR="00145B6F">
          <w:rPr>
            <w:sz w:val="28"/>
            <w:szCs w:val="28"/>
          </w:rPr>
          <w:t>đ</w:t>
        </w:r>
      </w:ins>
      <w:r w:rsidRPr="00882F5C">
        <w:rPr>
          <w:sz w:val="28"/>
          <w:szCs w:val="28"/>
        </w:rPr>
        <w:t>ã quy định</w:t>
      </w:r>
      <w:ins w:id="2471" w:author="HPPavilion" w:date="2018-05-17T08:24:00Z">
        <w:r w:rsidR="003824F1">
          <w:rPr>
            <w:sz w:val="28"/>
            <w:szCs w:val="28"/>
          </w:rPr>
          <w:t xml:space="preserve"> </w:t>
        </w:r>
      </w:ins>
      <w:r w:rsidRPr="00882F5C">
        <w:rPr>
          <w:sz w:val="28"/>
          <w:szCs w:val="28"/>
        </w:rPr>
        <w:t>điều kiện</w:t>
      </w:r>
      <w:r w:rsidR="00A87AED" w:rsidRPr="00882F5C">
        <w:rPr>
          <w:sz w:val="28"/>
          <w:szCs w:val="28"/>
        </w:rPr>
        <w:t>, các trường hợp</w:t>
      </w:r>
      <w:r w:rsidRPr="00882F5C">
        <w:rPr>
          <w:sz w:val="28"/>
          <w:szCs w:val="28"/>
        </w:rPr>
        <w:t xml:space="preserve"> để tổ chức sự nghiệp</w:t>
      </w:r>
      <w:ins w:id="2472" w:author="HPPavilion" w:date="2018-05-17T08:24:00Z">
        <w:r w:rsidR="003824F1">
          <w:rPr>
            <w:sz w:val="28"/>
            <w:szCs w:val="28"/>
          </w:rPr>
          <w:t xml:space="preserve"> </w:t>
        </w:r>
      </w:ins>
      <w:r w:rsidRPr="00882F5C">
        <w:rPr>
          <w:sz w:val="28"/>
          <w:szCs w:val="28"/>
        </w:rPr>
        <w:t>đưa người</w:t>
      </w:r>
      <w:ins w:id="2473" w:author="HPPavilion" w:date="2018-05-17T08:24:00Z">
        <w:r w:rsidR="003824F1">
          <w:rPr>
            <w:sz w:val="28"/>
            <w:szCs w:val="28"/>
          </w:rPr>
          <w:t xml:space="preserve"> </w:t>
        </w:r>
      </w:ins>
      <w:r w:rsidRPr="00882F5C">
        <w:rPr>
          <w:sz w:val="28"/>
          <w:szCs w:val="28"/>
        </w:rPr>
        <w:t>lao độngđi làm việc</w:t>
      </w:r>
      <w:ins w:id="2474" w:author="HPPavilion" w:date="2018-05-16T17:50:00Z">
        <w:r w:rsidR="00145B6F">
          <w:rPr>
            <w:sz w:val="28"/>
            <w:szCs w:val="28"/>
          </w:rPr>
          <w:t xml:space="preserve"> </w:t>
        </w:r>
      </w:ins>
      <w:r w:rsidRPr="00882F5C">
        <w:rPr>
          <w:sz w:val="28"/>
          <w:szCs w:val="28"/>
        </w:rPr>
        <w:t>ở nước ngoài</w:t>
      </w:r>
      <w:r w:rsidR="00A87AED" w:rsidRPr="00882F5C">
        <w:rPr>
          <w:sz w:val="28"/>
          <w:szCs w:val="28"/>
        </w:rPr>
        <w:t>; quyền và nghĩa vụ của TCSN</w:t>
      </w:r>
      <w:ins w:id="2475" w:author="HPPavilion" w:date="2018-05-16T17:50:00Z">
        <w:r w:rsidR="00145B6F">
          <w:rPr>
            <w:sz w:val="28"/>
            <w:szCs w:val="28"/>
          </w:rPr>
          <w:t>.</w:t>
        </w:r>
      </w:ins>
    </w:p>
    <w:p w:rsidR="00A46D17" w:rsidRDefault="00A87AED" w:rsidP="00A46D17">
      <w:pPr>
        <w:spacing w:before="120"/>
        <w:ind w:firstLine="567"/>
        <w:jc w:val="both"/>
        <w:rPr>
          <w:bCs/>
          <w:i/>
          <w:iCs/>
          <w:sz w:val="28"/>
          <w:szCs w:val="28"/>
        </w:rPr>
        <w:pPrChange w:id="2476" w:author="HPPavilion" w:date="2018-10-06T09:47:00Z">
          <w:pPr>
            <w:spacing w:before="120" w:after="100" w:afterAutospacing="1"/>
            <w:ind w:firstLine="567"/>
            <w:jc w:val="both"/>
          </w:pPr>
        </w:pPrChange>
      </w:pPr>
      <w:r w:rsidRPr="00882F5C">
        <w:rPr>
          <w:bCs/>
          <w:i/>
          <w:iCs/>
          <w:sz w:val="28"/>
          <w:szCs w:val="28"/>
        </w:rPr>
        <w:t>3.2</w:t>
      </w:r>
      <w:r w:rsidR="00580AC5" w:rsidRPr="00882F5C">
        <w:rPr>
          <w:bCs/>
          <w:i/>
          <w:iCs/>
          <w:sz w:val="28"/>
          <w:szCs w:val="28"/>
        </w:rPr>
        <w:t>. Mặt hạn chế</w:t>
      </w:r>
    </w:p>
    <w:p w:rsidR="00A46D17" w:rsidRDefault="00932E94" w:rsidP="00A46D17">
      <w:pPr>
        <w:spacing w:before="120"/>
        <w:ind w:firstLine="720"/>
        <w:jc w:val="both"/>
        <w:rPr>
          <w:del w:id="2477" w:author="HPPavilion" w:date="2018-05-16T17:53:00Z"/>
          <w:b/>
          <w:i/>
          <w:sz w:val="28"/>
          <w:szCs w:val="28"/>
        </w:rPr>
        <w:pPrChange w:id="2478" w:author="HPPavilion" w:date="2018-10-06T09:47:00Z">
          <w:pPr>
            <w:spacing w:before="120" w:after="100" w:afterAutospacing="1"/>
            <w:ind w:firstLine="720"/>
            <w:jc w:val="both"/>
          </w:pPr>
        </w:pPrChange>
      </w:pPr>
      <w:ins w:id="2479" w:author="HPPavilion" w:date="2018-05-16T17:53:00Z">
        <w:r>
          <w:rPr>
            <w:b/>
            <w:i/>
            <w:sz w:val="28"/>
            <w:szCs w:val="28"/>
          </w:rPr>
          <w:t xml:space="preserve">- </w:t>
        </w:r>
      </w:ins>
      <w:moveToRangeStart w:id="2480" w:author="HPPavilion" w:date="2018-05-16T17:53:00Z" w:name="move514256523"/>
      <w:moveTo w:id="2481" w:author="HPPavilion" w:date="2018-05-16T17:53:00Z">
        <w:del w:id="2482" w:author="HPPavilion" w:date="2018-05-16T17:53:00Z">
          <w:r w:rsidRPr="00882F5C" w:rsidDel="00932E94">
            <w:rPr>
              <w:b/>
              <w:i/>
              <w:sz w:val="28"/>
              <w:szCs w:val="28"/>
            </w:rPr>
            <w:delText>Những quy định của Luậtchưa rõ nhưng không có hướng dẫn nên việc thực hiện còn lúng túng.</w:delText>
          </w:r>
        </w:del>
      </w:moveTo>
    </w:p>
    <w:p w:rsidR="00A46D17" w:rsidRDefault="00932E94" w:rsidP="00A46D17">
      <w:pPr>
        <w:spacing w:before="120"/>
        <w:ind w:firstLine="720"/>
        <w:jc w:val="both"/>
        <w:rPr>
          <w:sz w:val="28"/>
          <w:szCs w:val="28"/>
        </w:rPr>
        <w:pPrChange w:id="2483" w:author="HPPavilion" w:date="2018-10-06T09:47:00Z">
          <w:pPr>
            <w:spacing w:before="120" w:after="100" w:afterAutospacing="1"/>
            <w:jc w:val="both"/>
          </w:pPr>
        </w:pPrChange>
      </w:pPr>
      <w:moveTo w:id="2484" w:author="HPPavilion" w:date="2018-05-16T17:53:00Z">
        <w:del w:id="2485" w:author="HPPavilion" w:date="2018-05-16T17:53:00Z">
          <w:r w:rsidRPr="00882F5C" w:rsidDel="00932E94">
            <w:rPr>
              <w:sz w:val="28"/>
              <w:szCs w:val="28"/>
            </w:rPr>
            <w:tab/>
          </w:r>
        </w:del>
        <w:r w:rsidRPr="00882F5C">
          <w:rPr>
            <w:sz w:val="28"/>
            <w:szCs w:val="28"/>
          </w:rPr>
          <w:t>Luật</w:t>
        </w:r>
      </w:moveTo>
      <w:ins w:id="2486" w:author="HPPavilion" w:date="2018-05-16T17:53:00Z">
        <w:r>
          <w:rPr>
            <w:sz w:val="28"/>
            <w:szCs w:val="28"/>
          </w:rPr>
          <w:t xml:space="preserve"> số 72 </w:t>
        </w:r>
      </w:ins>
      <w:moveTo w:id="2487" w:author="HPPavilion" w:date="2018-05-16T17:53:00Z">
        <w:r w:rsidRPr="00882F5C">
          <w:rPr>
            <w:sz w:val="28"/>
            <w:szCs w:val="28"/>
          </w:rPr>
          <w:t>quy định Tổ chức sự nghiệp được đưa lao động đi làm việc ở nước ngoài trong trường hợp thực hiện Thỏa thuận quốc tế do Bộ, cơ quan ngang Bộ, cơ quan thuộc Chính phủ ký với bên nước ngoài nhưng tại Nghị định 126/2007/NĐ-CP, Chính phủ chỉ giao trách nhiệm cho Bộ LĐTBXH “Đàm phán, đề nghị cấp có thẩm quyền ký kết điều ước quốc tế về lao động theo quy định của pháp luật về ký kết, gia nhập và thực hiện điều ước quốc tế; ký kết các thỏa thuận quốc tế về lao động theo quy định của pháp luật về ký kết và thực hiện thỏa thuận quốc tế”. Như vậy, có thể hiểu các bộ, ngành khác không được giao chức năng đàm phán, ký kết các thỏa thuận về lao động nhưng lại tổ chức đưa lao động đi làm việc ở nước ngoài theo các thỏa thuận Bộ, ngành đó ký. Mặt khác, theo quy định của Luật và các văn bản hướng dẫn, lĩnh vực đưa người lao động đi làm việc ở nước ngoài là lĩnh vực thuộc thẩm quyền quản lý nhà nước của Bộ LĐTBXH nhưng lại không quy định là khi các Bộ, ngành khác ký thỏa thuận về lao động và chuyên gia với nước ngoài thì có hay không cần lấy ý kiến của Bộ quản lý chuyên ngành. Điều này vừa gây khó khăn cho công tác phối hợp và quản lý, vừa không tránh khỏi những điều không phù hợp liên quan đến quyền và lợi ích của người lao động khi đàm phán, ký kết thỏa thuận.</w:t>
        </w:r>
      </w:moveTo>
    </w:p>
    <w:p w:rsidR="00A46D17" w:rsidRDefault="00932E94" w:rsidP="00A46D17">
      <w:pPr>
        <w:spacing w:before="120"/>
        <w:ind w:firstLine="720"/>
        <w:jc w:val="both"/>
        <w:rPr>
          <w:sz w:val="28"/>
          <w:szCs w:val="28"/>
        </w:rPr>
        <w:pPrChange w:id="2488" w:author="HPPavilion" w:date="2018-10-06T09:47:00Z">
          <w:pPr>
            <w:spacing w:before="120" w:after="100" w:afterAutospacing="1"/>
            <w:ind w:firstLine="720"/>
            <w:jc w:val="both"/>
          </w:pPr>
        </w:pPrChange>
      </w:pPr>
      <w:moveTo w:id="2489" w:author="HPPavilion" w:date="2018-05-16T17:53:00Z">
        <w:r w:rsidRPr="00882F5C">
          <w:rPr>
            <w:sz w:val="28"/>
            <w:szCs w:val="28"/>
          </w:rPr>
          <w:t xml:space="preserve">Luật cũng quy định Tổ chức sự nghiệp phải “ </w:t>
        </w:r>
        <w:r w:rsidRPr="00882F5C">
          <w:rPr>
            <w:i/>
            <w:sz w:val="28"/>
            <w:szCs w:val="28"/>
          </w:rPr>
          <w:t>Xây dựng phương án tổ chức thực hiện việc đưa người lao động đi làm việc ở nước ngoài trình cơ quan nhà nước có thẩm quyền phê duyệt”</w:t>
        </w:r>
        <w:r w:rsidRPr="00882F5C">
          <w:rPr>
            <w:sz w:val="28"/>
            <w:szCs w:val="28"/>
          </w:rPr>
          <w:t>. Tuy nhiên, Luật và các văn bản hướng dẫn đã không chỉ rõ cơ quan nhà nước có thẩm quyền trong trường hợp này là cơ quan nào. Trong khi đó, Bộ LĐTBXH là cơ quan quản lý nhà nước duy nhất được giao nhiệm vụ thực hiện chức năng quản lý nhà nước trong lĩnh vực đưa người lao động đi làm việc ở nước ngoài thì tổ chức sự nghiệp chỉ có nghĩa vụ “</w:t>
        </w:r>
        <w:r w:rsidRPr="00882F5C">
          <w:rPr>
            <w:i/>
            <w:sz w:val="28"/>
            <w:szCs w:val="28"/>
          </w:rPr>
          <w:t>Báo cáo Bộ LĐTBXH về nội dung của Hợp đồng cung ứng lao động (nếu có), Hợp đồng đưa người lao động đi làm việc ở nước ngoài và phương án tổ chức thực hiện trước khi đưa người lao động đi làm việc ở nước ngoài…”</w:t>
        </w:r>
        <w:r w:rsidRPr="00882F5C">
          <w:rPr>
            <w:sz w:val="28"/>
            <w:szCs w:val="28"/>
          </w:rPr>
          <w:t>. Vì vậy, đây chính là điểm dẫn tới sự bất cập trong việc thống nhất quản lý việc đưa người lao động đi làm việc ở nước ngoài theo hình thức này.</w:t>
        </w:r>
      </w:moveTo>
    </w:p>
    <w:p w:rsidR="00A46D17" w:rsidRDefault="00932E94" w:rsidP="00A46D17">
      <w:pPr>
        <w:spacing w:before="120"/>
        <w:ind w:firstLine="567"/>
        <w:jc w:val="both"/>
        <w:rPr>
          <w:bCs/>
          <w:iCs/>
          <w:sz w:val="28"/>
          <w:szCs w:val="28"/>
        </w:rPr>
        <w:pPrChange w:id="2490" w:author="HPPavilion" w:date="2018-10-06T09:47:00Z">
          <w:pPr>
            <w:spacing w:before="120" w:after="100" w:afterAutospacing="1"/>
            <w:ind w:firstLine="567"/>
            <w:jc w:val="both"/>
          </w:pPr>
        </w:pPrChange>
      </w:pPr>
      <w:moveToRangeStart w:id="2491" w:author="HPPavilion" w:date="2018-05-16T17:54:00Z" w:name="move514256578"/>
      <w:moveToRangeEnd w:id="2480"/>
      <w:moveTo w:id="2492" w:author="HPPavilion" w:date="2018-05-16T17:54:00Z">
        <w:r w:rsidRPr="00882F5C">
          <w:rPr>
            <w:bCs/>
            <w:iCs/>
            <w:sz w:val="28"/>
            <w:szCs w:val="28"/>
          </w:rPr>
          <w:t xml:space="preserve">- </w:t>
        </w:r>
      </w:moveTo>
      <w:ins w:id="2493" w:author="HPPavilion" w:date="2018-05-16T17:54:00Z">
        <w:r>
          <w:rPr>
            <w:bCs/>
            <w:iCs/>
            <w:sz w:val="28"/>
            <w:szCs w:val="28"/>
          </w:rPr>
          <w:t xml:space="preserve">Luật số 72 không có </w:t>
        </w:r>
      </w:ins>
      <w:moveTo w:id="2494" w:author="HPPavilion" w:date="2018-05-16T17:54:00Z">
        <w:del w:id="2495" w:author="HPPavilion" w:date="2018-05-16T17:54:00Z">
          <w:r w:rsidRPr="00882F5C" w:rsidDel="00932E94">
            <w:rPr>
              <w:bCs/>
              <w:iCs/>
              <w:sz w:val="28"/>
              <w:szCs w:val="28"/>
            </w:rPr>
            <w:delText xml:space="preserve">Không </w:delText>
          </w:r>
        </w:del>
        <w:r w:rsidRPr="00882F5C">
          <w:rPr>
            <w:bCs/>
            <w:iCs/>
            <w:sz w:val="28"/>
            <w:szCs w:val="28"/>
          </w:rPr>
          <w:t>quy định tổ chức sự nghiệp</w:t>
        </w:r>
      </w:moveTo>
      <w:ins w:id="2496" w:author="HPPavilion" w:date="2018-05-16T17:54:00Z">
        <w:r>
          <w:rPr>
            <w:bCs/>
            <w:iCs/>
            <w:sz w:val="28"/>
            <w:szCs w:val="28"/>
          </w:rPr>
          <w:t xml:space="preserve"> phải</w:t>
        </w:r>
      </w:ins>
      <w:moveTo w:id="2497" w:author="HPPavilion" w:date="2018-05-16T17:54:00Z">
        <w:r w:rsidRPr="00882F5C">
          <w:rPr>
            <w:bCs/>
            <w:iCs/>
            <w:sz w:val="28"/>
            <w:szCs w:val="28"/>
          </w:rPr>
          <w:t xml:space="preserve"> làm thủ tục để Bộ LĐTBXH chấp thuận</w:t>
        </w:r>
      </w:moveTo>
      <w:ins w:id="2498" w:author="HPPavilion" w:date="2018-05-16T17:54:00Z">
        <w:r>
          <w:rPr>
            <w:bCs/>
            <w:iCs/>
            <w:sz w:val="28"/>
            <w:szCs w:val="28"/>
          </w:rPr>
          <w:t xml:space="preserve"> (mặc dù có quy định điều kiện để tổ chức sự nghiệp được hoạt động)</w:t>
        </w:r>
      </w:ins>
      <w:moveTo w:id="2499" w:author="HPPavilion" w:date="2018-05-16T17:54:00Z">
        <w:del w:id="2500" w:author="HPPavilion" w:date="2018-05-16T17:54:00Z">
          <w:r w:rsidRPr="00882F5C" w:rsidDel="00932E94">
            <w:rPr>
              <w:bCs/>
              <w:iCs/>
              <w:sz w:val="28"/>
              <w:szCs w:val="28"/>
            </w:rPr>
            <w:delText>, đối chiếu cácđiều kiệnđã quy định.</w:delText>
          </w:r>
        </w:del>
      </w:moveTo>
    </w:p>
    <w:p w:rsidR="00A46D17" w:rsidRDefault="00932E94" w:rsidP="00A46D17">
      <w:pPr>
        <w:spacing w:before="120"/>
        <w:ind w:firstLine="720"/>
        <w:jc w:val="both"/>
        <w:rPr>
          <w:sz w:val="28"/>
          <w:szCs w:val="28"/>
          <w:lang w:val="pt-BR"/>
        </w:rPr>
        <w:pPrChange w:id="2501" w:author="HPPavilion" w:date="2018-10-06T09:47:00Z">
          <w:pPr>
            <w:spacing w:before="120" w:after="100" w:afterAutospacing="1"/>
            <w:ind w:firstLine="720"/>
            <w:jc w:val="both"/>
          </w:pPr>
        </w:pPrChange>
      </w:pPr>
      <w:moveTo w:id="2502" w:author="HPPavilion" w:date="2018-05-16T17:54:00Z">
        <w:del w:id="2503" w:author="HPPavilion" w:date="2018-05-16T17:55:00Z">
          <w:r w:rsidRPr="00882F5C" w:rsidDel="00932E94">
            <w:rPr>
              <w:sz w:val="28"/>
              <w:szCs w:val="28"/>
              <w:lang w:val="pt-BR"/>
            </w:rPr>
            <w:delText>Điều 75,</w:delText>
          </w:r>
        </w:del>
      </w:moveTo>
      <w:ins w:id="2504" w:author="HPPavilion" w:date="2018-05-16T17:55:00Z">
        <w:r>
          <w:rPr>
            <w:sz w:val="28"/>
            <w:szCs w:val="28"/>
            <w:lang w:val="pt-BR"/>
          </w:rPr>
          <w:t>-</w:t>
        </w:r>
      </w:ins>
      <w:moveTo w:id="2505" w:author="HPPavilion" w:date="2018-05-16T17:54:00Z">
        <w:r w:rsidRPr="00882F5C">
          <w:rPr>
            <w:sz w:val="28"/>
            <w:szCs w:val="28"/>
            <w:lang w:val="pt-BR"/>
          </w:rPr>
          <w:t xml:space="preserve"> Luật số 72 quy định về chế tài xử phạt vi phạm hành chính trong hoạt động đưa người lao động đi làm việc ở nước ngoài đã không xem xét đến tính đặc thù của tổ chức sự nghiệp “ </w:t>
        </w:r>
        <w:r w:rsidRPr="00882F5C">
          <w:rPr>
            <w:i/>
            <w:sz w:val="28"/>
            <w:szCs w:val="28"/>
            <w:lang w:val="pt-BR"/>
          </w:rPr>
          <w:t>là tổ chức do Bộ, cơ quan ngang bộ, cơ quan thuộc Chính phủ thành lập</w:t>
        </w:r>
        <w:r w:rsidRPr="00882F5C">
          <w:rPr>
            <w:sz w:val="28"/>
            <w:szCs w:val="28"/>
            <w:lang w:val="pt-BR"/>
          </w:rPr>
          <w:t>” nên việc áp dụng các quy định đó để xử lý là không phù hợp. Ví dụ các đơn vị này hoạt động theo quyết định thành lập của Bộ và theo thỏa thuận với bên nước ngoài nên khi vi phạm hành chính không thể áp dụng biện pháp “thu hồi Giấy phép” hoặc “ đình chỉ có thời hạn hoạt động đưa người lao động đi làm việc ở nước ngoài” được.</w:t>
        </w:r>
      </w:moveTo>
    </w:p>
    <w:moveToRangeEnd w:id="2491"/>
    <w:p w:rsidR="00A46D17" w:rsidRPr="00A46D17" w:rsidRDefault="00A46D17" w:rsidP="00A46D17">
      <w:pPr>
        <w:spacing w:before="120"/>
        <w:ind w:firstLine="567"/>
        <w:jc w:val="both"/>
        <w:rPr>
          <w:del w:id="2506" w:author="HPPavilion" w:date="2018-05-16T17:50:00Z"/>
          <w:bCs/>
          <w:iCs/>
          <w:sz w:val="28"/>
          <w:szCs w:val="28"/>
          <w:rPrChange w:id="2507" w:author="HPPavilion" w:date="2018-05-16T17:51:00Z">
            <w:rPr>
              <w:del w:id="2508" w:author="HPPavilion" w:date="2018-05-16T17:50:00Z"/>
              <w:bCs/>
              <w:i/>
              <w:iCs/>
              <w:sz w:val="28"/>
              <w:szCs w:val="28"/>
            </w:rPr>
          </w:rPrChange>
        </w:rPr>
        <w:pPrChange w:id="2509" w:author="HPPavilion" w:date="2018-10-06T09:47:00Z">
          <w:pPr>
            <w:spacing w:before="120" w:after="100" w:afterAutospacing="1"/>
            <w:ind w:firstLine="567"/>
            <w:jc w:val="both"/>
          </w:pPr>
        </w:pPrChange>
      </w:pPr>
      <w:del w:id="2510" w:author="HPPavilion" w:date="2018-05-16T17:50:00Z">
        <w:r w:rsidRPr="00A46D17">
          <w:rPr>
            <w:bCs/>
            <w:iCs/>
            <w:sz w:val="28"/>
            <w:szCs w:val="28"/>
            <w:rPrChange w:id="2511" w:author="HPPavilion" w:date="2018-05-16T17:51:00Z">
              <w:rPr>
                <w:bCs/>
                <w:i/>
                <w:iCs/>
                <w:sz w:val="28"/>
                <w:szCs w:val="28"/>
              </w:rPr>
            </w:rPrChange>
          </w:rPr>
          <w:delText xml:space="preserve">a) </w:delText>
        </w:r>
        <w:commentRangeStart w:id="2512"/>
        <w:r w:rsidRPr="00A46D17">
          <w:rPr>
            <w:bCs/>
            <w:iCs/>
            <w:sz w:val="28"/>
            <w:szCs w:val="28"/>
            <w:rPrChange w:id="2513" w:author="HPPavilion" w:date="2018-05-16T17:51:00Z">
              <w:rPr>
                <w:bCs/>
                <w:i/>
                <w:iCs/>
                <w:sz w:val="28"/>
                <w:szCs w:val="28"/>
              </w:rPr>
            </w:rPrChange>
          </w:rPr>
          <w:delText>Hoạt động của TCSN</w:delText>
        </w:r>
        <w:commentRangeEnd w:id="2512"/>
        <w:r w:rsidR="0032229F">
          <w:rPr>
            <w:rStyle w:val="CommentReference"/>
          </w:rPr>
          <w:commentReference w:id="2512"/>
        </w:r>
      </w:del>
    </w:p>
    <w:p w:rsidR="00A46D17" w:rsidRPr="00A46D17" w:rsidRDefault="00A46D17" w:rsidP="00A46D17">
      <w:pPr>
        <w:spacing w:before="120"/>
        <w:ind w:firstLine="720"/>
        <w:jc w:val="both"/>
        <w:rPr>
          <w:sz w:val="28"/>
          <w:szCs w:val="28"/>
          <w:lang w:val="pt-BR"/>
          <w:rPrChange w:id="2514" w:author="HPPavilion" w:date="2018-05-16T17:51:00Z">
            <w:rPr>
              <w:b/>
              <w:i/>
              <w:sz w:val="28"/>
              <w:szCs w:val="28"/>
              <w:lang w:val="pt-BR"/>
            </w:rPr>
          </w:rPrChange>
        </w:rPr>
        <w:pPrChange w:id="2515" w:author="HPPavilion" w:date="2018-10-06T09:47:00Z">
          <w:pPr>
            <w:spacing w:before="120" w:after="100" w:afterAutospacing="1"/>
            <w:ind w:firstLine="720"/>
            <w:jc w:val="both"/>
          </w:pPr>
        </w:pPrChange>
      </w:pPr>
      <w:ins w:id="2516" w:author="HPPavilion" w:date="2018-05-16T17:50:00Z">
        <w:r w:rsidRPr="00A46D17">
          <w:rPr>
            <w:sz w:val="28"/>
            <w:szCs w:val="28"/>
            <w:lang w:val="pt-BR"/>
            <w:rPrChange w:id="2517" w:author="HPPavilion" w:date="2018-05-16T17:51:00Z">
              <w:rPr>
                <w:b/>
                <w:i/>
                <w:sz w:val="28"/>
                <w:szCs w:val="28"/>
                <w:lang w:val="pt-BR"/>
              </w:rPr>
            </w:rPrChange>
          </w:rPr>
          <w:t>-</w:t>
        </w:r>
      </w:ins>
      <w:ins w:id="2518" w:author="HPPavilion" w:date="2018-05-16T17:51:00Z">
        <w:r w:rsidR="00932E94">
          <w:rPr>
            <w:sz w:val="28"/>
            <w:szCs w:val="28"/>
            <w:lang w:val="pt-BR"/>
          </w:rPr>
          <w:t xml:space="preserve"> Luật số 72 chưa quy định rõ t</w:t>
        </w:r>
      </w:ins>
      <w:del w:id="2519" w:author="HPPavilion" w:date="2018-05-16T17:51:00Z">
        <w:r w:rsidRPr="00A46D17">
          <w:rPr>
            <w:sz w:val="28"/>
            <w:szCs w:val="28"/>
            <w:lang w:val="pt-BR"/>
            <w:rPrChange w:id="2520" w:author="HPPavilion" w:date="2018-05-16T17:51:00Z">
              <w:rPr>
                <w:b/>
                <w:i/>
                <w:sz w:val="28"/>
                <w:szCs w:val="28"/>
                <w:lang w:val="pt-BR"/>
              </w:rPr>
            </w:rPrChange>
          </w:rPr>
          <w:delText>T</w:delText>
        </w:r>
      </w:del>
      <w:del w:id="2521" w:author="HPPavilion" w:date="2018-05-16T17:50:00Z">
        <w:r w:rsidRPr="00A46D17">
          <w:rPr>
            <w:sz w:val="28"/>
            <w:szCs w:val="28"/>
            <w:lang w:val="pt-BR"/>
            <w:rPrChange w:id="2522" w:author="HPPavilion" w:date="2018-05-16T17:51:00Z">
              <w:rPr>
                <w:b/>
                <w:i/>
                <w:sz w:val="28"/>
                <w:szCs w:val="28"/>
                <w:lang w:val="pt-BR"/>
              </w:rPr>
            </w:rPrChange>
          </w:rPr>
          <w:delText>t</w:delText>
        </w:r>
      </w:del>
      <w:r w:rsidRPr="00A46D17">
        <w:rPr>
          <w:sz w:val="28"/>
          <w:szCs w:val="28"/>
          <w:lang w:val="pt-BR"/>
          <w:rPrChange w:id="2523" w:author="HPPavilion" w:date="2018-05-16T17:51:00Z">
            <w:rPr>
              <w:b/>
              <w:i/>
              <w:sz w:val="28"/>
              <w:szCs w:val="28"/>
              <w:lang w:val="pt-BR"/>
            </w:rPr>
          </w:rPrChange>
        </w:rPr>
        <w:t>rách nhiệm quản lý của các Bộ chủ quản đối với các đơn vị sự nghiệp trong hoạt động đưa lao động đi làm việc ở nước ngoài</w:t>
      </w:r>
      <w:del w:id="2524" w:author="HPPavilion" w:date="2018-06-08T15:05:00Z">
        <w:r w:rsidRPr="00A46D17">
          <w:rPr>
            <w:sz w:val="28"/>
            <w:szCs w:val="28"/>
            <w:lang w:val="pt-BR"/>
            <w:rPrChange w:id="2525" w:author="HPPavilion" w:date="2018-05-16T17:51:00Z">
              <w:rPr>
                <w:b/>
                <w:i/>
                <w:sz w:val="28"/>
                <w:szCs w:val="28"/>
                <w:lang w:val="pt-BR"/>
              </w:rPr>
            </w:rPrChange>
          </w:rPr>
          <w:delText xml:space="preserve"> chưa rõ</w:delText>
        </w:r>
      </w:del>
      <w:r w:rsidRPr="00A46D17">
        <w:rPr>
          <w:sz w:val="28"/>
          <w:szCs w:val="28"/>
          <w:lang w:val="pt-BR"/>
          <w:rPrChange w:id="2526" w:author="HPPavilion" w:date="2018-05-16T17:51:00Z">
            <w:rPr>
              <w:b/>
              <w:i/>
              <w:sz w:val="28"/>
              <w:szCs w:val="28"/>
              <w:lang w:val="pt-BR"/>
            </w:rPr>
          </w:rPrChange>
        </w:rPr>
        <w:t>.</w:t>
      </w:r>
    </w:p>
    <w:p w:rsidR="00A46D17" w:rsidRDefault="00A87AED" w:rsidP="00A46D17">
      <w:pPr>
        <w:spacing w:before="120"/>
        <w:ind w:firstLine="720"/>
        <w:jc w:val="both"/>
        <w:rPr>
          <w:sz w:val="28"/>
          <w:szCs w:val="28"/>
        </w:rPr>
        <w:pPrChange w:id="2527" w:author="HPPavilion" w:date="2018-10-06T09:47:00Z">
          <w:pPr>
            <w:spacing w:before="120" w:after="100" w:afterAutospacing="1"/>
            <w:ind w:firstLine="720"/>
            <w:jc w:val="both"/>
          </w:pPr>
        </w:pPrChange>
      </w:pPr>
      <w:r w:rsidRPr="00882F5C">
        <w:rPr>
          <w:sz w:val="28"/>
          <w:szCs w:val="28"/>
        </w:rPr>
        <w:t xml:space="preserve">Công tác quản lý đối với việc thực hiện thỏa thuận </w:t>
      </w:r>
      <w:r w:rsidRPr="00882F5C">
        <w:rPr>
          <w:sz w:val="28"/>
          <w:szCs w:val="28"/>
          <w:lang w:val="pt-BR"/>
        </w:rPr>
        <w:t>do</w:t>
      </w:r>
      <w:ins w:id="2528" w:author="HPPavilion" w:date="2018-05-16T17:51:00Z">
        <w:r w:rsidR="00932E94">
          <w:rPr>
            <w:sz w:val="28"/>
            <w:szCs w:val="28"/>
            <w:lang w:val="pt-BR"/>
          </w:rPr>
          <w:t xml:space="preserve"> </w:t>
        </w:r>
      </w:ins>
      <w:r w:rsidRPr="00882F5C">
        <w:rPr>
          <w:sz w:val="28"/>
          <w:szCs w:val="28"/>
          <w:lang w:val="pt-BR"/>
        </w:rPr>
        <w:t>B</w:t>
      </w:r>
      <w:r w:rsidRPr="00882F5C">
        <w:rPr>
          <w:sz w:val="28"/>
          <w:szCs w:val="28"/>
        </w:rPr>
        <w:t>ộ</w:t>
      </w:r>
      <w:r w:rsidRPr="00882F5C">
        <w:rPr>
          <w:sz w:val="28"/>
          <w:szCs w:val="28"/>
          <w:lang w:val="pt-BR"/>
        </w:rPr>
        <w:t xml:space="preserve">, cơ quan ngang Bộký với bên nước ngoài </w:t>
      </w:r>
      <w:r w:rsidRPr="00882F5C">
        <w:rPr>
          <w:sz w:val="28"/>
          <w:szCs w:val="28"/>
        </w:rPr>
        <w:t xml:space="preserve">cũng có nhiều điểm hạn chế dẫn tới tình trạng không kiểm soát được số </w:t>
      </w:r>
      <w:r w:rsidRPr="00882F5C">
        <w:rPr>
          <w:sz w:val="28"/>
          <w:szCs w:val="28"/>
          <w:lang w:val="pt-BR"/>
        </w:rPr>
        <w:t xml:space="preserve">lao động (chuyên gia, </w:t>
      </w:r>
      <w:r w:rsidRPr="00882F5C">
        <w:rPr>
          <w:sz w:val="28"/>
          <w:szCs w:val="28"/>
        </w:rPr>
        <w:t>tu nghiệp sinh</w:t>
      </w:r>
      <w:r w:rsidRPr="00882F5C">
        <w:rPr>
          <w:sz w:val="28"/>
          <w:szCs w:val="28"/>
          <w:lang w:val="pt-BR"/>
        </w:rPr>
        <w:t>)</w:t>
      </w:r>
      <w:r w:rsidRPr="00882F5C">
        <w:rPr>
          <w:sz w:val="28"/>
          <w:szCs w:val="28"/>
        </w:rPr>
        <w:t xml:space="preserve"> đưa đi. Theo báo cáo của bộ NNPTNT, năm 2012, Israel tiếp nhận 622 tu nghiệp sinh nông nghiệp của Việt Nam trong đó công ty OLECO</w:t>
      </w:r>
      <w:ins w:id="2529" w:author="HPPavilion" w:date="2018-05-16T17:51:00Z">
        <w:r w:rsidR="00932E94">
          <w:rPr>
            <w:sz w:val="28"/>
            <w:szCs w:val="28"/>
          </w:rPr>
          <w:t xml:space="preserve"> </w:t>
        </w:r>
      </w:ins>
      <w:ins w:id="2530" w:author="HPPavilion" w:date="2018-05-16T17:52:00Z">
        <w:r w:rsidR="00932E94">
          <w:rPr>
            <w:sz w:val="28"/>
            <w:szCs w:val="28"/>
          </w:rPr>
          <w:t>-</w:t>
        </w:r>
      </w:ins>
      <w:ins w:id="2531" w:author="HPPavilion" w:date="2018-05-16T17:51:00Z">
        <w:r w:rsidR="00932E94">
          <w:rPr>
            <w:sz w:val="28"/>
            <w:szCs w:val="28"/>
          </w:rPr>
          <w:t xml:space="preserve"> đơn vị được Bộ NTPTNT giao nhiệm vụ -</w:t>
        </w:r>
      </w:ins>
      <w:r w:rsidRPr="00882F5C">
        <w:rPr>
          <w:sz w:val="28"/>
          <w:szCs w:val="28"/>
        </w:rPr>
        <w:t xml:space="preserve"> trực tiếp tuyển và đưa đi là 210 người (chiếm 33.7%).</w:t>
      </w:r>
      <w:ins w:id="2532" w:author="HPPavilion" w:date="2018-05-16T17:51:00Z">
        <w:r w:rsidR="00932E94">
          <w:rPr>
            <w:sz w:val="28"/>
            <w:szCs w:val="28"/>
          </w:rPr>
          <w:t xml:space="preserve"> </w:t>
        </w:r>
      </w:ins>
      <w:r w:rsidRPr="00882F5C">
        <w:rPr>
          <w:sz w:val="28"/>
          <w:szCs w:val="28"/>
        </w:rPr>
        <w:t>Năm 2013, số lượng phía bạn tiếp nhận khoảng 800 người và công ty OLECO cũng chỉ đưa đi được 243 người (chiếm 30%). Số còn lại là do các trường đào tạo tự liên kết đưa đi không thông qua cơ quan quản lý nhà nước. Có thể nói, việc mở rộng cho các tổ chức sự nghiệp thuộc các bộ, ngành đưa lao động đi làm việc ở nước ngoài nhưng chế tài ràng buộc trách nhiệm với vai trò quản lý của Bộ chủ quản lại chưa được quy định rõ ràng trong Luật</w:t>
      </w:r>
      <w:ins w:id="2533" w:author="HPPavilion" w:date="2018-06-12T17:04:00Z">
        <w:r w:rsidR="0053687C">
          <w:rPr>
            <w:sz w:val="28"/>
            <w:szCs w:val="28"/>
          </w:rPr>
          <w:t xml:space="preserve"> </w:t>
        </w:r>
      </w:ins>
      <w:r w:rsidRPr="00882F5C">
        <w:rPr>
          <w:sz w:val="28"/>
          <w:szCs w:val="28"/>
        </w:rPr>
        <w:t xml:space="preserve">đã dẫn tới những lỗ hổng trong công tác quản lý. </w:t>
      </w:r>
      <w:ins w:id="2534" w:author="HPPavilion" w:date="2018-05-16T17:52:00Z">
        <w:r w:rsidR="00932E94">
          <w:rPr>
            <w:sz w:val="28"/>
            <w:szCs w:val="28"/>
          </w:rPr>
          <w:t>Bên cạnh đó, các Bộ không thực hiện đúng quy định về việc giao cho đơn vị sự nghiệp thực hiện các thỏa thuận, điều ước quốc tế mà Bộ ký.</w:t>
        </w:r>
      </w:ins>
    </w:p>
    <w:p w:rsidR="00A46D17" w:rsidRPr="00A46D17" w:rsidRDefault="00A46D17" w:rsidP="00A46D17">
      <w:pPr>
        <w:pStyle w:val="ListParagraph"/>
        <w:numPr>
          <w:ilvl w:val="0"/>
          <w:numId w:val="21"/>
        </w:numPr>
        <w:spacing w:before="120"/>
        <w:ind w:left="0" w:firstLine="567"/>
        <w:jc w:val="both"/>
        <w:rPr>
          <w:del w:id="2535" w:author="HPPavilion" w:date="2018-05-16T17:55:00Z"/>
          <w:sz w:val="28"/>
          <w:szCs w:val="28"/>
          <w:rPrChange w:id="2536" w:author="HPPavilion" w:date="2018-05-16T17:56:00Z">
            <w:rPr>
              <w:del w:id="2537" w:author="HPPavilion" w:date="2018-05-16T17:55:00Z"/>
            </w:rPr>
          </w:rPrChange>
        </w:rPr>
        <w:pPrChange w:id="2538" w:author="HPPavilion" w:date="2018-10-06T09:47:00Z">
          <w:pPr>
            <w:spacing w:before="120" w:after="100" w:afterAutospacing="1"/>
            <w:ind w:firstLine="720"/>
            <w:jc w:val="both"/>
          </w:pPr>
        </w:pPrChange>
      </w:pPr>
      <w:del w:id="2539" w:author="HPPavilion" w:date="2018-06-08T15:06:00Z">
        <w:r w:rsidRPr="00A46D17">
          <w:rPr>
            <w:sz w:val="28"/>
            <w:szCs w:val="28"/>
            <w:rPrChange w:id="2540" w:author="HPPavilion" w:date="2018-05-16T17:56:00Z">
              <w:rPr>
                <w:sz w:val="16"/>
                <w:szCs w:val="16"/>
              </w:rPr>
            </w:rPrChange>
          </w:rPr>
          <w:delText>Việc triển khai các quy định của Luật của các</w:delText>
        </w:r>
      </w:del>
      <w:ins w:id="2541" w:author="HPPavilion" w:date="2018-06-08T15:06:00Z">
        <w:r w:rsidR="008B00A0">
          <w:rPr>
            <w:sz w:val="28"/>
            <w:szCs w:val="28"/>
          </w:rPr>
          <w:t>Các</w:t>
        </w:r>
      </w:ins>
      <w:r w:rsidRPr="00A46D17">
        <w:rPr>
          <w:sz w:val="28"/>
          <w:szCs w:val="28"/>
          <w:rPrChange w:id="2542" w:author="HPPavilion" w:date="2018-05-16T17:56:00Z">
            <w:rPr>
              <w:sz w:val="16"/>
              <w:szCs w:val="16"/>
            </w:rPr>
          </w:rPrChange>
        </w:rPr>
        <w:t xml:space="preserve"> tổ chức sự nghiệp chưa </w:t>
      </w:r>
      <w:ins w:id="2543" w:author="HPPavilion" w:date="2018-06-08T15:06:00Z">
        <w:r w:rsidR="008B00A0">
          <w:rPr>
            <w:sz w:val="28"/>
            <w:szCs w:val="28"/>
          </w:rPr>
          <w:t xml:space="preserve">triển khai đầy đủ </w:t>
        </w:r>
      </w:ins>
      <w:del w:id="2544" w:author="HPPavilion" w:date="2018-06-08T15:06:00Z">
        <w:r w:rsidRPr="00A46D17">
          <w:rPr>
            <w:sz w:val="28"/>
            <w:szCs w:val="28"/>
            <w:rPrChange w:id="2545" w:author="HPPavilion" w:date="2018-05-16T17:56:00Z">
              <w:rPr>
                <w:sz w:val="16"/>
                <w:szCs w:val="16"/>
              </w:rPr>
            </w:rPrChange>
          </w:rPr>
          <w:delText>được thực thi đầy đủ</w:delText>
        </w:r>
      </w:del>
      <w:ins w:id="2546" w:author="HPPavilion" w:date="2018-06-08T15:06:00Z">
        <w:r w:rsidR="008B00A0">
          <w:rPr>
            <w:sz w:val="28"/>
            <w:szCs w:val="28"/>
          </w:rPr>
          <w:t>các quy định của Luật</w:t>
        </w:r>
      </w:ins>
      <w:r w:rsidRPr="00A46D17">
        <w:rPr>
          <w:sz w:val="28"/>
          <w:szCs w:val="28"/>
          <w:rPrChange w:id="2547" w:author="HPPavilion" w:date="2018-05-16T17:56:00Z">
            <w:rPr>
              <w:sz w:val="16"/>
              <w:szCs w:val="16"/>
            </w:rPr>
          </w:rPrChange>
        </w:rPr>
        <w:t>.</w:t>
      </w:r>
      <w:ins w:id="2548" w:author="HPPavilion" w:date="2018-05-16T17:55:00Z">
        <w:r w:rsidRPr="00A46D17">
          <w:rPr>
            <w:sz w:val="28"/>
            <w:szCs w:val="28"/>
            <w:rPrChange w:id="2549" w:author="HPPavilion" w:date="2018-05-16T17:56:00Z">
              <w:rPr>
                <w:sz w:val="16"/>
                <w:szCs w:val="16"/>
              </w:rPr>
            </w:rPrChange>
          </w:rPr>
          <w:t xml:space="preserve"> </w:t>
        </w:r>
      </w:ins>
    </w:p>
    <w:p w:rsidR="00A46D17" w:rsidRDefault="0032229F" w:rsidP="00A46D17">
      <w:pPr>
        <w:pStyle w:val="ListParagraph"/>
        <w:numPr>
          <w:ilvl w:val="0"/>
          <w:numId w:val="21"/>
        </w:numPr>
        <w:spacing w:before="120"/>
        <w:ind w:left="0" w:firstLine="567"/>
        <w:jc w:val="both"/>
        <w:rPr>
          <w:sz w:val="28"/>
          <w:szCs w:val="28"/>
        </w:rPr>
        <w:pPrChange w:id="2550" w:author="HPPavilion" w:date="2018-10-06T09:47:00Z">
          <w:pPr>
            <w:spacing w:before="120" w:after="100" w:afterAutospacing="1"/>
            <w:ind w:firstLine="720"/>
            <w:jc w:val="both"/>
          </w:pPr>
        </w:pPrChange>
      </w:pPr>
      <w:r>
        <w:rPr>
          <w:sz w:val="28"/>
          <w:szCs w:val="28"/>
        </w:rPr>
        <w:t>Tổ chức sự nghiệp của các Bộ Y tế, Giáo dục &amp; Đào tạo, Nông nghiệp &amp; Phát triển nông thôn hầu như không thực hiện việc báo cáo về nội dung của Hợp đồng cung ứng lao động (nếu có), Hợp đồng đưa người lao động đi làm việc ở nước ngoài và phương án tổ chức thực hiện trước khi đưa người lao động đi làm việc ở nước ngoài; báo cáo định kỳ, đột xuất về tình hình đưa người lao động đi làm việc ở nước ngoài.</w:t>
      </w:r>
      <w:ins w:id="2551" w:author="HPPavilion" w:date="2018-05-16T17:55:00Z">
        <w:r w:rsidR="00A46D17" w:rsidRPr="00A46D17">
          <w:rPr>
            <w:sz w:val="28"/>
            <w:szCs w:val="28"/>
            <w:rPrChange w:id="2552" w:author="HPPavilion" w:date="2018-05-16T17:56:00Z">
              <w:rPr>
                <w:sz w:val="16"/>
                <w:szCs w:val="16"/>
              </w:rPr>
            </w:rPrChange>
          </w:rPr>
          <w:t xml:space="preserve"> </w:t>
        </w:r>
      </w:ins>
      <w:r>
        <w:rPr>
          <w:sz w:val="28"/>
          <w:szCs w:val="28"/>
        </w:rPr>
        <w:t xml:space="preserve">Trung tâm lao động ngoài nước thuộc Bộ LĐTBXH trong nhiều  năm liên tục không thực hiện việc ký hợp đồng đưa lao động đi làm việc </w:t>
      </w:r>
      <w:ins w:id="2553" w:author="HPPavilion" w:date="2018-06-08T15:06:00Z">
        <w:r w:rsidR="00C91D8D">
          <w:rPr>
            <w:sz w:val="28"/>
            <w:szCs w:val="28"/>
          </w:rPr>
          <w:t xml:space="preserve">ở nước ngoài </w:t>
        </w:r>
      </w:ins>
      <w:r>
        <w:rPr>
          <w:sz w:val="28"/>
          <w:szCs w:val="28"/>
        </w:rPr>
        <w:t>với người lao động.</w:t>
      </w:r>
    </w:p>
    <w:p w:rsidR="00A46D17" w:rsidRDefault="00303FCC" w:rsidP="00A46D17">
      <w:pPr>
        <w:spacing w:before="120"/>
        <w:ind w:firstLine="720"/>
        <w:jc w:val="both"/>
        <w:rPr>
          <w:ins w:id="2554" w:author="HPPavilion" w:date="2018-05-17T07:55:00Z"/>
          <w:i/>
          <w:sz w:val="28"/>
          <w:szCs w:val="28"/>
          <w:lang w:val="pt-BR"/>
        </w:rPr>
        <w:pPrChange w:id="2555" w:author="HPPavilion" w:date="2018-10-06T09:47:00Z">
          <w:pPr>
            <w:spacing w:before="120" w:after="100" w:afterAutospacing="1"/>
            <w:ind w:firstLine="720"/>
            <w:jc w:val="both"/>
          </w:pPr>
        </w:pPrChange>
      </w:pPr>
      <w:ins w:id="2556" w:author="HPPavilion" w:date="2018-05-17T07:55:00Z">
        <w:r>
          <w:rPr>
            <w:i/>
            <w:sz w:val="28"/>
            <w:szCs w:val="28"/>
            <w:lang w:val="pt-BR"/>
          </w:rPr>
          <w:t>3.3 Kinh nghiệm quốc tế</w:t>
        </w:r>
        <w:r>
          <w:rPr>
            <w:rStyle w:val="FootnoteReference"/>
            <w:i/>
            <w:sz w:val="28"/>
            <w:szCs w:val="28"/>
            <w:lang w:val="pt-BR"/>
          </w:rPr>
          <w:footnoteReference w:id="52"/>
        </w:r>
      </w:ins>
    </w:p>
    <w:p w:rsidR="00A46D17" w:rsidRDefault="00DB719B" w:rsidP="00A46D17">
      <w:pPr>
        <w:spacing w:before="120"/>
        <w:ind w:firstLine="709"/>
        <w:jc w:val="both"/>
        <w:rPr>
          <w:ins w:id="2559" w:author="HPPavilion" w:date="2018-06-23T10:22:00Z"/>
          <w:i/>
          <w:sz w:val="28"/>
          <w:szCs w:val="28"/>
        </w:rPr>
        <w:pPrChange w:id="2560" w:author="HPPavilion" w:date="2018-10-06T09:47:00Z">
          <w:pPr>
            <w:spacing w:before="120" w:after="120"/>
            <w:ind w:firstLine="709"/>
            <w:jc w:val="both"/>
          </w:pPr>
        </w:pPrChange>
      </w:pPr>
      <w:ins w:id="2561" w:author="HPPavilion" w:date="2018-06-23T10:22:00Z">
        <w:r>
          <w:rPr>
            <w:i/>
            <w:sz w:val="28"/>
            <w:szCs w:val="28"/>
          </w:rPr>
          <w:t>a) Philippin</w:t>
        </w:r>
      </w:ins>
    </w:p>
    <w:p w:rsidR="00A46D17" w:rsidRDefault="009B30D1" w:rsidP="00A46D17">
      <w:pPr>
        <w:spacing w:before="120"/>
        <w:ind w:firstLine="709"/>
        <w:jc w:val="both"/>
        <w:rPr>
          <w:ins w:id="2562" w:author="HPPavilion" w:date="2018-05-17T08:23:00Z"/>
          <w:sz w:val="28"/>
          <w:szCs w:val="28"/>
        </w:rPr>
        <w:pPrChange w:id="2563" w:author="HPPavilion" w:date="2018-10-06T09:47:00Z">
          <w:pPr>
            <w:spacing w:before="120" w:after="120"/>
            <w:ind w:firstLine="709"/>
            <w:jc w:val="both"/>
          </w:pPr>
        </w:pPrChange>
      </w:pPr>
      <w:ins w:id="2564" w:author="HPPavilion" w:date="2018-05-17T08:23:00Z">
        <w:r w:rsidRPr="008B64B4">
          <w:rPr>
            <w:sz w:val="28"/>
            <w:szCs w:val="28"/>
          </w:rPr>
          <w:tab/>
          <w:t>Bộ Lao động và Việc làm Philippin giao</w:t>
        </w:r>
      </w:ins>
      <w:ins w:id="2565" w:author="HPPavilion" w:date="2018-06-23T10:39:00Z">
        <w:r w:rsidR="00336246">
          <w:rPr>
            <w:sz w:val="28"/>
            <w:szCs w:val="28"/>
          </w:rPr>
          <w:t xml:space="preserve"> Cơ quan quản lý việc làm nư</w:t>
        </w:r>
      </w:ins>
      <w:ins w:id="2566" w:author="HPPavilion" w:date="2018-06-23T10:40:00Z">
        <w:r w:rsidR="00336246">
          <w:rPr>
            <w:sz w:val="28"/>
            <w:szCs w:val="28"/>
          </w:rPr>
          <w:t>ớc ngoài (</w:t>
        </w:r>
      </w:ins>
      <w:ins w:id="2567" w:author="HPPavilion" w:date="2018-05-17T08:23:00Z">
        <w:r w:rsidRPr="008B64B4">
          <w:rPr>
            <w:sz w:val="28"/>
            <w:szCs w:val="28"/>
          </w:rPr>
          <w:t>POEA</w:t>
        </w:r>
      </w:ins>
      <w:ins w:id="2568" w:author="HPPavilion" w:date="2018-06-23T10:40:00Z">
        <w:r w:rsidR="00336246">
          <w:rPr>
            <w:sz w:val="28"/>
            <w:szCs w:val="28"/>
          </w:rPr>
          <w:t>)</w:t>
        </w:r>
      </w:ins>
      <w:ins w:id="2569" w:author="HPPavilion" w:date="2018-05-17T08:23:00Z">
        <w:r w:rsidRPr="008B64B4">
          <w:rPr>
            <w:sz w:val="28"/>
            <w:szCs w:val="28"/>
          </w:rPr>
          <w:t xml:space="preserve"> triển khai tuyển chọn và đưa lao động Philippin đi làm việc ở nước ngoài theo các chương trình hợp tác giữa chính phủ Philippin với chính phủ các nước tiếp nhận lao động, gồm chương trình đưa lao động Philippin đi làm việc tại Hàn Quốc theo chương trình EPS, chương trình đưa điều dưỡng, hộ lý Philippin đi làm việc tại Nhật Bản theo Hiệp định đối tác kinh tế Philippin - Nhật Bản, chương trình đưa y tá Philippin đi làm việc tại các bệnh viện công của Ả rập Xê út, và chương trình đưa lao động Philippin đi làm việc tại công ty dầu khí công của các nước Trung Đông.</w:t>
        </w:r>
      </w:ins>
    </w:p>
    <w:p w:rsidR="00A46D17" w:rsidRDefault="009B30D1" w:rsidP="00A46D17">
      <w:pPr>
        <w:spacing w:before="120"/>
        <w:ind w:firstLine="709"/>
        <w:jc w:val="both"/>
        <w:rPr>
          <w:ins w:id="2570" w:author="HPPavilion" w:date="2018-05-17T08:23:00Z"/>
          <w:sz w:val="28"/>
          <w:szCs w:val="28"/>
        </w:rPr>
        <w:pPrChange w:id="2571" w:author="HPPavilion" w:date="2018-10-06T09:47:00Z">
          <w:pPr>
            <w:spacing w:before="120" w:after="120"/>
            <w:ind w:firstLine="709"/>
            <w:jc w:val="both"/>
          </w:pPr>
        </w:pPrChange>
      </w:pPr>
      <w:ins w:id="2572" w:author="HPPavilion" w:date="2018-05-17T08:23:00Z">
        <w:r w:rsidRPr="008B64B4">
          <w:rPr>
            <w:sz w:val="28"/>
            <w:szCs w:val="28"/>
          </w:rPr>
          <w:tab/>
          <w:t>Lao động Philippin đi làm việc ở nước ngoài thông qua POEA không phải trả phí tuyển chọn và bố trí việc làm ở nước ngoài mà chỉ phải nộp các phí liên quan đến việc xem xét hồ sơ của người lao động.</w:t>
        </w:r>
      </w:ins>
    </w:p>
    <w:p w:rsidR="00A46D17" w:rsidRDefault="00336246" w:rsidP="00A46D17">
      <w:pPr>
        <w:spacing w:before="120"/>
        <w:ind w:firstLine="709"/>
        <w:jc w:val="both"/>
        <w:rPr>
          <w:ins w:id="2573" w:author="HPPavilion" w:date="2018-05-17T07:55:00Z"/>
          <w:i/>
          <w:sz w:val="28"/>
          <w:szCs w:val="28"/>
        </w:rPr>
        <w:pPrChange w:id="2574" w:author="HPPavilion" w:date="2018-10-06T09:47:00Z">
          <w:pPr>
            <w:spacing w:before="120" w:after="120"/>
            <w:ind w:firstLine="709"/>
            <w:jc w:val="both"/>
          </w:pPr>
        </w:pPrChange>
      </w:pPr>
      <w:ins w:id="2575" w:author="HPPavilion" w:date="2018-06-23T10:40:00Z">
        <w:r>
          <w:rPr>
            <w:i/>
            <w:sz w:val="28"/>
            <w:szCs w:val="28"/>
          </w:rPr>
          <w:t>b) Thái Lan</w:t>
        </w:r>
      </w:ins>
    </w:p>
    <w:p w:rsidR="00A46D17" w:rsidRDefault="00303FCC" w:rsidP="00A46D17">
      <w:pPr>
        <w:spacing w:before="120"/>
        <w:ind w:firstLine="720"/>
        <w:jc w:val="both"/>
        <w:rPr>
          <w:ins w:id="2576" w:author="HPPavilion" w:date="2018-05-17T07:59:00Z"/>
          <w:i/>
          <w:sz w:val="28"/>
          <w:szCs w:val="28"/>
          <w:lang w:val="pt-BR"/>
        </w:rPr>
        <w:pPrChange w:id="2577" w:author="HPPavilion" w:date="2018-10-06T09:47:00Z">
          <w:pPr>
            <w:spacing w:before="120" w:after="100" w:afterAutospacing="1"/>
            <w:ind w:firstLine="720"/>
            <w:jc w:val="both"/>
          </w:pPr>
        </w:pPrChange>
      </w:pPr>
      <w:ins w:id="2578" w:author="HPPavilion" w:date="2018-05-17T07:55:00Z">
        <w:r w:rsidRPr="008B64B4">
          <w:rPr>
            <w:sz w:val="28"/>
            <w:szCs w:val="28"/>
          </w:rPr>
          <w:t xml:space="preserve">Cục Việc làm (DOE) được Bộ Lao động Thái Lan giao nhiệm vụ là đơn vị chính thức hiện các chương trình đưa lao động Thái Lan đi làm việc ở nước ngoài theo các Thỏa thuận hợp tác giữa Chính phủ Thái Lan và Chính phủ các nước, như đưa lao động đi làm việc tại Hàn Quốc theo Chương trình cấp phép việc làm EPS. Bên cạnh đó, DOE giao cho </w:t>
        </w:r>
        <w:r>
          <w:rPr>
            <w:sz w:val="28"/>
            <w:szCs w:val="28"/>
          </w:rPr>
          <w:t>Ph</w:t>
        </w:r>
        <w:r w:rsidRPr="003D2579">
          <w:rPr>
            <w:sz w:val="28"/>
            <w:szCs w:val="28"/>
          </w:rPr>
          <w:t>òng</w:t>
        </w:r>
        <w:r>
          <w:rPr>
            <w:sz w:val="28"/>
            <w:szCs w:val="28"/>
          </w:rPr>
          <w:t xml:space="preserve"> qu</w:t>
        </w:r>
        <w:r w:rsidRPr="003D2579">
          <w:rPr>
            <w:sz w:val="28"/>
            <w:szCs w:val="28"/>
          </w:rPr>
          <w:t xml:space="preserve">ản </w:t>
        </w:r>
        <w:r>
          <w:rPr>
            <w:sz w:val="28"/>
            <w:szCs w:val="28"/>
          </w:rPr>
          <w:t>l</w:t>
        </w:r>
        <w:r w:rsidRPr="003D2579">
          <w:rPr>
            <w:sz w:val="28"/>
            <w:szCs w:val="28"/>
          </w:rPr>
          <w:t>ý</w:t>
        </w:r>
        <w:r>
          <w:rPr>
            <w:sz w:val="28"/>
            <w:szCs w:val="28"/>
          </w:rPr>
          <w:t xml:space="preserve"> vi</w:t>
        </w:r>
        <w:r w:rsidRPr="003D2579">
          <w:rPr>
            <w:sz w:val="28"/>
            <w:szCs w:val="28"/>
          </w:rPr>
          <w:t>ệc</w:t>
        </w:r>
        <w:r>
          <w:rPr>
            <w:sz w:val="28"/>
            <w:szCs w:val="28"/>
          </w:rPr>
          <w:t xml:space="preserve"> l</w:t>
        </w:r>
        <w:r w:rsidRPr="003D2579">
          <w:rPr>
            <w:sz w:val="28"/>
            <w:szCs w:val="28"/>
          </w:rPr>
          <w:t>àm</w:t>
        </w:r>
        <w:r>
          <w:rPr>
            <w:sz w:val="28"/>
            <w:szCs w:val="28"/>
          </w:rPr>
          <w:t xml:space="preserve"> ngo</w:t>
        </w:r>
        <w:r w:rsidRPr="003D2579">
          <w:rPr>
            <w:sz w:val="28"/>
            <w:szCs w:val="28"/>
          </w:rPr>
          <w:t>ài</w:t>
        </w:r>
        <w:r>
          <w:rPr>
            <w:sz w:val="28"/>
            <w:szCs w:val="28"/>
          </w:rPr>
          <w:t xml:space="preserve"> nư</w:t>
        </w:r>
        <w:r w:rsidRPr="003D2579">
          <w:rPr>
            <w:sz w:val="28"/>
            <w:szCs w:val="28"/>
          </w:rPr>
          <w:t>ớc</w:t>
        </w:r>
        <w:r>
          <w:rPr>
            <w:sz w:val="28"/>
            <w:szCs w:val="28"/>
          </w:rPr>
          <w:t xml:space="preserve"> Th</w:t>
        </w:r>
        <w:r w:rsidRPr="003D2579">
          <w:rPr>
            <w:sz w:val="28"/>
            <w:szCs w:val="28"/>
          </w:rPr>
          <w:t>ái</w:t>
        </w:r>
        <w:r>
          <w:rPr>
            <w:sz w:val="28"/>
            <w:szCs w:val="28"/>
          </w:rPr>
          <w:t xml:space="preserve"> Lan (</w:t>
        </w:r>
        <w:r w:rsidRPr="008B64B4">
          <w:rPr>
            <w:sz w:val="28"/>
            <w:szCs w:val="28"/>
          </w:rPr>
          <w:t>TOEA</w:t>
        </w:r>
        <w:r>
          <w:rPr>
            <w:sz w:val="28"/>
            <w:szCs w:val="28"/>
          </w:rPr>
          <w:t>)</w:t>
        </w:r>
        <w:r w:rsidRPr="008B64B4">
          <w:rPr>
            <w:sz w:val="28"/>
            <w:szCs w:val="28"/>
          </w:rPr>
          <w:t xml:space="preserve"> trực tiếp thực hiện đưa lao động Thái Lan đi làm việc ở nước ngoài theo đề nghị của các chủ sử dụng nước ngoài. Hình thức đi làm việc ở nước ngoài thông qua Cục Việc là hình thức an toàn nhất và có chi phí thấp nhất. Theo hình thức này, người lao động không phải nộp bất kỳ khoản phí dịch vụ nào mà chỉ phải tự chi trả tiền vé máy bay, phí visa, phí khám sức khỏe… Cán bộ của Cục Việc làm sẽ hoàn thiện các giấy tờ cần thiết và hỗ trợ người lao động xin visa lao động. Sau khi được lựa chọn cũng như hoàn thiện các thủ tục, giấy tờ, người lao động sẽ được đào tạo bởi Cục Việc làm trước khi xuất cảnh đi làm việc ở nước ngoài</w:t>
        </w:r>
        <w:r w:rsidR="00E95D79">
          <w:rPr>
            <w:i/>
            <w:sz w:val="28"/>
            <w:szCs w:val="28"/>
            <w:lang w:val="pt-BR"/>
          </w:rPr>
          <w:t xml:space="preserve"> </w:t>
        </w:r>
      </w:ins>
    </w:p>
    <w:p w:rsidR="00A46D17" w:rsidRDefault="00336246" w:rsidP="00A46D17">
      <w:pPr>
        <w:spacing w:before="120"/>
        <w:ind w:firstLine="709"/>
        <w:jc w:val="both"/>
        <w:rPr>
          <w:ins w:id="2579" w:author="HPPavilion" w:date="2018-05-17T07:59:00Z"/>
          <w:i/>
          <w:sz w:val="28"/>
          <w:szCs w:val="28"/>
        </w:rPr>
        <w:pPrChange w:id="2580" w:author="HPPavilion" w:date="2018-10-06T09:47:00Z">
          <w:pPr>
            <w:spacing w:before="120" w:after="120"/>
            <w:ind w:firstLine="709"/>
            <w:jc w:val="both"/>
          </w:pPr>
        </w:pPrChange>
      </w:pPr>
      <w:ins w:id="2581" w:author="HPPavilion" w:date="2018-06-23T10:41:00Z">
        <w:r>
          <w:rPr>
            <w:i/>
            <w:sz w:val="28"/>
            <w:szCs w:val="28"/>
            <w:lang w:val="pt-BR"/>
          </w:rPr>
          <w:t>c)</w:t>
        </w:r>
      </w:ins>
      <w:ins w:id="2582" w:author="HPPavilion" w:date="2018-05-17T07:59:00Z">
        <w:r>
          <w:rPr>
            <w:i/>
            <w:sz w:val="28"/>
            <w:szCs w:val="28"/>
            <w:lang w:val="pt-BR"/>
          </w:rPr>
          <w:t xml:space="preserve"> Srilanka</w:t>
        </w:r>
      </w:ins>
    </w:p>
    <w:p w:rsidR="00A46D17" w:rsidRDefault="007C1E7B" w:rsidP="00A46D17">
      <w:pPr>
        <w:spacing w:before="120"/>
        <w:ind w:firstLine="709"/>
        <w:jc w:val="both"/>
        <w:rPr>
          <w:ins w:id="2583" w:author="HPPavilion" w:date="2018-05-17T07:59:00Z"/>
          <w:sz w:val="28"/>
          <w:szCs w:val="28"/>
        </w:rPr>
        <w:pPrChange w:id="2584" w:author="HPPavilion" w:date="2018-10-06T09:47:00Z">
          <w:pPr>
            <w:spacing w:before="120" w:after="120"/>
            <w:ind w:firstLine="709"/>
            <w:jc w:val="both"/>
          </w:pPr>
        </w:pPrChange>
      </w:pPr>
      <w:ins w:id="2585" w:author="HPPavilion" w:date="2018-05-17T07:59:00Z">
        <w:r w:rsidRPr="008B64B4">
          <w:rPr>
            <w:sz w:val="28"/>
            <w:szCs w:val="28"/>
          </w:rPr>
          <w:tab/>
          <w:t xml:space="preserve">Bộ Lao động Sri Lanka giao </w:t>
        </w:r>
        <w:r>
          <w:rPr>
            <w:sz w:val="28"/>
            <w:szCs w:val="28"/>
          </w:rPr>
          <w:t>C</w:t>
        </w:r>
        <w:r w:rsidRPr="003D2579">
          <w:rPr>
            <w:sz w:val="28"/>
            <w:szCs w:val="28"/>
          </w:rPr>
          <w:t>ơ</w:t>
        </w:r>
        <w:r>
          <w:rPr>
            <w:sz w:val="28"/>
            <w:szCs w:val="28"/>
          </w:rPr>
          <w:t xml:space="preserve"> quan vi</w:t>
        </w:r>
        <w:r w:rsidRPr="003D2579">
          <w:rPr>
            <w:sz w:val="28"/>
            <w:szCs w:val="28"/>
          </w:rPr>
          <w:t>ệc</w:t>
        </w:r>
        <w:r>
          <w:rPr>
            <w:sz w:val="28"/>
            <w:szCs w:val="28"/>
          </w:rPr>
          <w:t xml:space="preserve"> l</w:t>
        </w:r>
        <w:r w:rsidRPr="003D2579">
          <w:rPr>
            <w:sz w:val="28"/>
            <w:szCs w:val="28"/>
          </w:rPr>
          <w:t>àm</w:t>
        </w:r>
        <w:r>
          <w:rPr>
            <w:sz w:val="28"/>
            <w:szCs w:val="28"/>
          </w:rPr>
          <w:t xml:space="preserve"> ngo</w:t>
        </w:r>
        <w:r w:rsidRPr="003D2579">
          <w:rPr>
            <w:sz w:val="28"/>
            <w:szCs w:val="28"/>
          </w:rPr>
          <w:t>ài</w:t>
        </w:r>
        <w:r>
          <w:rPr>
            <w:sz w:val="28"/>
            <w:szCs w:val="28"/>
          </w:rPr>
          <w:t xml:space="preserve"> nư</w:t>
        </w:r>
        <w:r w:rsidRPr="003D2579">
          <w:rPr>
            <w:sz w:val="28"/>
            <w:szCs w:val="28"/>
          </w:rPr>
          <w:t>ớc</w:t>
        </w:r>
        <w:r>
          <w:rPr>
            <w:sz w:val="28"/>
            <w:szCs w:val="28"/>
          </w:rPr>
          <w:t xml:space="preserve"> Sri Lanka</w:t>
        </w:r>
        <w:r w:rsidRPr="003D2579">
          <w:rPr>
            <w:sz w:val="28"/>
            <w:szCs w:val="28"/>
          </w:rPr>
          <w:t xml:space="preserve"> </w:t>
        </w:r>
        <w:r>
          <w:rPr>
            <w:sz w:val="28"/>
            <w:szCs w:val="28"/>
          </w:rPr>
          <w:t>(</w:t>
        </w:r>
        <w:r w:rsidRPr="008B64B4">
          <w:rPr>
            <w:sz w:val="28"/>
            <w:szCs w:val="28"/>
          </w:rPr>
          <w:t>SLFEB</w:t>
        </w:r>
        <w:r>
          <w:rPr>
            <w:sz w:val="28"/>
            <w:szCs w:val="28"/>
          </w:rPr>
          <w:t>)</w:t>
        </w:r>
        <w:r w:rsidRPr="008B64B4">
          <w:rPr>
            <w:sz w:val="28"/>
            <w:szCs w:val="28"/>
          </w:rPr>
          <w:t xml:space="preserve"> triển khai tuyển chọn và đưa lao động Sri Lanka đi làm việc ở nước ngoài theo các chương trình hợp tác giữa chính phủ Sri Lanka với chính phủ các nước tiếp nhận lao động, như chương trình đưa lao động Sri Lanka đi làm việc tại Hàn Quốc theo chương trình EPS.</w:t>
        </w:r>
      </w:ins>
    </w:p>
    <w:p w:rsidR="00A46D17" w:rsidRDefault="007C1E7B" w:rsidP="00A46D17">
      <w:pPr>
        <w:spacing w:before="120"/>
        <w:ind w:firstLine="709"/>
        <w:jc w:val="both"/>
        <w:rPr>
          <w:ins w:id="2586" w:author="HPPavilion" w:date="2018-05-17T07:59:00Z"/>
          <w:sz w:val="28"/>
          <w:szCs w:val="28"/>
        </w:rPr>
        <w:pPrChange w:id="2587" w:author="HPPavilion" w:date="2018-10-06T09:47:00Z">
          <w:pPr>
            <w:spacing w:before="120" w:after="120"/>
            <w:ind w:firstLine="709"/>
            <w:jc w:val="both"/>
          </w:pPr>
        </w:pPrChange>
      </w:pPr>
      <w:ins w:id="2588" w:author="HPPavilion" w:date="2018-05-17T07:59:00Z">
        <w:r w:rsidRPr="008B64B4">
          <w:rPr>
            <w:sz w:val="28"/>
            <w:szCs w:val="28"/>
          </w:rPr>
          <w:tab/>
          <w:t>Lao động Sri Lanka đi làm việc ở nước ngoài thông qua SLFEB không phải trả phí tuyển chọn và bố trí việc làm ở nước ngoài mà chỉ phải nộp các phí liên quan đến việc xem xét hồ sơ của người lao động.</w:t>
        </w:r>
      </w:ins>
    </w:p>
    <w:p w:rsidR="00A46D17" w:rsidRPr="00A46D17" w:rsidRDefault="00A46D17" w:rsidP="00A46D17">
      <w:pPr>
        <w:spacing w:before="120"/>
        <w:ind w:firstLine="720"/>
        <w:jc w:val="both"/>
        <w:rPr>
          <w:del w:id="2589" w:author="HPPavilion" w:date="2018-05-16T17:56:00Z"/>
          <w:i/>
          <w:sz w:val="28"/>
          <w:szCs w:val="28"/>
          <w:lang w:val="pt-BR"/>
          <w:rPrChange w:id="2590" w:author="HPPavilion" w:date="2018-05-16T17:56:00Z">
            <w:rPr>
              <w:del w:id="2591" w:author="HPPavilion" w:date="2018-05-16T17:56:00Z"/>
              <w:sz w:val="28"/>
              <w:szCs w:val="28"/>
              <w:lang w:val="pt-BR"/>
            </w:rPr>
          </w:rPrChange>
        </w:rPr>
        <w:pPrChange w:id="2592" w:author="HPPavilion" w:date="2018-10-06T09:47:00Z">
          <w:pPr>
            <w:spacing w:before="120" w:after="100" w:afterAutospacing="1"/>
            <w:ind w:firstLine="720"/>
            <w:jc w:val="both"/>
          </w:pPr>
        </w:pPrChange>
      </w:pPr>
      <w:del w:id="2593" w:author="HPPavilion" w:date="2018-05-16T17:56:00Z">
        <w:r w:rsidRPr="00A46D17">
          <w:rPr>
            <w:i/>
            <w:sz w:val="28"/>
            <w:szCs w:val="28"/>
            <w:lang w:val="pt-BR"/>
            <w:rPrChange w:id="2594" w:author="HPPavilion" w:date="2018-05-16T17:56:00Z">
              <w:rPr>
                <w:sz w:val="28"/>
                <w:szCs w:val="28"/>
                <w:lang w:val="pt-BR"/>
              </w:rPr>
            </w:rPrChange>
          </w:rPr>
          <w:delText xml:space="preserve">Chính những quy định không rõ ràng, thiếu chặt chẽ về trách nhiệm và sự chồng chéo trong công tác quản lý đã dẫn tới việc quản lý hoạt động đưa người lao động đi làm việc ở nước ngoài của tổ chức sự nghiệp trong thời gian qua gần nhưng bị buông lỏng hoàn toàn. Từ khi Luật được ban hành đến nay, chưa hề có cuộc thanh kiểm tra chuyên ngành nào đối với các tổ chức sự nghiệp. Các sai phạm như không ký hợp đồng, không cử cán bộ quản lý v.v. đã diễn ra trong suốt cả thời gian dài những không bị nhắc nhở, xử lý. Mặt khác, việc vận dụng những quy định của Luật để quy trách nhiệm cũng như xử lý đối với vi phạm trên của tổ chức sự nghiệp là rất khó bởi chế tài không phù hợp. </w:delText>
        </w:r>
      </w:del>
    </w:p>
    <w:p w:rsidR="00A46D17" w:rsidRDefault="0032229F" w:rsidP="00A46D17">
      <w:pPr>
        <w:spacing w:before="120"/>
        <w:ind w:firstLine="567"/>
        <w:jc w:val="both"/>
        <w:rPr>
          <w:del w:id="2595" w:author="HPPavilion" w:date="2018-05-16T17:56:00Z"/>
          <w:bCs/>
          <w:i/>
          <w:iCs/>
          <w:sz w:val="28"/>
          <w:szCs w:val="28"/>
        </w:rPr>
        <w:pPrChange w:id="2596" w:author="HPPavilion" w:date="2018-10-06T09:47:00Z">
          <w:pPr>
            <w:spacing w:before="120" w:after="100" w:afterAutospacing="1"/>
            <w:ind w:firstLine="567"/>
            <w:jc w:val="both"/>
          </w:pPr>
        </w:pPrChange>
      </w:pPr>
      <w:del w:id="2597" w:author="HPPavilion" w:date="2018-05-16T17:56:00Z">
        <w:r>
          <w:rPr>
            <w:bCs/>
            <w:i/>
            <w:iCs/>
            <w:sz w:val="28"/>
            <w:szCs w:val="28"/>
          </w:rPr>
          <w:delText>b) Quy định của pháp luật</w:delText>
        </w:r>
      </w:del>
    </w:p>
    <w:p w:rsidR="00A46D17" w:rsidRDefault="0032229F" w:rsidP="00A46D17">
      <w:pPr>
        <w:spacing w:before="120"/>
        <w:ind w:firstLine="720"/>
        <w:jc w:val="both"/>
        <w:rPr>
          <w:del w:id="2598" w:author="HPPavilion" w:date="2018-05-17T07:59:00Z"/>
          <w:b/>
          <w:i/>
          <w:sz w:val="28"/>
          <w:szCs w:val="28"/>
        </w:rPr>
        <w:pPrChange w:id="2599" w:author="HPPavilion" w:date="2018-10-06T09:47:00Z">
          <w:pPr>
            <w:spacing w:before="120" w:after="100" w:afterAutospacing="1"/>
            <w:ind w:firstLine="720"/>
            <w:jc w:val="both"/>
          </w:pPr>
        </w:pPrChange>
      </w:pPr>
      <w:moveFromRangeStart w:id="2600" w:author="HPPavilion" w:date="2018-05-16T17:53:00Z" w:name="move514256523"/>
      <w:moveFrom w:id="2601" w:author="HPPavilion" w:date="2018-05-16T17:53:00Z">
        <w:del w:id="2602" w:author="HPPavilion" w:date="2018-05-17T07:59:00Z">
          <w:r w:rsidDel="007C1E7B">
            <w:rPr>
              <w:b/>
              <w:i/>
              <w:sz w:val="28"/>
              <w:szCs w:val="28"/>
            </w:rPr>
            <w:delText>Những quy định của Luậtchưa rõ nhưng không có hướng dẫn nên việc thực hiện còn lúng túng.</w:delText>
          </w:r>
        </w:del>
      </w:moveFrom>
    </w:p>
    <w:p w:rsidR="00A46D17" w:rsidRPr="00A46D17" w:rsidRDefault="00A46D17" w:rsidP="00A46D17">
      <w:pPr>
        <w:spacing w:before="120"/>
        <w:jc w:val="both"/>
        <w:rPr>
          <w:del w:id="2603" w:author="HPPavilion" w:date="2018-05-17T07:55:00Z"/>
          <w:i/>
          <w:sz w:val="28"/>
          <w:szCs w:val="28"/>
          <w:rPrChange w:id="2604" w:author="HPPavilion" w:date="2018-05-16T17:56:00Z">
            <w:rPr>
              <w:del w:id="2605" w:author="HPPavilion" w:date="2018-05-17T07:55:00Z"/>
              <w:sz w:val="28"/>
              <w:szCs w:val="28"/>
            </w:rPr>
          </w:rPrChange>
        </w:rPr>
        <w:pPrChange w:id="2606" w:author="HPPavilion" w:date="2018-10-06T09:47:00Z">
          <w:pPr>
            <w:spacing w:before="120" w:after="100" w:afterAutospacing="1"/>
            <w:jc w:val="both"/>
          </w:pPr>
        </w:pPrChange>
      </w:pPr>
      <w:moveFrom w:id="2607" w:author="HPPavilion" w:date="2018-05-16T17:53:00Z">
        <w:del w:id="2608" w:author="HPPavilion" w:date="2018-05-17T07:55:00Z">
          <w:r w:rsidRPr="00A46D17">
            <w:rPr>
              <w:i/>
              <w:sz w:val="28"/>
              <w:szCs w:val="28"/>
              <w:rPrChange w:id="2609" w:author="HPPavilion" w:date="2018-05-16T17:56:00Z">
                <w:rPr>
                  <w:sz w:val="28"/>
                  <w:szCs w:val="28"/>
                </w:rPr>
              </w:rPrChange>
            </w:rPr>
            <w:tab/>
            <w:delText>Luậtquy định Tổ chức sự nghiệp được đưa lao động đi làm việc ở nước ngoài trong trường hợp thực hiện Thỏa thuận quốc tế do Bộ, cơ quan ngang Bộ, cơ quan thuộc Chính phủ ký với bên nước ngoài nhưng tại Nghị định 126/2007/NĐ-CP, Chính phủ chỉ giao trách nhiệm cho Bộ LĐTBXH “Đàm phán, đề nghị cấp có thẩm quyền ký kết điều ước quốc tế về lao động theo quy định của pháp luật về ký kết, gia nhập và thực hiện điều ước quốc tế; ký kết các thỏa thuận quốc tế về lao động theo quy định của pháp luật về ký kết và thực hiện thỏa thuận quốc tế”. Như vậy, có thể hiểu các bộ, ngành khác không được giao chức năng đàm phán, ký kết các thỏa thuận về lao động nhưng lại tổ chức đưa lao động đi làm việc ở nước ngoài theo các thỏa thuận Bộ, ngành đó ký. Mặt khác, theo quy định của Luật và các văn bản hướng dẫn, lĩnh vực đưa người lao động đi làm việc ở nước ngoài là lĩnh vực thuộc thẩm quyền quản lý nhà nước của Bộ LĐTBXH nhưng lại không quy định là khi các Bộ, ngành khác ký thỏa thuận về lao động và chuyên gia với nước ngoài thì có hay không cần lấy ý kiến của Bộ quản lý chuyên ngành. Điều này vừa gây khó khăn cho công tác phối hợp và quản lý, vừa không tránh khỏi những điều không phù hợp liên quan đến quyền và lợi ích của người lao động khi đàm phán, ký kết thỏa thuận.</w:delText>
          </w:r>
        </w:del>
      </w:moveFrom>
    </w:p>
    <w:p w:rsidR="00A46D17" w:rsidRPr="00A46D17" w:rsidRDefault="00A46D17" w:rsidP="00A46D17">
      <w:pPr>
        <w:spacing w:before="120"/>
        <w:ind w:firstLine="720"/>
        <w:jc w:val="both"/>
        <w:rPr>
          <w:del w:id="2610" w:author="HPPavilion" w:date="2018-05-17T07:55:00Z"/>
          <w:i/>
          <w:sz w:val="28"/>
          <w:szCs w:val="28"/>
          <w:rPrChange w:id="2611" w:author="HPPavilion" w:date="2018-05-16T17:56:00Z">
            <w:rPr>
              <w:del w:id="2612" w:author="HPPavilion" w:date="2018-05-17T07:55:00Z"/>
              <w:sz w:val="28"/>
              <w:szCs w:val="28"/>
            </w:rPr>
          </w:rPrChange>
        </w:rPr>
        <w:pPrChange w:id="2613" w:author="HPPavilion" w:date="2018-10-06T09:47:00Z">
          <w:pPr>
            <w:spacing w:before="120" w:after="100" w:afterAutospacing="1"/>
            <w:ind w:firstLine="720"/>
            <w:jc w:val="both"/>
          </w:pPr>
        </w:pPrChange>
      </w:pPr>
      <w:moveFrom w:id="2614" w:author="HPPavilion" w:date="2018-05-16T17:53:00Z">
        <w:del w:id="2615" w:author="HPPavilion" w:date="2018-05-17T07:55:00Z">
          <w:r w:rsidRPr="00A46D17">
            <w:rPr>
              <w:i/>
              <w:sz w:val="28"/>
              <w:szCs w:val="28"/>
              <w:rPrChange w:id="2616" w:author="HPPavilion" w:date="2018-05-16T17:56:00Z">
                <w:rPr>
                  <w:sz w:val="28"/>
                  <w:szCs w:val="28"/>
                </w:rPr>
              </w:rPrChange>
            </w:rPr>
            <w:delText>Luật cũng quy định Tổ chức sự nghiệp phải “ Xây dựng phương án tổ chức thực hiện việc đưa người lao động đi làm việc ở nước ngoài trình cơ quan nhà nước có thẩm quyền phê duyệt”. Tuy nhiên, Luật và các văn bản hướng dẫn đã không chỉ rõ cơ quan nhà nước có thẩm quyền trong trường hợp này là cơ quan nào. Trong khi đó, Bộ LĐTBXH là cơ quan quản lý nhà nước duy nhất được giao nhiệm vụ thực hiện chức năng quản lý nhà nước trong lĩnh vực đưa người lao động đi làm việc ở nước ngoài thì tổ chức sự nghiệp chỉ có nghĩa vụ “Báo cáo Bộ LĐTBXH về nội dung của Hợp đồng cung ứng lao động (nếu có), Hợp đồng đưa người lao động đi làm việc ở nước ngoài và phương án tổ chức thực hiện trước khi đưa người lao động đi làm việc ở nước ngoài…”. Vì vậy, đây chính là điểm dẫn tới sự bất cập trong việc thống nhất quản lý việc đưa người lao động đi làm việc ở nước ngoài theo hình thức này.</w:delText>
          </w:r>
        </w:del>
      </w:moveFrom>
    </w:p>
    <w:p w:rsidR="00A46D17" w:rsidRPr="00A46D17" w:rsidRDefault="00A46D17" w:rsidP="00A46D17">
      <w:pPr>
        <w:spacing w:before="120"/>
        <w:ind w:firstLine="567"/>
        <w:jc w:val="both"/>
        <w:rPr>
          <w:del w:id="2617" w:author="HPPavilion" w:date="2018-05-17T07:55:00Z"/>
          <w:bCs/>
          <w:i/>
          <w:iCs/>
          <w:sz w:val="28"/>
          <w:szCs w:val="28"/>
          <w:rPrChange w:id="2618" w:author="HPPavilion" w:date="2018-05-16T17:56:00Z">
            <w:rPr>
              <w:del w:id="2619" w:author="HPPavilion" w:date="2018-05-17T07:55:00Z"/>
              <w:bCs/>
              <w:iCs/>
              <w:sz w:val="28"/>
              <w:szCs w:val="28"/>
            </w:rPr>
          </w:rPrChange>
        </w:rPr>
        <w:pPrChange w:id="2620" w:author="HPPavilion" w:date="2018-10-06T09:47:00Z">
          <w:pPr>
            <w:spacing w:before="120" w:after="100" w:afterAutospacing="1"/>
            <w:ind w:firstLine="567"/>
            <w:jc w:val="both"/>
          </w:pPr>
        </w:pPrChange>
      </w:pPr>
      <w:moveFromRangeStart w:id="2621" w:author="HPPavilion" w:date="2018-05-16T17:54:00Z" w:name="move514256578"/>
      <w:moveFromRangeEnd w:id="2600"/>
      <w:moveFrom w:id="2622" w:author="HPPavilion" w:date="2018-05-16T17:54:00Z">
        <w:del w:id="2623" w:author="HPPavilion" w:date="2018-05-17T07:55:00Z">
          <w:r w:rsidRPr="00A46D17">
            <w:rPr>
              <w:bCs/>
              <w:i/>
              <w:iCs/>
              <w:sz w:val="28"/>
              <w:szCs w:val="28"/>
              <w:rPrChange w:id="2624" w:author="HPPavilion" w:date="2018-05-16T17:56:00Z">
                <w:rPr>
                  <w:bCs/>
                  <w:iCs/>
                  <w:sz w:val="28"/>
                  <w:szCs w:val="28"/>
                </w:rPr>
              </w:rPrChange>
            </w:rPr>
            <w:delText>- Không quy định tổ chức sự nghiệp làm thủ tục để Bộ LĐTBXH chấp thuận, đối chiếu cácđiều kiệnđã quy định.</w:delText>
          </w:r>
        </w:del>
      </w:moveFrom>
    </w:p>
    <w:p w:rsidR="00A46D17" w:rsidRPr="00A46D17" w:rsidRDefault="00A46D17" w:rsidP="00A46D17">
      <w:pPr>
        <w:spacing w:before="120"/>
        <w:ind w:firstLine="720"/>
        <w:jc w:val="both"/>
        <w:rPr>
          <w:del w:id="2625" w:author="HPPavilion" w:date="2018-05-17T07:56:00Z"/>
          <w:i/>
          <w:sz w:val="28"/>
          <w:szCs w:val="28"/>
          <w:lang w:val="pt-BR"/>
          <w:rPrChange w:id="2626" w:author="HPPavilion" w:date="2018-05-16T17:56:00Z">
            <w:rPr>
              <w:del w:id="2627" w:author="HPPavilion" w:date="2018-05-17T07:56:00Z"/>
              <w:sz w:val="28"/>
              <w:szCs w:val="28"/>
              <w:lang w:val="pt-BR"/>
            </w:rPr>
          </w:rPrChange>
        </w:rPr>
        <w:pPrChange w:id="2628" w:author="HPPavilion" w:date="2018-10-06T09:47:00Z">
          <w:pPr>
            <w:spacing w:before="120" w:after="100" w:afterAutospacing="1"/>
            <w:ind w:firstLine="720"/>
            <w:jc w:val="both"/>
          </w:pPr>
        </w:pPrChange>
      </w:pPr>
      <w:moveFrom w:id="2629" w:author="HPPavilion" w:date="2018-05-16T17:54:00Z">
        <w:del w:id="2630" w:author="HPPavilion" w:date="2018-05-17T07:56:00Z">
          <w:r w:rsidRPr="00A46D17">
            <w:rPr>
              <w:i/>
              <w:sz w:val="28"/>
              <w:szCs w:val="28"/>
              <w:lang w:val="pt-BR"/>
              <w:rPrChange w:id="2631" w:author="HPPavilion" w:date="2018-05-16T17:56:00Z">
                <w:rPr>
                  <w:sz w:val="28"/>
                  <w:szCs w:val="28"/>
                  <w:lang w:val="pt-BR"/>
                </w:rPr>
              </w:rPrChange>
            </w:rPr>
            <w:delText>Điều 75, Luật số 72 quy định về chế tài xử phạt vi phạm hành chính trong hoạt động đưa người lao động đi làm việc ở nước ngoài đã không xem xét đến tính đặc thù của tổ chức sự nghiệp “ là tổ chức do Bộ, cơ quan ngang bộ, cơ quan thuộc Chính phủ thành lập” nên việc áp dụng các quy định đó để xử lý là không phù hợp. Ví dụ các đơn vị này hoạt động theo quyết định thành lập của Bộ và theo thỏa thuận với bên nước ngoài nên khi vi phạm hành chính không thể áp dụng biện pháp “thu hồi Giấy phép” hoặc “ đình chỉ có thời hạn hoạt động đưa người lao động đi làm việc ở nước ngoài” được.</w:delText>
          </w:r>
        </w:del>
      </w:moveFrom>
    </w:p>
    <w:moveFromRangeEnd w:id="2621"/>
    <w:p w:rsidR="00A46D17" w:rsidRPr="00A46D17" w:rsidRDefault="00A46D17" w:rsidP="00A46D17">
      <w:pPr>
        <w:spacing w:before="120"/>
        <w:ind w:firstLine="567"/>
        <w:jc w:val="both"/>
        <w:rPr>
          <w:bCs/>
          <w:i/>
          <w:iCs/>
          <w:sz w:val="28"/>
          <w:szCs w:val="28"/>
          <w:rPrChange w:id="2632" w:author="HPPavilion" w:date="2018-05-16T17:56:00Z">
            <w:rPr>
              <w:bCs/>
              <w:iCs/>
              <w:sz w:val="28"/>
              <w:szCs w:val="28"/>
            </w:rPr>
          </w:rPrChange>
        </w:rPr>
        <w:pPrChange w:id="2633" w:author="HPPavilion" w:date="2018-10-06T09:47:00Z">
          <w:pPr>
            <w:spacing w:before="120" w:after="100" w:afterAutospacing="1"/>
            <w:ind w:firstLine="567"/>
            <w:jc w:val="both"/>
          </w:pPr>
        </w:pPrChange>
      </w:pPr>
      <w:r w:rsidRPr="00A46D17">
        <w:rPr>
          <w:bCs/>
          <w:i/>
          <w:iCs/>
          <w:sz w:val="28"/>
          <w:szCs w:val="28"/>
          <w:rPrChange w:id="2634" w:author="HPPavilion" w:date="2018-05-16T17:56:00Z">
            <w:rPr>
              <w:bCs/>
              <w:iCs/>
              <w:sz w:val="28"/>
              <w:szCs w:val="28"/>
            </w:rPr>
          </w:rPrChange>
        </w:rPr>
        <w:t>3.3. Đề xuất, kiến nghị</w:t>
      </w:r>
    </w:p>
    <w:p w:rsidR="00A46D17" w:rsidRPr="00A46D17" w:rsidRDefault="00A46D17" w:rsidP="00A46D17">
      <w:pPr>
        <w:spacing w:before="120"/>
        <w:ind w:firstLine="567"/>
        <w:jc w:val="both"/>
        <w:rPr>
          <w:bCs/>
          <w:iCs/>
          <w:color w:val="FF0000"/>
          <w:sz w:val="28"/>
          <w:szCs w:val="28"/>
          <w:rPrChange w:id="2635" w:author="HPPavilion" w:date="2018-06-23T10:41:00Z">
            <w:rPr>
              <w:bCs/>
              <w:iCs/>
              <w:sz w:val="28"/>
              <w:szCs w:val="28"/>
            </w:rPr>
          </w:rPrChange>
        </w:rPr>
        <w:pPrChange w:id="2636" w:author="HPPavilion" w:date="2018-10-06T09:47:00Z">
          <w:pPr>
            <w:spacing w:before="120" w:after="100" w:afterAutospacing="1"/>
            <w:ind w:firstLine="567"/>
            <w:jc w:val="both"/>
          </w:pPr>
        </w:pPrChange>
      </w:pPr>
      <w:r w:rsidRPr="00A46D17">
        <w:rPr>
          <w:bCs/>
          <w:iCs/>
          <w:color w:val="FF0000"/>
          <w:sz w:val="28"/>
          <w:szCs w:val="28"/>
          <w:rPrChange w:id="2637" w:author="HPPavilion" w:date="2018-06-23T10:41:00Z">
            <w:rPr>
              <w:bCs/>
              <w:iCs/>
              <w:sz w:val="28"/>
              <w:szCs w:val="28"/>
            </w:rPr>
          </w:rPrChange>
        </w:rPr>
        <w:t xml:space="preserve">- Cần có Chế tài ràng buộc trách nhiệm quản lý của cơ quan chủ quản của tổ chức sự nghiệp. </w:t>
      </w:r>
    </w:p>
    <w:p w:rsidR="00A46D17" w:rsidRPr="00A46D17" w:rsidRDefault="00A46D17" w:rsidP="00A46D17">
      <w:pPr>
        <w:spacing w:before="120"/>
        <w:ind w:firstLine="567"/>
        <w:jc w:val="both"/>
        <w:rPr>
          <w:bCs/>
          <w:iCs/>
          <w:color w:val="FF0000"/>
          <w:sz w:val="28"/>
          <w:szCs w:val="28"/>
          <w:rPrChange w:id="2638" w:author="HPPavilion" w:date="2018-06-23T10:41:00Z">
            <w:rPr>
              <w:bCs/>
              <w:iCs/>
              <w:sz w:val="28"/>
              <w:szCs w:val="28"/>
            </w:rPr>
          </w:rPrChange>
        </w:rPr>
        <w:pPrChange w:id="2639" w:author="HPPavilion" w:date="2018-10-06T09:47:00Z">
          <w:pPr>
            <w:spacing w:before="120" w:after="100" w:afterAutospacing="1"/>
            <w:ind w:firstLine="567"/>
            <w:jc w:val="both"/>
          </w:pPr>
        </w:pPrChange>
      </w:pPr>
      <w:r w:rsidRPr="00A46D17">
        <w:rPr>
          <w:bCs/>
          <w:iCs/>
          <w:color w:val="FF0000"/>
          <w:sz w:val="28"/>
          <w:szCs w:val="28"/>
          <w:rPrChange w:id="2640" w:author="HPPavilion" w:date="2018-06-23T10:41:00Z">
            <w:rPr>
              <w:bCs/>
              <w:iCs/>
              <w:sz w:val="28"/>
              <w:szCs w:val="28"/>
            </w:rPr>
          </w:rPrChange>
        </w:rPr>
        <w:t>- Quy định hồ sơ, thủ tục đối với TCSN để Bộ LĐTBXH cho phép</w:t>
      </w:r>
      <w:ins w:id="2641" w:author="HPPavilion" w:date="2018-05-16T17:56:00Z">
        <w:r w:rsidRPr="00A46D17">
          <w:rPr>
            <w:bCs/>
            <w:iCs/>
            <w:color w:val="FF0000"/>
            <w:sz w:val="28"/>
            <w:szCs w:val="28"/>
            <w:rPrChange w:id="2642" w:author="HPPavilion" w:date="2018-06-23T10:41:00Z">
              <w:rPr>
                <w:bCs/>
                <w:iCs/>
                <w:sz w:val="28"/>
                <w:szCs w:val="28"/>
              </w:rPr>
            </w:rPrChange>
          </w:rPr>
          <w:t xml:space="preserve"> </w:t>
        </w:r>
      </w:ins>
      <w:r w:rsidRPr="00A46D17">
        <w:rPr>
          <w:bCs/>
          <w:iCs/>
          <w:color w:val="FF0000"/>
          <w:sz w:val="28"/>
          <w:szCs w:val="28"/>
          <w:rPrChange w:id="2643" w:author="HPPavilion" w:date="2018-06-23T10:41:00Z">
            <w:rPr>
              <w:bCs/>
              <w:iCs/>
              <w:sz w:val="28"/>
              <w:szCs w:val="28"/>
            </w:rPr>
          </w:rPrChange>
        </w:rPr>
        <w:t>đưa lao động</w:t>
      </w:r>
      <w:ins w:id="2644" w:author="HPPavilion" w:date="2018-05-16T17:56:00Z">
        <w:r w:rsidRPr="00A46D17">
          <w:rPr>
            <w:bCs/>
            <w:iCs/>
            <w:color w:val="FF0000"/>
            <w:sz w:val="28"/>
            <w:szCs w:val="28"/>
            <w:rPrChange w:id="2645" w:author="HPPavilion" w:date="2018-06-23T10:41:00Z">
              <w:rPr>
                <w:bCs/>
                <w:iCs/>
                <w:sz w:val="28"/>
                <w:szCs w:val="28"/>
              </w:rPr>
            </w:rPrChange>
          </w:rPr>
          <w:t xml:space="preserve"> </w:t>
        </w:r>
      </w:ins>
      <w:r w:rsidRPr="00A46D17">
        <w:rPr>
          <w:bCs/>
          <w:iCs/>
          <w:color w:val="FF0000"/>
          <w:sz w:val="28"/>
          <w:szCs w:val="28"/>
          <w:rPrChange w:id="2646" w:author="HPPavilion" w:date="2018-06-23T10:41:00Z">
            <w:rPr>
              <w:bCs/>
              <w:iCs/>
              <w:sz w:val="28"/>
              <w:szCs w:val="28"/>
            </w:rPr>
          </w:rPrChange>
        </w:rPr>
        <w:t>đi làm việc</w:t>
      </w:r>
      <w:ins w:id="2647" w:author="HPPavilion" w:date="2018-06-13T09:49:00Z">
        <w:r w:rsidRPr="00A46D17">
          <w:rPr>
            <w:bCs/>
            <w:iCs/>
            <w:color w:val="FF0000"/>
            <w:sz w:val="28"/>
            <w:szCs w:val="28"/>
            <w:rPrChange w:id="2648" w:author="HPPavilion" w:date="2018-06-23T10:41:00Z">
              <w:rPr>
                <w:bCs/>
                <w:iCs/>
                <w:sz w:val="28"/>
                <w:szCs w:val="28"/>
              </w:rPr>
            </w:rPrChange>
          </w:rPr>
          <w:t xml:space="preserve"> </w:t>
        </w:r>
      </w:ins>
      <w:r w:rsidRPr="00A46D17">
        <w:rPr>
          <w:bCs/>
          <w:iCs/>
          <w:color w:val="FF0000"/>
          <w:sz w:val="28"/>
          <w:szCs w:val="28"/>
          <w:rPrChange w:id="2649" w:author="HPPavilion" w:date="2018-06-23T10:41:00Z">
            <w:rPr>
              <w:bCs/>
              <w:iCs/>
              <w:sz w:val="28"/>
              <w:szCs w:val="28"/>
            </w:rPr>
          </w:rPrChange>
        </w:rPr>
        <w:t>ở nước ngoài</w:t>
      </w:r>
    </w:p>
    <w:p w:rsidR="00A46D17" w:rsidRPr="00A46D17" w:rsidRDefault="00A46D17" w:rsidP="00A46D17">
      <w:pPr>
        <w:spacing w:before="120"/>
        <w:ind w:firstLine="567"/>
        <w:jc w:val="both"/>
        <w:rPr>
          <w:bCs/>
          <w:iCs/>
          <w:color w:val="FF0000"/>
          <w:sz w:val="28"/>
          <w:szCs w:val="28"/>
          <w:rPrChange w:id="2650" w:author="HPPavilion" w:date="2018-06-23T10:41:00Z">
            <w:rPr>
              <w:bCs/>
              <w:iCs/>
              <w:sz w:val="28"/>
              <w:szCs w:val="28"/>
            </w:rPr>
          </w:rPrChange>
        </w:rPr>
        <w:pPrChange w:id="2651" w:author="HPPavilion" w:date="2018-10-06T09:47:00Z">
          <w:pPr>
            <w:spacing w:before="120" w:after="100" w:afterAutospacing="1"/>
            <w:ind w:firstLine="567"/>
            <w:jc w:val="both"/>
          </w:pPr>
        </w:pPrChange>
      </w:pPr>
      <w:r w:rsidRPr="00A46D17">
        <w:rPr>
          <w:bCs/>
          <w:iCs/>
          <w:color w:val="FF0000"/>
          <w:sz w:val="28"/>
          <w:szCs w:val="28"/>
          <w:rPrChange w:id="2652" w:author="HPPavilion" w:date="2018-06-23T10:41:00Z">
            <w:rPr>
              <w:bCs/>
              <w:iCs/>
              <w:sz w:val="28"/>
              <w:szCs w:val="28"/>
            </w:rPr>
          </w:rPrChange>
        </w:rPr>
        <w:t>- Quy định chế tài xử lý đối với TCSN vi phạm quy định</w:t>
      </w:r>
    </w:p>
    <w:p w:rsidR="00A46D17" w:rsidRPr="00A46D17" w:rsidRDefault="00A46D17" w:rsidP="00A46D17">
      <w:pPr>
        <w:spacing w:before="120"/>
        <w:ind w:firstLine="567"/>
        <w:jc w:val="both"/>
        <w:rPr>
          <w:bCs/>
          <w:iCs/>
          <w:color w:val="FF0000"/>
          <w:sz w:val="28"/>
          <w:szCs w:val="28"/>
          <w:rPrChange w:id="2653" w:author="HPPavilion" w:date="2018-06-23T10:41:00Z">
            <w:rPr>
              <w:bCs/>
              <w:iCs/>
              <w:sz w:val="28"/>
              <w:szCs w:val="28"/>
            </w:rPr>
          </w:rPrChange>
        </w:rPr>
        <w:pPrChange w:id="2654" w:author="HPPavilion" w:date="2018-10-06T09:47:00Z">
          <w:pPr>
            <w:spacing w:before="120" w:after="100" w:afterAutospacing="1"/>
            <w:ind w:firstLine="567"/>
            <w:jc w:val="both"/>
          </w:pPr>
        </w:pPrChange>
      </w:pPr>
      <w:r w:rsidRPr="00A46D17">
        <w:rPr>
          <w:bCs/>
          <w:iCs/>
          <w:color w:val="FF0000"/>
          <w:sz w:val="28"/>
          <w:szCs w:val="28"/>
          <w:rPrChange w:id="2655" w:author="HPPavilion" w:date="2018-06-23T10:41:00Z">
            <w:rPr>
              <w:bCs/>
              <w:iCs/>
              <w:sz w:val="28"/>
              <w:szCs w:val="28"/>
            </w:rPr>
          </w:rPrChange>
        </w:rPr>
        <w:t>- Thực</w:t>
      </w:r>
      <w:ins w:id="2656" w:author="HPPavilion" w:date="2018-05-16T17:56:00Z">
        <w:r w:rsidRPr="00A46D17">
          <w:rPr>
            <w:bCs/>
            <w:iCs/>
            <w:color w:val="FF0000"/>
            <w:sz w:val="28"/>
            <w:szCs w:val="28"/>
            <w:rPrChange w:id="2657" w:author="HPPavilion" w:date="2018-06-23T10:41:00Z">
              <w:rPr>
                <w:bCs/>
                <w:iCs/>
                <w:sz w:val="28"/>
                <w:szCs w:val="28"/>
              </w:rPr>
            </w:rPrChange>
          </w:rPr>
          <w:t xml:space="preserve"> </w:t>
        </w:r>
      </w:ins>
      <w:r w:rsidRPr="00A46D17">
        <w:rPr>
          <w:bCs/>
          <w:iCs/>
          <w:color w:val="FF0000"/>
          <w:sz w:val="28"/>
          <w:szCs w:val="28"/>
          <w:rPrChange w:id="2658" w:author="HPPavilion" w:date="2018-06-23T10:41:00Z">
            <w:rPr>
              <w:bCs/>
              <w:iCs/>
              <w:sz w:val="28"/>
              <w:szCs w:val="28"/>
            </w:rPr>
          </w:rPrChange>
        </w:rPr>
        <w:t>hiện Nghị</w:t>
      </w:r>
      <w:ins w:id="2659" w:author="HPPavilion" w:date="2018-06-08T15:06:00Z">
        <w:r w:rsidRPr="00A46D17">
          <w:rPr>
            <w:bCs/>
            <w:iCs/>
            <w:color w:val="FF0000"/>
            <w:sz w:val="28"/>
            <w:szCs w:val="28"/>
            <w:rPrChange w:id="2660" w:author="HPPavilion" w:date="2018-06-23T10:41:00Z">
              <w:rPr>
                <w:bCs/>
                <w:iCs/>
                <w:sz w:val="28"/>
                <w:szCs w:val="28"/>
              </w:rPr>
            </w:rPrChange>
          </w:rPr>
          <w:t xml:space="preserve"> </w:t>
        </w:r>
      </w:ins>
      <w:r w:rsidRPr="00A46D17">
        <w:rPr>
          <w:bCs/>
          <w:iCs/>
          <w:color w:val="FF0000"/>
          <w:sz w:val="28"/>
          <w:szCs w:val="28"/>
          <w:rPrChange w:id="2661" w:author="HPPavilion" w:date="2018-06-23T10:41:00Z">
            <w:rPr>
              <w:bCs/>
              <w:iCs/>
              <w:sz w:val="28"/>
              <w:szCs w:val="28"/>
            </w:rPr>
          </w:rPrChange>
        </w:rPr>
        <w:t>định về tự chủ tài chính</w:t>
      </w:r>
      <w:r w:rsidRPr="00A46D17">
        <w:rPr>
          <w:rStyle w:val="FootnoteReference"/>
          <w:bCs/>
          <w:iCs/>
          <w:color w:val="FF0000"/>
          <w:sz w:val="28"/>
          <w:szCs w:val="28"/>
          <w:rPrChange w:id="2662" w:author="HPPavilion" w:date="2018-06-23T10:41:00Z">
            <w:rPr>
              <w:rStyle w:val="FootnoteReference"/>
              <w:bCs/>
              <w:iCs/>
              <w:sz w:val="28"/>
              <w:szCs w:val="28"/>
            </w:rPr>
          </w:rPrChange>
        </w:rPr>
        <w:footnoteReference w:id="53"/>
      </w:r>
      <w:r w:rsidRPr="00A46D17">
        <w:rPr>
          <w:bCs/>
          <w:iCs/>
          <w:color w:val="FF0000"/>
          <w:sz w:val="28"/>
          <w:szCs w:val="28"/>
          <w:rPrChange w:id="2663" w:author="HPPavilion" w:date="2018-06-23T10:41:00Z">
            <w:rPr>
              <w:bCs/>
              <w:iCs/>
              <w:sz w:val="28"/>
              <w:szCs w:val="28"/>
              <w:vertAlign w:val="superscript"/>
            </w:rPr>
          </w:rPrChange>
        </w:rPr>
        <w:t xml:space="preserve"> thì việc quy định hoạt động</w:t>
      </w:r>
      <w:ins w:id="2664" w:author="HPPavilion" w:date="2018-05-17T08:00:00Z">
        <w:r w:rsidRPr="00A46D17">
          <w:rPr>
            <w:bCs/>
            <w:iCs/>
            <w:color w:val="FF0000"/>
            <w:sz w:val="28"/>
            <w:szCs w:val="28"/>
            <w:rPrChange w:id="2665" w:author="HPPavilion" w:date="2018-06-23T10:41:00Z">
              <w:rPr>
                <w:bCs/>
                <w:iCs/>
                <w:sz w:val="28"/>
                <w:szCs w:val="28"/>
                <w:vertAlign w:val="superscript"/>
              </w:rPr>
            </w:rPrChange>
          </w:rPr>
          <w:t xml:space="preserve"> </w:t>
        </w:r>
      </w:ins>
      <w:r w:rsidRPr="00A46D17">
        <w:rPr>
          <w:bCs/>
          <w:iCs/>
          <w:color w:val="FF0000"/>
          <w:sz w:val="28"/>
          <w:szCs w:val="28"/>
          <w:rPrChange w:id="2666" w:author="HPPavilion" w:date="2018-06-23T10:41:00Z">
            <w:rPr>
              <w:bCs/>
              <w:iCs/>
              <w:sz w:val="28"/>
              <w:szCs w:val="28"/>
              <w:vertAlign w:val="superscript"/>
            </w:rPr>
          </w:rPrChange>
        </w:rPr>
        <w:t>đưa người</w:t>
      </w:r>
      <w:ins w:id="2667" w:author="HPPavilion" w:date="2018-05-17T08:00:00Z">
        <w:r w:rsidRPr="00A46D17">
          <w:rPr>
            <w:bCs/>
            <w:iCs/>
            <w:color w:val="FF0000"/>
            <w:sz w:val="28"/>
            <w:szCs w:val="28"/>
            <w:rPrChange w:id="2668" w:author="HPPavilion" w:date="2018-06-23T10:41:00Z">
              <w:rPr>
                <w:bCs/>
                <w:iCs/>
                <w:sz w:val="28"/>
                <w:szCs w:val="28"/>
                <w:vertAlign w:val="superscript"/>
              </w:rPr>
            </w:rPrChange>
          </w:rPr>
          <w:t xml:space="preserve"> </w:t>
        </w:r>
      </w:ins>
      <w:r w:rsidRPr="00A46D17">
        <w:rPr>
          <w:bCs/>
          <w:iCs/>
          <w:color w:val="FF0000"/>
          <w:sz w:val="28"/>
          <w:szCs w:val="28"/>
          <w:rPrChange w:id="2669" w:author="HPPavilion" w:date="2018-06-23T10:41:00Z">
            <w:rPr>
              <w:bCs/>
              <w:iCs/>
              <w:sz w:val="28"/>
              <w:szCs w:val="28"/>
              <w:vertAlign w:val="superscript"/>
            </w:rPr>
          </w:rPrChange>
        </w:rPr>
        <w:t>lao động</w:t>
      </w:r>
      <w:ins w:id="2670" w:author="HPPavilion" w:date="2018-05-17T07:59:00Z">
        <w:r w:rsidRPr="00A46D17">
          <w:rPr>
            <w:bCs/>
            <w:iCs/>
            <w:color w:val="FF0000"/>
            <w:sz w:val="28"/>
            <w:szCs w:val="28"/>
            <w:rPrChange w:id="2671" w:author="HPPavilion" w:date="2018-06-23T10:41:00Z">
              <w:rPr>
                <w:bCs/>
                <w:iCs/>
                <w:sz w:val="28"/>
                <w:szCs w:val="28"/>
                <w:vertAlign w:val="superscript"/>
              </w:rPr>
            </w:rPrChange>
          </w:rPr>
          <w:t xml:space="preserve"> </w:t>
        </w:r>
      </w:ins>
      <w:r w:rsidRPr="00A46D17">
        <w:rPr>
          <w:bCs/>
          <w:iCs/>
          <w:color w:val="FF0000"/>
          <w:sz w:val="28"/>
          <w:szCs w:val="28"/>
          <w:rPrChange w:id="2672" w:author="HPPavilion" w:date="2018-06-23T10:41:00Z">
            <w:rPr>
              <w:bCs/>
              <w:iCs/>
              <w:sz w:val="28"/>
              <w:szCs w:val="28"/>
              <w:vertAlign w:val="superscript"/>
            </w:rPr>
          </w:rPrChange>
        </w:rPr>
        <w:t>đi làm việc</w:t>
      </w:r>
      <w:ins w:id="2673" w:author="HPPavilion" w:date="2018-05-17T07:59:00Z">
        <w:r w:rsidRPr="00A46D17">
          <w:rPr>
            <w:bCs/>
            <w:iCs/>
            <w:color w:val="FF0000"/>
            <w:sz w:val="28"/>
            <w:szCs w:val="28"/>
            <w:rPrChange w:id="2674" w:author="HPPavilion" w:date="2018-06-23T10:41:00Z">
              <w:rPr>
                <w:bCs/>
                <w:iCs/>
                <w:sz w:val="28"/>
                <w:szCs w:val="28"/>
                <w:vertAlign w:val="superscript"/>
              </w:rPr>
            </w:rPrChange>
          </w:rPr>
          <w:t xml:space="preserve"> </w:t>
        </w:r>
      </w:ins>
      <w:r w:rsidRPr="00A46D17">
        <w:rPr>
          <w:bCs/>
          <w:iCs/>
          <w:color w:val="FF0000"/>
          <w:sz w:val="28"/>
          <w:szCs w:val="28"/>
          <w:rPrChange w:id="2675" w:author="HPPavilion" w:date="2018-06-23T10:41:00Z">
            <w:rPr>
              <w:bCs/>
              <w:iCs/>
              <w:sz w:val="28"/>
              <w:szCs w:val="28"/>
              <w:vertAlign w:val="superscript"/>
            </w:rPr>
          </w:rPrChange>
        </w:rPr>
        <w:t>ở nước ngoài của TCSN là hoạt động phi lợi nhuận sẽ không còn phù hợp nên cần nghiên cứu cho phép TCSN được thu phí dịch vụ từ người lao động</w:t>
      </w:r>
    </w:p>
    <w:p w:rsidR="00A46D17" w:rsidRDefault="00DF4450" w:rsidP="00A46D17">
      <w:pPr>
        <w:spacing w:before="120"/>
        <w:ind w:firstLine="567"/>
        <w:jc w:val="both"/>
        <w:rPr>
          <w:del w:id="2676" w:author="HPPavilion" w:date="2018-05-16T17:56:00Z"/>
          <w:bCs/>
          <w:i/>
          <w:iCs/>
          <w:color w:val="FF0000"/>
          <w:sz w:val="28"/>
          <w:szCs w:val="28"/>
        </w:rPr>
        <w:pPrChange w:id="2677" w:author="HPPavilion" w:date="2018-10-06T09:47:00Z">
          <w:pPr>
            <w:spacing w:before="120" w:after="100" w:afterAutospacing="1"/>
            <w:ind w:firstLine="567"/>
            <w:jc w:val="both"/>
          </w:pPr>
        </w:pPrChange>
      </w:pPr>
      <w:del w:id="2678" w:author="HPPavilion" w:date="2018-05-16T17:56:00Z">
        <w:r w:rsidRPr="00882F5C" w:rsidDel="00195405">
          <w:rPr>
            <w:color w:val="000000"/>
            <w:sz w:val="28"/>
            <w:szCs w:val="28"/>
          </w:rPr>
          <w:delText>Trung tâm HMSC kiến nghị được tiếp tục sử dụng Giấy phép hoạt động dịch vụ đưa NLĐ đi làm việc ở nước ngoài đã được cấp trước đây. Việc tiếp tục sử dụng Giấy phép sẽ tận dụng được năng lực và thế mạnh với hơn 30 năm hoạt động trong lĩnh vực chuyên gia và nhân lực y tế với các nước, đội ngũ cán bộ có trình độ, nhiều kinh nghiệm, có nhiều đối tác uy tín và có lợi thế tiếp cận nguồn nhân lực y tế trong ngành. (</w:delText>
        </w:r>
        <w:r w:rsidRPr="00882F5C" w:rsidDel="00195405">
          <w:rPr>
            <w:i/>
            <w:iCs/>
            <w:color w:val="000000"/>
            <w:sz w:val="28"/>
            <w:szCs w:val="28"/>
          </w:rPr>
          <w:delText>Trung tâm là đơn vị duy nhất của Bộ Y tế có hàng chục năm hoạt động trong lĩnh vực cử chuyên gia y tế và LĐ đi làm việc ở nước ngoài. Thực hiện sắp xếp của Chính phủ, Trung tâm được Bộ Y tế chuyển mô hình hoạt động từ DN nhà nước thành đơn vị sự nghiệp tự đảm bảo toàn bộ kinh phí hoạt động, được giao quyền tự chủ và giao vốn, được áp dụng cơ chế tài chính doanh nghiệp</w:delText>
        </w:r>
        <w:r w:rsidR="00E20092" w:rsidRPr="00882F5C" w:rsidDel="00195405">
          <w:rPr>
            <w:rStyle w:val="FootnoteReference"/>
            <w:i/>
            <w:iCs/>
            <w:color w:val="000000"/>
            <w:sz w:val="28"/>
            <w:szCs w:val="28"/>
          </w:rPr>
          <w:footnoteReference w:id="54"/>
        </w:r>
        <w:r w:rsidRPr="00882F5C" w:rsidDel="00195405">
          <w:rPr>
            <w:color w:val="000000"/>
            <w:sz w:val="28"/>
            <w:szCs w:val="28"/>
          </w:rPr>
          <w:delText>).</w:delText>
        </w:r>
      </w:del>
    </w:p>
    <w:p w:rsidR="00A46D17" w:rsidRDefault="00D22A47" w:rsidP="00A46D17">
      <w:pPr>
        <w:spacing w:before="120"/>
        <w:ind w:firstLine="567"/>
        <w:jc w:val="both"/>
        <w:rPr>
          <w:b/>
          <w:bCs/>
          <w:i/>
          <w:iCs/>
          <w:sz w:val="28"/>
          <w:szCs w:val="28"/>
        </w:rPr>
        <w:pPrChange w:id="2681" w:author="HPPavilion" w:date="2018-10-06T09:47:00Z">
          <w:pPr>
            <w:spacing w:before="120" w:after="100" w:afterAutospacing="1"/>
            <w:ind w:firstLine="567"/>
            <w:jc w:val="both"/>
          </w:pPr>
        </w:pPrChange>
      </w:pPr>
      <w:r w:rsidRPr="00882F5C">
        <w:rPr>
          <w:b/>
          <w:bCs/>
          <w:i/>
          <w:iCs/>
          <w:sz w:val="28"/>
          <w:szCs w:val="28"/>
        </w:rPr>
        <w:t>4.</w:t>
      </w:r>
      <w:r w:rsidR="00580AC5" w:rsidRPr="00882F5C">
        <w:rPr>
          <w:b/>
          <w:bCs/>
          <w:i/>
          <w:iCs/>
          <w:sz w:val="28"/>
          <w:szCs w:val="28"/>
        </w:rPr>
        <w:t xml:space="preserve"> Về doanh nghiệp trúng thầu, nhận thầu đưa người lao động đi làm việc ở nước ngoài</w:t>
      </w:r>
      <w:r w:rsidR="00BD088A" w:rsidRPr="00882F5C">
        <w:rPr>
          <w:b/>
          <w:bCs/>
          <w:i/>
          <w:iCs/>
          <w:sz w:val="28"/>
          <w:szCs w:val="28"/>
        </w:rPr>
        <w:t xml:space="preserve"> và các tổ chức, cá nhân đầu tư ra nước ngoài đưa người lao động đi làm việc ở nước ngoài</w:t>
      </w:r>
    </w:p>
    <w:p w:rsidR="00A46D17" w:rsidRDefault="00302AA0" w:rsidP="00A46D17">
      <w:pPr>
        <w:spacing w:before="120"/>
        <w:ind w:firstLine="567"/>
        <w:jc w:val="both"/>
        <w:rPr>
          <w:bCs/>
          <w:i/>
          <w:iCs/>
          <w:sz w:val="28"/>
          <w:szCs w:val="28"/>
        </w:rPr>
        <w:pPrChange w:id="2682" w:author="HPPavilion" w:date="2018-10-06T09:47:00Z">
          <w:pPr>
            <w:spacing w:before="120" w:after="100" w:afterAutospacing="1"/>
            <w:ind w:firstLine="567"/>
            <w:jc w:val="both"/>
          </w:pPr>
        </w:pPrChange>
      </w:pPr>
      <w:r w:rsidRPr="00882F5C">
        <w:rPr>
          <w:bCs/>
          <w:i/>
          <w:iCs/>
          <w:sz w:val="28"/>
          <w:szCs w:val="28"/>
        </w:rPr>
        <w:t>4.1. Mặt được</w:t>
      </w:r>
    </w:p>
    <w:p w:rsidR="00A46D17" w:rsidRDefault="00D22A47" w:rsidP="00A46D17">
      <w:pPr>
        <w:spacing w:before="120"/>
        <w:ind w:firstLine="567"/>
        <w:jc w:val="both"/>
        <w:rPr>
          <w:del w:id="2683" w:author="HPPavilion" w:date="2018-05-16T17:57:00Z"/>
          <w:bCs/>
          <w:iCs/>
          <w:sz w:val="28"/>
          <w:szCs w:val="28"/>
        </w:rPr>
        <w:pPrChange w:id="2684" w:author="HPPavilion" w:date="2018-10-06T09:47:00Z">
          <w:pPr>
            <w:spacing w:before="120" w:after="100" w:afterAutospacing="1"/>
            <w:ind w:firstLine="567"/>
            <w:jc w:val="both"/>
          </w:pPr>
        </w:pPrChange>
      </w:pPr>
      <w:del w:id="2685" w:author="HPPavilion" w:date="2018-05-16T17:57:00Z">
        <w:r w:rsidRPr="00882F5C" w:rsidDel="00195405">
          <w:rPr>
            <w:bCs/>
            <w:iCs/>
            <w:sz w:val="28"/>
            <w:szCs w:val="28"/>
          </w:rPr>
          <w:delText>a) Quy định của pháp luật</w:delText>
        </w:r>
      </w:del>
    </w:p>
    <w:p w:rsidR="00A46D17" w:rsidRDefault="00D22A47" w:rsidP="00A46D17">
      <w:pPr>
        <w:spacing w:before="120"/>
        <w:ind w:firstLine="567"/>
        <w:jc w:val="both"/>
        <w:rPr>
          <w:sz w:val="28"/>
          <w:szCs w:val="28"/>
          <w:lang w:val="nl-NL"/>
        </w:rPr>
        <w:pPrChange w:id="2686" w:author="HPPavilion" w:date="2018-10-06T09:47:00Z">
          <w:pPr>
            <w:spacing w:before="120" w:after="100" w:afterAutospacing="1"/>
            <w:ind w:firstLine="567"/>
            <w:jc w:val="both"/>
          </w:pPr>
        </w:pPrChange>
      </w:pPr>
      <w:r w:rsidRPr="00882F5C">
        <w:rPr>
          <w:i/>
          <w:sz w:val="28"/>
          <w:szCs w:val="28"/>
          <w:lang w:val="nl-NL"/>
        </w:rPr>
        <w:t xml:space="preserve">- </w:t>
      </w:r>
      <w:r w:rsidR="00302AA0" w:rsidRPr="00882F5C">
        <w:rPr>
          <w:sz w:val="28"/>
          <w:szCs w:val="28"/>
          <w:lang w:val="nl-NL"/>
        </w:rPr>
        <w:t>N</w:t>
      </w:r>
      <w:r w:rsidR="00595DAF" w:rsidRPr="00882F5C">
        <w:rPr>
          <w:sz w:val="28"/>
          <w:szCs w:val="28"/>
          <w:lang w:val="nl-NL"/>
        </w:rPr>
        <w:t xml:space="preserve">hìn chung các quy định về điều kiện được đưa người lao động ra nước ngoài làm việc của doanh nghiệp trúng thầu, nhận thầu, tổ chức, cá nhân đầu tư ra nước ngoài </w:t>
      </w:r>
      <w:del w:id="2687" w:author="HPPavilion" w:date="2018-06-08T15:07:00Z">
        <w:r w:rsidR="00595DAF" w:rsidRPr="00882F5C" w:rsidDel="00EC062E">
          <w:rPr>
            <w:sz w:val="28"/>
            <w:szCs w:val="28"/>
            <w:lang w:val="nl-NL"/>
          </w:rPr>
          <w:delText>và các doanh nghiệpđưa lao động đi thực tập nâng cao tay nghềở nước ngoài l</w:delText>
        </w:r>
      </w:del>
      <w:ins w:id="2688" w:author="HPPavilion" w:date="2018-06-08T15:07:00Z">
        <w:r w:rsidR="00EC062E">
          <w:rPr>
            <w:sz w:val="28"/>
            <w:szCs w:val="28"/>
            <w:lang w:val="nl-NL"/>
          </w:rPr>
          <w:t>l</w:t>
        </w:r>
      </w:ins>
      <w:r w:rsidR="00595DAF" w:rsidRPr="00882F5C">
        <w:rPr>
          <w:sz w:val="28"/>
          <w:szCs w:val="28"/>
          <w:lang w:val="nl-NL"/>
        </w:rPr>
        <w:t>à phù hợp, thông thoáng.</w:t>
      </w:r>
    </w:p>
    <w:p w:rsidR="00A46D17" w:rsidRDefault="00D22A47" w:rsidP="00A46D17">
      <w:pPr>
        <w:pStyle w:val="ListParagraph"/>
        <w:numPr>
          <w:ilvl w:val="0"/>
          <w:numId w:val="21"/>
        </w:numPr>
        <w:spacing w:before="120"/>
        <w:ind w:left="0" w:firstLine="360"/>
        <w:contextualSpacing w:val="0"/>
        <w:jc w:val="both"/>
        <w:rPr>
          <w:bCs/>
          <w:iCs/>
          <w:sz w:val="28"/>
          <w:szCs w:val="28"/>
        </w:rPr>
        <w:pPrChange w:id="2689" w:author="HPPavilion" w:date="2018-10-06T09:47:00Z">
          <w:pPr>
            <w:pStyle w:val="ListParagraph"/>
            <w:numPr>
              <w:numId w:val="21"/>
            </w:numPr>
            <w:spacing w:before="120" w:after="100" w:afterAutospacing="1"/>
            <w:ind w:left="0" w:firstLine="360"/>
            <w:contextualSpacing w:val="0"/>
            <w:jc w:val="both"/>
          </w:pPr>
        </w:pPrChange>
      </w:pPr>
      <w:r w:rsidRPr="00882F5C">
        <w:rPr>
          <w:bCs/>
          <w:iCs/>
          <w:sz w:val="28"/>
          <w:szCs w:val="28"/>
        </w:rPr>
        <w:t>Đã quy định</w:t>
      </w:r>
      <w:ins w:id="2690" w:author="HPPavilion" w:date="2018-05-16T17:57:00Z">
        <w:r w:rsidR="00195405">
          <w:rPr>
            <w:bCs/>
            <w:iCs/>
            <w:sz w:val="28"/>
            <w:szCs w:val="28"/>
          </w:rPr>
          <w:t xml:space="preserve"> </w:t>
        </w:r>
      </w:ins>
      <w:r w:rsidRPr="00882F5C">
        <w:rPr>
          <w:bCs/>
          <w:iCs/>
          <w:sz w:val="28"/>
          <w:szCs w:val="28"/>
        </w:rPr>
        <w:t>điều kiện</w:t>
      </w:r>
      <w:ins w:id="2691" w:author="HPPavilion" w:date="2018-05-16T17:57:00Z">
        <w:r w:rsidR="00195405">
          <w:rPr>
            <w:bCs/>
            <w:iCs/>
            <w:sz w:val="28"/>
            <w:szCs w:val="28"/>
          </w:rPr>
          <w:t xml:space="preserve"> </w:t>
        </w:r>
      </w:ins>
      <w:r w:rsidRPr="00882F5C">
        <w:rPr>
          <w:bCs/>
          <w:iCs/>
          <w:sz w:val="28"/>
          <w:szCs w:val="28"/>
        </w:rPr>
        <w:t>để các</w:t>
      </w:r>
      <w:ins w:id="2692" w:author="HPPavilion" w:date="2018-05-16T17:57:00Z">
        <w:r w:rsidR="00195405">
          <w:rPr>
            <w:bCs/>
            <w:iCs/>
            <w:sz w:val="28"/>
            <w:szCs w:val="28"/>
          </w:rPr>
          <w:t xml:space="preserve"> </w:t>
        </w:r>
      </w:ins>
      <w:r w:rsidRPr="00882F5C">
        <w:rPr>
          <w:bCs/>
          <w:iCs/>
          <w:sz w:val="28"/>
          <w:szCs w:val="28"/>
        </w:rPr>
        <w:t>đối tượng này</w:t>
      </w:r>
      <w:ins w:id="2693" w:author="HPPavilion" w:date="2018-05-16T17:57:00Z">
        <w:r w:rsidR="00195405">
          <w:rPr>
            <w:bCs/>
            <w:iCs/>
            <w:sz w:val="28"/>
            <w:szCs w:val="28"/>
          </w:rPr>
          <w:t xml:space="preserve"> </w:t>
        </w:r>
      </w:ins>
      <w:r w:rsidRPr="00882F5C">
        <w:rPr>
          <w:bCs/>
          <w:iCs/>
          <w:sz w:val="28"/>
          <w:szCs w:val="28"/>
        </w:rPr>
        <w:t>đưa người lao động ra nước ngoài làm việc; hồ sơ, thủ tục cácđối tượng cần thực hiện</w:t>
      </w:r>
      <w:ins w:id="2694" w:author="HPPavilion" w:date="2018-05-16T17:57:00Z">
        <w:r w:rsidR="00195405">
          <w:rPr>
            <w:bCs/>
            <w:iCs/>
            <w:sz w:val="28"/>
            <w:szCs w:val="28"/>
          </w:rPr>
          <w:t xml:space="preserve"> </w:t>
        </w:r>
      </w:ins>
      <w:r w:rsidRPr="00882F5C">
        <w:rPr>
          <w:bCs/>
          <w:iCs/>
          <w:sz w:val="28"/>
          <w:szCs w:val="28"/>
        </w:rPr>
        <w:t>để báo cáo Bộ LĐTBXH, quyền và nghĩa vụ của các</w:t>
      </w:r>
      <w:ins w:id="2695" w:author="HPPavilion" w:date="2018-05-16T17:57:00Z">
        <w:r w:rsidR="00195405">
          <w:rPr>
            <w:bCs/>
            <w:iCs/>
            <w:sz w:val="28"/>
            <w:szCs w:val="28"/>
          </w:rPr>
          <w:t xml:space="preserve"> </w:t>
        </w:r>
      </w:ins>
      <w:r w:rsidRPr="00882F5C">
        <w:rPr>
          <w:bCs/>
          <w:iCs/>
          <w:sz w:val="28"/>
          <w:szCs w:val="28"/>
        </w:rPr>
        <w:t>đối tượng</w:t>
      </w:r>
    </w:p>
    <w:p w:rsidR="00A46D17" w:rsidRDefault="00D22A47" w:rsidP="00A46D17">
      <w:pPr>
        <w:pStyle w:val="ListParagraph"/>
        <w:spacing w:before="120"/>
        <w:contextualSpacing w:val="0"/>
        <w:jc w:val="both"/>
        <w:rPr>
          <w:del w:id="2696" w:author="HPPavilion" w:date="2018-05-16T17:57:00Z"/>
          <w:bCs/>
          <w:iCs/>
          <w:sz w:val="28"/>
          <w:szCs w:val="28"/>
        </w:rPr>
        <w:pPrChange w:id="2697" w:author="HPPavilion" w:date="2018-10-06T09:47:00Z">
          <w:pPr>
            <w:pStyle w:val="ListParagraph"/>
            <w:spacing w:before="120" w:after="100" w:afterAutospacing="1"/>
            <w:contextualSpacing w:val="0"/>
            <w:jc w:val="both"/>
          </w:pPr>
        </w:pPrChange>
      </w:pPr>
      <w:del w:id="2698" w:author="HPPavilion" w:date="2018-05-16T17:57:00Z">
        <w:r w:rsidRPr="00882F5C" w:rsidDel="00195405">
          <w:rPr>
            <w:bCs/>
            <w:iCs/>
            <w:sz w:val="28"/>
            <w:szCs w:val="28"/>
          </w:rPr>
          <w:delText xml:space="preserve">b) Hoạt động của các </w:delText>
        </w:r>
        <w:r w:rsidR="00302AA0" w:rsidRPr="00882F5C" w:rsidDel="00195405">
          <w:rPr>
            <w:bCs/>
            <w:iCs/>
            <w:sz w:val="28"/>
            <w:szCs w:val="28"/>
          </w:rPr>
          <w:delText>doanh nghiệp, tổ chức, cá nhân</w:delText>
        </w:r>
      </w:del>
    </w:p>
    <w:p w:rsidR="00A46D17" w:rsidRDefault="00195405" w:rsidP="00A46D17">
      <w:pPr>
        <w:spacing w:before="120"/>
        <w:ind w:firstLine="450"/>
        <w:jc w:val="both"/>
        <w:rPr>
          <w:sz w:val="28"/>
          <w:szCs w:val="28"/>
          <w:lang w:val="nl-NL"/>
        </w:rPr>
        <w:pPrChange w:id="2699" w:author="HPPavilion" w:date="2018-10-06T09:47:00Z">
          <w:pPr>
            <w:spacing w:before="120" w:after="100" w:afterAutospacing="1"/>
            <w:ind w:firstLine="450"/>
            <w:jc w:val="both"/>
          </w:pPr>
        </w:pPrChange>
      </w:pPr>
      <w:ins w:id="2700" w:author="HPPavilion" w:date="2018-05-16T17:58:00Z">
        <w:r>
          <w:rPr>
            <w:sz w:val="28"/>
            <w:szCs w:val="28"/>
            <w:lang w:val="nl-NL"/>
          </w:rPr>
          <w:t xml:space="preserve">- </w:t>
        </w:r>
      </w:ins>
      <w:r w:rsidR="00D22A47" w:rsidRPr="00882F5C">
        <w:rPr>
          <w:sz w:val="28"/>
          <w:szCs w:val="28"/>
          <w:lang w:val="nl-NL"/>
        </w:rPr>
        <w:t>G</w:t>
      </w:r>
      <w:r w:rsidR="00595DAF" w:rsidRPr="00882F5C">
        <w:rPr>
          <w:sz w:val="28"/>
          <w:szCs w:val="28"/>
          <w:lang w:val="nl-NL"/>
        </w:rPr>
        <w:t>óp phần làm cho hình thức</w:t>
      </w:r>
      <w:ins w:id="2701" w:author="HPPavilion" w:date="2018-06-08T15:08:00Z">
        <w:r w:rsidR="00EC062E">
          <w:rPr>
            <w:sz w:val="28"/>
            <w:szCs w:val="28"/>
            <w:lang w:val="nl-NL"/>
          </w:rPr>
          <w:t xml:space="preserve"> </w:t>
        </w:r>
      </w:ins>
      <w:r w:rsidR="00595DAF" w:rsidRPr="00882F5C">
        <w:rPr>
          <w:sz w:val="28"/>
          <w:szCs w:val="28"/>
          <w:lang w:val="nl-NL"/>
        </w:rPr>
        <w:t>đưa lao động</w:t>
      </w:r>
      <w:ins w:id="2702" w:author="HPPavilion" w:date="2018-05-16T17:58:00Z">
        <w:r>
          <w:rPr>
            <w:sz w:val="28"/>
            <w:szCs w:val="28"/>
            <w:lang w:val="nl-NL"/>
          </w:rPr>
          <w:t xml:space="preserve"> </w:t>
        </w:r>
      </w:ins>
      <w:r w:rsidR="00595DAF" w:rsidRPr="00882F5C">
        <w:rPr>
          <w:sz w:val="28"/>
          <w:szCs w:val="28"/>
          <w:lang w:val="nl-NL"/>
        </w:rPr>
        <w:t>đi làm việc</w:t>
      </w:r>
      <w:ins w:id="2703" w:author="HPPavilion" w:date="2018-05-16T17:57:00Z">
        <w:r>
          <w:rPr>
            <w:sz w:val="28"/>
            <w:szCs w:val="28"/>
            <w:lang w:val="nl-NL"/>
          </w:rPr>
          <w:t xml:space="preserve"> </w:t>
        </w:r>
      </w:ins>
      <w:r w:rsidR="00595DAF" w:rsidRPr="00882F5C">
        <w:rPr>
          <w:sz w:val="28"/>
          <w:szCs w:val="28"/>
          <w:lang w:val="nl-NL"/>
        </w:rPr>
        <w:t>ở nước ngoài</w:t>
      </w:r>
      <w:ins w:id="2704" w:author="HPPavilion" w:date="2018-05-16T17:57:00Z">
        <w:r>
          <w:rPr>
            <w:sz w:val="28"/>
            <w:szCs w:val="28"/>
            <w:lang w:val="nl-NL"/>
          </w:rPr>
          <w:t xml:space="preserve"> </w:t>
        </w:r>
      </w:ins>
      <w:r w:rsidR="00595DAF" w:rsidRPr="00882F5C">
        <w:rPr>
          <w:sz w:val="28"/>
          <w:szCs w:val="28"/>
          <w:lang w:val="nl-NL"/>
        </w:rPr>
        <w:t>đa dạng hơn, cơ hội và sự lựa chọn</w:t>
      </w:r>
      <w:ins w:id="2705" w:author="HPPavilion" w:date="2018-05-16T17:57:00Z">
        <w:r>
          <w:rPr>
            <w:sz w:val="28"/>
            <w:szCs w:val="28"/>
            <w:lang w:val="nl-NL"/>
          </w:rPr>
          <w:t xml:space="preserve"> </w:t>
        </w:r>
      </w:ins>
      <w:r w:rsidR="00595DAF" w:rsidRPr="00882F5C">
        <w:rPr>
          <w:sz w:val="28"/>
          <w:szCs w:val="28"/>
          <w:lang w:val="nl-NL"/>
        </w:rPr>
        <w:t>đi làm việcở nước ngoài của người lao động nhiều hơn, thuận lợi hơn. Quyền và lợi</w:t>
      </w:r>
      <w:ins w:id="2706" w:author="HPPavilion" w:date="2018-05-16T17:57:00Z">
        <w:r>
          <w:rPr>
            <w:sz w:val="28"/>
            <w:szCs w:val="28"/>
            <w:lang w:val="nl-NL"/>
          </w:rPr>
          <w:t xml:space="preserve"> </w:t>
        </w:r>
      </w:ins>
      <w:r w:rsidR="00595DAF" w:rsidRPr="00882F5C">
        <w:rPr>
          <w:sz w:val="28"/>
          <w:szCs w:val="28"/>
          <w:lang w:val="nl-NL"/>
        </w:rPr>
        <w:t>ích hợp pháp của người lao động</w:t>
      </w:r>
      <w:ins w:id="2707" w:author="HPPavilion" w:date="2018-05-16T17:57:00Z">
        <w:r>
          <w:rPr>
            <w:sz w:val="28"/>
            <w:szCs w:val="28"/>
            <w:lang w:val="nl-NL"/>
          </w:rPr>
          <w:t xml:space="preserve"> </w:t>
        </w:r>
      </w:ins>
      <w:r w:rsidR="00595DAF" w:rsidRPr="00882F5C">
        <w:rPr>
          <w:sz w:val="28"/>
          <w:szCs w:val="28"/>
          <w:lang w:val="nl-NL"/>
        </w:rPr>
        <w:t>được</w:t>
      </w:r>
      <w:ins w:id="2708" w:author="HPPavilion" w:date="2018-05-16T17:57:00Z">
        <w:r>
          <w:rPr>
            <w:sz w:val="28"/>
            <w:szCs w:val="28"/>
            <w:lang w:val="nl-NL"/>
          </w:rPr>
          <w:t xml:space="preserve"> </w:t>
        </w:r>
      </w:ins>
      <w:r w:rsidR="00595DAF" w:rsidRPr="00882F5C">
        <w:rPr>
          <w:sz w:val="28"/>
          <w:szCs w:val="28"/>
          <w:lang w:val="nl-NL"/>
        </w:rPr>
        <w:t>đảm bảo hơn.</w:t>
      </w:r>
    </w:p>
    <w:p w:rsidR="00A46D17" w:rsidRDefault="00195405" w:rsidP="00A46D17">
      <w:pPr>
        <w:spacing w:before="120"/>
        <w:ind w:firstLine="450"/>
        <w:jc w:val="both"/>
        <w:rPr>
          <w:sz w:val="28"/>
          <w:szCs w:val="28"/>
          <w:lang w:val="nl-NL"/>
        </w:rPr>
        <w:pPrChange w:id="2709" w:author="HPPavilion" w:date="2018-10-06T09:47:00Z">
          <w:pPr>
            <w:spacing w:before="120" w:after="100" w:afterAutospacing="1"/>
            <w:ind w:firstLine="450"/>
            <w:jc w:val="both"/>
          </w:pPr>
        </w:pPrChange>
      </w:pPr>
      <w:ins w:id="2710" w:author="HPPavilion" w:date="2018-05-16T17:58:00Z">
        <w:r>
          <w:rPr>
            <w:sz w:val="28"/>
            <w:szCs w:val="28"/>
            <w:lang w:val="nl-NL"/>
          </w:rPr>
          <w:t xml:space="preserve">- </w:t>
        </w:r>
      </w:ins>
      <w:r w:rsidR="00D22A47" w:rsidRPr="00882F5C">
        <w:rPr>
          <w:sz w:val="28"/>
          <w:szCs w:val="28"/>
          <w:lang w:val="nl-NL"/>
        </w:rPr>
        <w:t>Các đối tượng chủ động nguồn nhân lực để thực hiện các dự</w:t>
      </w:r>
      <w:ins w:id="2711" w:author="HPPavilion" w:date="2018-05-16T17:57:00Z">
        <w:r>
          <w:rPr>
            <w:sz w:val="28"/>
            <w:szCs w:val="28"/>
            <w:lang w:val="nl-NL"/>
          </w:rPr>
          <w:t xml:space="preserve"> </w:t>
        </w:r>
      </w:ins>
      <w:r w:rsidR="00D22A47" w:rsidRPr="00882F5C">
        <w:rPr>
          <w:sz w:val="28"/>
          <w:szCs w:val="28"/>
          <w:lang w:val="nl-NL"/>
        </w:rPr>
        <w:t>án trúng thầu, nhận thầu hay đầu tư ra nước ngoài</w:t>
      </w:r>
    </w:p>
    <w:p w:rsidR="00A46D17" w:rsidRDefault="00C37889" w:rsidP="00A46D17">
      <w:pPr>
        <w:spacing w:before="120"/>
        <w:ind w:firstLine="567"/>
        <w:jc w:val="both"/>
        <w:rPr>
          <w:bCs/>
          <w:i/>
          <w:iCs/>
          <w:sz w:val="28"/>
          <w:szCs w:val="28"/>
        </w:rPr>
        <w:pPrChange w:id="2712" w:author="HPPavilion" w:date="2018-10-06T09:47:00Z">
          <w:pPr>
            <w:spacing w:before="120" w:after="100" w:afterAutospacing="1"/>
            <w:ind w:firstLine="567"/>
            <w:jc w:val="both"/>
          </w:pPr>
        </w:pPrChange>
      </w:pPr>
      <w:r w:rsidRPr="00882F5C">
        <w:rPr>
          <w:bCs/>
          <w:i/>
          <w:iCs/>
          <w:sz w:val="28"/>
          <w:szCs w:val="28"/>
        </w:rPr>
        <w:t>4</w:t>
      </w:r>
      <w:r w:rsidR="003D146E" w:rsidRPr="00882F5C">
        <w:rPr>
          <w:bCs/>
          <w:i/>
          <w:iCs/>
          <w:sz w:val="28"/>
          <w:szCs w:val="28"/>
        </w:rPr>
        <w:t>.2</w:t>
      </w:r>
      <w:r w:rsidR="00580AC5" w:rsidRPr="00882F5C">
        <w:rPr>
          <w:bCs/>
          <w:i/>
          <w:iCs/>
          <w:sz w:val="28"/>
          <w:szCs w:val="28"/>
        </w:rPr>
        <w:t>. Mặt hạn chế</w:t>
      </w:r>
    </w:p>
    <w:p w:rsidR="00A46D17" w:rsidRDefault="003D146E" w:rsidP="00A46D17">
      <w:pPr>
        <w:spacing w:before="120"/>
        <w:ind w:firstLine="567"/>
        <w:jc w:val="both"/>
        <w:rPr>
          <w:del w:id="2713" w:author="HPPavilion" w:date="2018-05-16T17:58:00Z"/>
          <w:bCs/>
          <w:iCs/>
          <w:sz w:val="28"/>
          <w:szCs w:val="28"/>
        </w:rPr>
        <w:pPrChange w:id="2714" w:author="HPPavilion" w:date="2018-10-06T09:47:00Z">
          <w:pPr>
            <w:spacing w:before="120" w:after="100" w:afterAutospacing="1"/>
            <w:ind w:firstLine="567"/>
            <w:jc w:val="both"/>
          </w:pPr>
        </w:pPrChange>
      </w:pPr>
      <w:del w:id="2715" w:author="HPPavilion" w:date="2018-05-16T17:58:00Z">
        <w:r w:rsidRPr="00882F5C" w:rsidDel="00195405">
          <w:rPr>
            <w:bCs/>
            <w:iCs/>
            <w:sz w:val="28"/>
            <w:szCs w:val="28"/>
          </w:rPr>
          <w:delText>a) Quy định của pháp luật</w:delText>
        </w:r>
      </w:del>
    </w:p>
    <w:p w:rsidR="00A46D17" w:rsidRDefault="00B63F79" w:rsidP="00A46D17">
      <w:pPr>
        <w:pStyle w:val="ListParagraph"/>
        <w:numPr>
          <w:ilvl w:val="0"/>
          <w:numId w:val="2"/>
        </w:numPr>
        <w:spacing w:before="120"/>
        <w:ind w:left="0" w:firstLine="567"/>
        <w:contextualSpacing w:val="0"/>
        <w:jc w:val="both"/>
        <w:rPr>
          <w:bCs/>
          <w:iCs/>
          <w:sz w:val="28"/>
          <w:szCs w:val="28"/>
        </w:rPr>
        <w:pPrChange w:id="2716" w:author="HPPavilion" w:date="2018-10-06T09:47:00Z">
          <w:pPr>
            <w:pStyle w:val="ListParagraph"/>
            <w:numPr>
              <w:numId w:val="2"/>
            </w:numPr>
            <w:spacing w:before="120" w:after="100" w:afterAutospacing="1"/>
            <w:ind w:left="0" w:firstLine="567"/>
            <w:contextualSpacing w:val="0"/>
            <w:jc w:val="both"/>
          </w:pPr>
        </w:pPrChange>
      </w:pPr>
      <w:del w:id="2717" w:author="HPPavilion" w:date="2018-05-16T17:58:00Z">
        <w:r w:rsidRPr="00882F5C" w:rsidDel="00195405">
          <w:rPr>
            <w:bCs/>
            <w:iCs/>
            <w:sz w:val="28"/>
            <w:szCs w:val="28"/>
          </w:rPr>
          <w:delText xml:space="preserve"> </w:delText>
        </w:r>
      </w:del>
      <w:r w:rsidRPr="00882F5C">
        <w:rPr>
          <w:bCs/>
          <w:iCs/>
          <w:sz w:val="28"/>
          <w:szCs w:val="28"/>
        </w:rPr>
        <w:t>Những quy định của Luật về hợp đồng lao động giữa người lao động đi làm việc ở nước ngoài với doanh nghiệp trúng thầu, nhận thầu, đầu tư ra nước ngoài không phù hợp với quy định của Bộ Luật lao động và các văn bản hướng</w:t>
      </w:r>
      <w:r w:rsidR="00FF6152" w:rsidRPr="00882F5C">
        <w:rPr>
          <w:bCs/>
          <w:iCs/>
          <w:sz w:val="28"/>
          <w:szCs w:val="28"/>
        </w:rPr>
        <w:t xml:space="preserve"> dẫn. </w:t>
      </w:r>
      <w:r w:rsidR="00FF6152" w:rsidRPr="00882F5C">
        <w:rPr>
          <w:sz w:val="28"/>
          <w:szCs w:val="28"/>
          <w:lang w:val="nl-NL"/>
        </w:rPr>
        <w:t xml:space="preserve">Chưa quy định rõ chính sách tiền lương cho lao động khi ra nước ngoài làm việc; quyền và trách nhiệm của các bên trong việc tham </w:t>
      </w:r>
      <w:r w:rsidR="00FF6152" w:rsidRPr="00882F5C">
        <w:rPr>
          <w:sz w:val="28"/>
          <w:szCs w:val="28"/>
        </w:rPr>
        <w:t xml:space="preserve">bảo hiểm xã hội, bảo hiểm y tế, bảo hiểm thất nghiệp </w:t>
      </w:r>
      <w:r w:rsidR="00FF6152" w:rsidRPr="00882F5C">
        <w:rPr>
          <w:bCs/>
          <w:iCs/>
          <w:sz w:val="28"/>
          <w:szCs w:val="28"/>
        </w:rPr>
        <w:t xml:space="preserve">chưa phù hợp với tính chất đặc thù riêng (quan hệ lao động phát sinh bên nước ngoài) và cũng chưa phù hợp với quy định của Bộ luật lao động năm 2012, Luật bảo hiểm xã hội năm 2014. </w:t>
      </w:r>
    </w:p>
    <w:p w:rsidR="00A46D17" w:rsidRDefault="00595DAF" w:rsidP="00A46D17">
      <w:pPr>
        <w:spacing w:before="120"/>
        <w:ind w:firstLine="448"/>
        <w:jc w:val="both"/>
        <w:rPr>
          <w:sz w:val="28"/>
          <w:szCs w:val="28"/>
          <w:lang w:val="nl-NL"/>
        </w:rPr>
        <w:pPrChange w:id="2718" w:author="HPPavilion" w:date="2018-10-06T09:47:00Z">
          <w:pPr>
            <w:spacing w:before="120" w:after="100" w:afterAutospacing="1"/>
            <w:ind w:firstLine="448"/>
            <w:jc w:val="both"/>
          </w:pPr>
        </w:pPrChange>
      </w:pPr>
      <w:r w:rsidRPr="00882F5C">
        <w:rPr>
          <w:sz w:val="28"/>
          <w:szCs w:val="28"/>
          <w:lang w:val="nl-NL"/>
        </w:rPr>
        <w:t>- Những quy định về</w:t>
      </w:r>
      <w:ins w:id="2719" w:author="HPPavilion" w:date="2018-06-08T13:55:00Z">
        <w:r w:rsidR="000F4E3D">
          <w:rPr>
            <w:sz w:val="28"/>
            <w:szCs w:val="28"/>
            <w:lang w:val="nl-NL"/>
          </w:rPr>
          <w:t xml:space="preserve"> </w:t>
        </w:r>
      </w:ins>
      <w:r w:rsidRPr="00882F5C">
        <w:rPr>
          <w:sz w:val="28"/>
          <w:szCs w:val="28"/>
          <w:lang w:val="nl-NL"/>
        </w:rPr>
        <w:t>điều kiện, hồ sơ cần thiết để báo cáo cơ quan chức năng trước khi đưa lao động</w:t>
      </w:r>
      <w:ins w:id="2720" w:author="HPPavilion" w:date="2018-06-08T13:56:00Z">
        <w:r w:rsidR="000F4E3D">
          <w:rPr>
            <w:sz w:val="28"/>
            <w:szCs w:val="28"/>
            <w:lang w:val="nl-NL"/>
          </w:rPr>
          <w:t xml:space="preserve"> </w:t>
        </w:r>
      </w:ins>
      <w:r w:rsidRPr="00882F5C">
        <w:rPr>
          <w:sz w:val="28"/>
          <w:szCs w:val="28"/>
          <w:lang w:val="nl-NL"/>
        </w:rPr>
        <w:t>đi làm việc</w:t>
      </w:r>
      <w:ins w:id="2721" w:author="HPPavilion" w:date="2018-06-08T13:55:00Z">
        <w:r w:rsidR="000F4E3D">
          <w:rPr>
            <w:sz w:val="28"/>
            <w:szCs w:val="28"/>
            <w:lang w:val="nl-NL"/>
          </w:rPr>
          <w:t xml:space="preserve"> </w:t>
        </w:r>
      </w:ins>
      <w:r w:rsidRPr="00882F5C">
        <w:rPr>
          <w:sz w:val="28"/>
          <w:szCs w:val="28"/>
          <w:lang w:val="nl-NL"/>
        </w:rPr>
        <w:t>ở nước ngoài chưa có quy định về căn cứ pháp lý cho việc tiếp nhận lao động Việt Nam của nước đến.</w:t>
      </w:r>
    </w:p>
    <w:p w:rsidR="00A46D17" w:rsidRDefault="003D146E" w:rsidP="00A46D17">
      <w:pPr>
        <w:spacing w:before="120"/>
        <w:ind w:firstLine="720"/>
        <w:jc w:val="both"/>
        <w:rPr>
          <w:rFonts w:eastAsia="Calibri"/>
          <w:sz w:val="28"/>
          <w:szCs w:val="28"/>
          <w:lang w:val="nl-NL"/>
        </w:rPr>
        <w:pPrChange w:id="2722" w:author="HPPavilion" w:date="2018-10-06T09:47:00Z">
          <w:pPr>
            <w:spacing w:before="120" w:after="100" w:afterAutospacing="1"/>
            <w:ind w:firstLine="720"/>
            <w:jc w:val="both"/>
          </w:pPr>
        </w:pPrChange>
      </w:pPr>
      <w:r w:rsidRPr="00882F5C">
        <w:rPr>
          <w:rFonts w:eastAsia="Calibri"/>
          <w:sz w:val="28"/>
          <w:szCs w:val="28"/>
          <w:lang w:val="nl-NL"/>
        </w:rPr>
        <w:t>- Chưa  có quy định cụ thể, rõ ràng về  trách nhiệm của các cơ quan trong việc quản lý và hướng dẫn các doanh nghiệp</w:t>
      </w:r>
      <w:ins w:id="2723" w:author="HPPavilion" w:date="2018-06-08T13:56:00Z">
        <w:r w:rsidR="000F4E3D">
          <w:rPr>
            <w:rFonts w:eastAsia="Calibri"/>
            <w:sz w:val="28"/>
            <w:szCs w:val="28"/>
            <w:lang w:val="nl-NL"/>
          </w:rPr>
          <w:t xml:space="preserve"> </w:t>
        </w:r>
      </w:ins>
      <w:r w:rsidRPr="00882F5C">
        <w:rPr>
          <w:rFonts w:eastAsia="Calibri"/>
          <w:sz w:val="28"/>
          <w:szCs w:val="28"/>
          <w:lang w:val="nl-NL"/>
        </w:rPr>
        <w:t>trúng thầu và đầu tư ra nước ngoài thực hiện báo cáo khi đưa lao động Việt Nam ra nước ngoài làm việc.</w:t>
      </w:r>
    </w:p>
    <w:p w:rsidR="00A46D17" w:rsidRDefault="003D146E" w:rsidP="00A46D17">
      <w:pPr>
        <w:spacing w:before="120"/>
        <w:ind w:firstLine="720"/>
        <w:jc w:val="both"/>
        <w:rPr>
          <w:rFonts w:eastAsia="Calibri"/>
          <w:sz w:val="28"/>
          <w:szCs w:val="28"/>
          <w:lang w:val="nl-NL"/>
        </w:rPr>
        <w:pPrChange w:id="2724" w:author="HPPavilion" w:date="2018-10-06T09:47:00Z">
          <w:pPr>
            <w:spacing w:before="120" w:after="100" w:afterAutospacing="1"/>
            <w:ind w:firstLine="720"/>
            <w:jc w:val="both"/>
          </w:pPr>
        </w:pPrChange>
      </w:pPr>
      <w:r w:rsidRPr="00882F5C">
        <w:rPr>
          <w:rFonts w:eastAsia="Calibri"/>
          <w:sz w:val="28"/>
          <w:szCs w:val="28"/>
          <w:lang w:val="nl-NL"/>
        </w:rPr>
        <w:t>- Khoản 4, Khoản 5 Điều 10 Nghị định 83/2015</w:t>
      </w:r>
      <w:r w:rsidR="00AA6B55" w:rsidRPr="00882F5C">
        <w:rPr>
          <w:rFonts w:eastAsia="Calibri"/>
          <w:sz w:val="28"/>
          <w:szCs w:val="28"/>
          <w:lang w:val="nl-NL"/>
        </w:rPr>
        <w:t xml:space="preserve"> ngày 25/9/2015 quy định về đầu tư ra nước ngoài có nội dung</w:t>
      </w:r>
      <w:ins w:id="2725" w:author="HPPavilion" w:date="2018-06-08T14:01:00Z">
        <w:r w:rsidR="000F4E3D">
          <w:rPr>
            <w:rFonts w:eastAsia="Calibri"/>
            <w:sz w:val="28"/>
            <w:szCs w:val="28"/>
            <w:lang w:val="nl-NL"/>
          </w:rPr>
          <w:t xml:space="preserve"> </w:t>
        </w:r>
      </w:ins>
      <w:r w:rsidR="00AA6B55" w:rsidRPr="00882F5C">
        <w:rPr>
          <w:rFonts w:eastAsia="Calibri"/>
          <w:sz w:val="28"/>
          <w:szCs w:val="28"/>
          <w:lang w:val="nl-NL"/>
        </w:rPr>
        <w:t xml:space="preserve">Bộ Kế hoạch Đầu tư có </w:t>
      </w:r>
      <w:r w:rsidR="002071C9" w:rsidRPr="00882F5C">
        <w:rPr>
          <w:rFonts w:eastAsia="Calibri"/>
          <w:sz w:val="28"/>
          <w:szCs w:val="28"/>
          <w:lang w:val="nl-NL"/>
        </w:rPr>
        <w:t xml:space="preserve">trách nhiệm lấy ý kiến của Bộ Lao động </w:t>
      </w:r>
      <w:r w:rsidR="00AA6B55" w:rsidRPr="00882F5C">
        <w:rPr>
          <w:rFonts w:eastAsia="Calibri"/>
          <w:sz w:val="28"/>
          <w:szCs w:val="28"/>
          <w:lang w:val="nl-NL"/>
        </w:rPr>
        <w:t>-</w:t>
      </w:r>
      <w:r w:rsidR="002071C9" w:rsidRPr="00882F5C">
        <w:rPr>
          <w:rFonts w:eastAsia="Calibri"/>
          <w:sz w:val="28"/>
          <w:szCs w:val="28"/>
          <w:lang w:val="nl-NL"/>
        </w:rPr>
        <w:t xml:space="preserve"> Thương binh và Xã hội</w:t>
      </w:r>
      <w:r w:rsidR="00AA6B55" w:rsidRPr="00882F5C">
        <w:rPr>
          <w:rFonts w:eastAsia="Calibri"/>
          <w:sz w:val="28"/>
          <w:szCs w:val="28"/>
          <w:lang w:val="nl-NL"/>
        </w:rPr>
        <w:t xml:space="preserve"> đối với các dự án đầu tư ra nước ngoài thuộc thẩm quyền phê duyệt của Thủ tướng Chính phủ.</w:t>
      </w:r>
      <w:r w:rsidR="007051C9" w:rsidRPr="00882F5C">
        <w:rPr>
          <w:rFonts w:eastAsia="Calibri"/>
          <w:sz w:val="28"/>
          <w:szCs w:val="28"/>
          <w:lang w:val="nl-NL"/>
        </w:rPr>
        <w:t xml:space="preserve"> Do đó, các dự án không thuộc trường hợp phải xin ý kiến, Bộ LĐTBXH không có thông tin để theo dõi, đôn đốc thực hiện báo cáo đưa người lao động ra nước ngoài</w:t>
      </w:r>
    </w:p>
    <w:p w:rsidR="00A46D17" w:rsidRDefault="005D21D7" w:rsidP="00A46D17">
      <w:pPr>
        <w:spacing w:before="120"/>
        <w:ind w:firstLine="720"/>
        <w:jc w:val="both"/>
        <w:rPr>
          <w:rFonts w:eastAsia="Calibri"/>
          <w:sz w:val="28"/>
          <w:szCs w:val="28"/>
          <w:lang w:val="nl-NL"/>
        </w:rPr>
        <w:pPrChange w:id="2726" w:author="HPPavilion" w:date="2018-10-06T09:47:00Z">
          <w:pPr>
            <w:spacing w:before="120" w:after="100" w:afterAutospacing="1"/>
            <w:ind w:firstLine="720"/>
            <w:jc w:val="both"/>
          </w:pPr>
        </w:pPrChange>
      </w:pPr>
      <w:r w:rsidRPr="00882F5C">
        <w:rPr>
          <w:rFonts w:eastAsia="Calibri"/>
          <w:sz w:val="28"/>
          <w:szCs w:val="28"/>
          <w:lang w:val="nl-NL"/>
        </w:rPr>
        <w:t>- Điều 34 Nghị định 83/2015</w:t>
      </w:r>
      <w:r w:rsidR="00AA6B55" w:rsidRPr="00882F5C">
        <w:rPr>
          <w:rFonts w:eastAsia="Calibri"/>
          <w:sz w:val="28"/>
          <w:szCs w:val="28"/>
          <w:lang w:val="nl-NL"/>
        </w:rPr>
        <w:t xml:space="preserve"> Nghị định 83/2015 ngày 25/9/2015 quy định về đầu tư ra nước ngoài quy định Bộ Lao động – Thương binh và X</w:t>
      </w:r>
      <w:del w:id="2727" w:author="HPPavilion" w:date="2018-06-13T09:58:00Z">
        <w:r w:rsidR="00AA6B55" w:rsidRPr="00882F5C" w:rsidDel="0023223F">
          <w:rPr>
            <w:rFonts w:eastAsia="Calibri"/>
            <w:sz w:val="28"/>
            <w:szCs w:val="28"/>
            <w:lang w:val="nl-NL"/>
          </w:rPr>
          <w:delText>á</w:delText>
        </w:r>
      </w:del>
      <w:ins w:id="2728" w:author="HPPavilion" w:date="2018-06-13T09:58:00Z">
        <w:r w:rsidR="0023223F">
          <w:rPr>
            <w:rFonts w:eastAsia="Calibri"/>
            <w:sz w:val="28"/>
            <w:szCs w:val="28"/>
            <w:lang w:val="nl-NL"/>
          </w:rPr>
          <w:t>ã</w:t>
        </w:r>
      </w:ins>
      <w:r w:rsidR="00AA6B55" w:rsidRPr="00882F5C">
        <w:rPr>
          <w:rFonts w:eastAsia="Calibri"/>
          <w:sz w:val="28"/>
          <w:szCs w:val="28"/>
          <w:lang w:val="nl-NL"/>
        </w:rPr>
        <w:t xml:space="preserve"> hội có trách nhiệm chủ trì, phối hợp với Bộ Kế hoạch </w:t>
      </w:r>
      <w:r w:rsidR="00A978CE" w:rsidRPr="00882F5C">
        <w:rPr>
          <w:rFonts w:eastAsia="Calibri"/>
          <w:sz w:val="28"/>
          <w:szCs w:val="28"/>
          <w:lang w:val="nl-NL"/>
        </w:rPr>
        <w:t>-</w:t>
      </w:r>
      <w:r w:rsidR="00AA6B55" w:rsidRPr="00882F5C">
        <w:rPr>
          <w:rFonts w:eastAsia="Calibri"/>
          <w:sz w:val="28"/>
          <w:szCs w:val="28"/>
          <w:lang w:val="nl-NL"/>
        </w:rPr>
        <w:t xml:space="preserve"> Đầu tư và các bộ, ngành liên quan trong việc xây dựng, ban hành theo thẩm quyền hoặc trình cấp có thẩm quyền ban hành các quy định của pháp luật, các cơ chế, chính sách về quản lý sử dụng lao động Việt Nam liên quan đến hoạt động đầu tư ra nước ngoài; kiểm tra, thanh tra, giám sát theo thẩm quyền đối với việc lao động Việt Nam ra nước ngoài làm việc tại các dự án đầu tư ra nước ngoài; thực hiện chế độ báo cáo về tình hình đưa lao động V</w:t>
      </w:r>
      <w:r w:rsidR="00A978CE" w:rsidRPr="00882F5C">
        <w:rPr>
          <w:rFonts w:eastAsia="Calibri"/>
          <w:sz w:val="28"/>
          <w:szCs w:val="28"/>
          <w:lang w:val="nl-NL"/>
        </w:rPr>
        <w:t>i</w:t>
      </w:r>
      <w:r w:rsidR="00AA6B55" w:rsidRPr="00882F5C">
        <w:rPr>
          <w:rFonts w:eastAsia="Calibri"/>
          <w:sz w:val="28"/>
          <w:szCs w:val="28"/>
          <w:lang w:val="nl-NL"/>
        </w:rPr>
        <w:t>ệt Nam ra nước ngoài làm việc tại các dự án đầu tư ở nước ngoài theo quy định tại Khoản 2 Điều 73 của Luật Đầu tư.</w:t>
      </w:r>
    </w:p>
    <w:p w:rsidR="00A46D17" w:rsidRDefault="005D21D7" w:rsidP="00A46D17">
      <w:pPr>
        <w:spacing w:before="120"/>
        <w:ind w:firstLine="720"/>
        <w:jc w:val="both"/>
        <w:rPr>
          <w:rFonts w:eastAsia="Calibri"/>
          <w:sz w:val="28"/>
          <w:szCs w:val="28"/>
          <w:lang w:val="nl-NL"/>
        </w:rPr>
        <w:pPrChange w:id="2729" w:author="HPPavilion" w:date="2018-10-06T09:47:00Z">
          <w:pPr>
            <w:spacing w:before="120" w:after="100" w:afterAutospacing="1"/>
            <w:ind w:firstLine="720"/>
            <w:jc w:val="both"/>
          </w:pPr>
        </w:pPrChange>
      </w:pPr>
      <w:r w:rsidRPr="00882F5C">
        <w:rPr>
          <w:rFonts w:eastAsia="Calibri"/>
          <w:sz w:val="28"/>
          <w:szCs w:val="28"/>
          <w:lang w:val="nl-NL"/>
        </w:rPr>
        <w:t>- Khoản 2 Điều 31 Luật 72 quy định “Chỉ được</w:t>
      </w:r>
      <w:ins w:id="2730" w:author="HPPavilion" w:date="2018-06-08T14:01:00Z">
        <w:r w:rsidR="000F4E3D">
          <w:rPr>
            <w:rFonts w:eastAsia="Calibri"/>
            <w:sz w:val="28"/>
            <w:szCs w:val="28"/>
            <w:lang w:val="nl-NL"/>
          </w:rPr>
          <w:t xml:space="preserve"> </w:t>
        </w:r>
      </w:ins>
      <w:r w:rsidRPr="00882F5C">
        <w:rPr>
          <w:rFonts w:eastAsia="Calibri"/>
          <w:sz w:val="28"/>
          <w:szCs w:val="28"/>
          <w:lang w:val="nl-NL"/>
        </w:rPr>
        <w:t>đưa người lao động</w:t>
      </w:r>
      <w:ins w:id="2731" w:author="HPPavilion" w:date="2018-06-13T09:58:00Z">
        <w:r w:rsidR="0023223F">
          <w:rPr>
            <w:rFonts w:eastAsia="Calibri"/>
            <w:sz w:val="28"/>
            <w:szCs w:val="28"/>
            <w:lang w:val="nl-NL"/>
          </w:rPr>
          <w:t xml:space="preserve"> </w:t>
        </w:r>
      </w:ins>
      <w:r w:rsidRPr="00882F5C">
        <w:rPr>
          <w:rFonts w:eastAsia="Calibri"/>
          <w:sz w:val="28"/>
          <w:szCs w:val="28"/>
          <w:lang w:val="nl-NL"/>
        </w:rPr>
        <w:t>đi làm việc tại các cơ sở sản xuất, kinh doanh do tổ chức, cá nhân thành lập</w:t>
      </w:r>
      <w:ins w:id="2732" w:author="HPPavilion" w:date="2018-06-08T15:08:00Z">
        <w:r w:rsidR="00EC062E">
          <w:rPr>
            <w:rFonts w:eastAsia="Calibri"/>
            <w:sz w:val="28"/>
            <w:szCs w:val="28"/>
            <w:lang w:val="nl-NL"/>
          </w:rPr>
          <w:t xml:space="preserve"> </w:t>
        </w:r>
      </w:ins>
      <w:r w:rsidRPr="00882F5C">
        <w:rPr>
          <w:rFonts w:eastAsia="Calibri"/>
          <w:sz w:val="28"/>
          <w:szCs w:val="28"/>
          <w:lang w:val="nl-NL"/>
        </w:rPr>
        <w:t xml:space="preserve">ở nước ngoài”. Tuy nhiên, Điều 52 Luật đầu tư quy định </w:t>
      </w:r>
      <w:r w:rsidR="00A978CE" w:rsidRPr="00882F5C">
        <w:rPr>
          <w:rFonts w:eastAsia="Calibri"/>
          <w:sz w:val="28"/>
          <w:szCs w:val="28"/>
          <w:lang w:val="nl-NL"/>
        </w:rPr>
        <w:t>nhà đầu tư thực hiện hoạt động đầu tư ra nước ngoài dưới các hình thức: “Thành lập tổ chức kinh tế theo quy định của pháp luật nước tiếp nhận đầu tư; thực hiện hợp đồng BCC ở nước ngoài; mua lại một phần hoặc toàn bộ vốn điều lệ của tổ chức kinh tế ở nước ngoài để tham gia quản lý và thực hiện hoạt động đầu tư kinh doanh tại nước ngoài; mua bán chứng khoán, giấy tờ có giá khác hoặc đầu tư thông qua quỹ đầu tư chứng khoán, các định chế tài chính trung gian khác ở nước ngoài; các hình thức đầu tư khác theo quy định của pháp luật nước tiếp nhận đầu tư”</w:t>
      </w:r>
    </w:p>
    <w:p w:rsidR="00A46D17" w:rsidRDefault="005D21D7" w:rsidP="00A46D17">
      <w:pPr>
        <w:spacing w:before="120"/>
        <w:ind w:firstLine="720"/>
        <w:jc w:val="both"/>
        <w:rPr>
          <w:rFonts w:eastAsia="Calibri"/>
          <w:sz w:val="28"/>
          <w:szCs w:val="28"/>
          <w:lang w:val="nl-NL"/>
        </w:rPr>
        <w:pPrChange w:id="2733" w:author="HPPavilion" w:date="2018-10-06T09:47:00Z">
          <w:pPr>
            <w:spacing w:before="120" w:after="100" w:afterAutospacing="1"/>
            <w:ind w:firstLine="720"/>
            <w:jc w:val="both"/>
          </w:pPr>
        </w:pPrChange>
      </w:pPr>
      <w:r w:rsidRPr="00882F5C">
        <w:rPr>
          <w:rFonts w:eastAsia="Calibri"/>
          <w:sz w:val="28"/>
          <w:szCs w:val="28"/>
          <w:lang w:val="nl-NL"/>
        </w:rPr>
        <w:t>- Điều 32 Luật 72 quy định “</w:t>
      </w:r>
      <w:r w:rsidR="00A978CE" w:rsidRPr="00882F5C">
        <w:rPr>
          <w:rFonts w:eastAsia="Calibri"/>
          <w:sz w:val="28"/>
          <w:szCs w:val="28"/>
          <w:lang w:val="nl-NL"/>
        </w:rPr>
        <w:t xml:space="preserve">chậm nhất </w:t>
      </w:r>
      <w:r w:rsidRPr="00882F5C">
        <w:rPr>
          <w:rFonts w:eastAsia="Calibri"/>
          <w:sz w:val="28"/>
          <w:szCs w:val="28"/>
          <w:lang w:val="nl-NL"/>
        </w:rPr>
        <w:t>20 ngày</w:t>
      </w:r>
      <w:r w:rsidR="00A978CE" w:rsidRPr="00882F5C">
        <w:rPr>
          <w:rFonts w:eastAsia="Calibri"/>
          <w:sz w:val="28"/>
          <w:szCs w:val="28"/>
          <w:lang w:val="nl-NL"/>
        </w:rPr>
        <w:t xml:space="preserve"> trước khi đưa người lao động đi làm việc ở nước ngoài, tổ chức, cá nhân đầu tư ra nước ngoài phải gửi Báo cáo đưa lao động đi làm việc ở nước ngoài </w:t>
      </w:r>
      <w:r w:rsidR="008F6E99" w:rsidRPr="00882F5C">
        <w:rPr>
          <w:rFonts w:eastAsia="Calibri"/>
          <w:sz w:val="28"/>
          <w:szCs w:val="28"/>
          <w:lang w:val="nl-NL"/>
        </w:rPr>
        <w:t>kèm theo hồ sơ đến Bộ lao động – Thương binh và Xã hội.</w:t>
      </w:r>
    </w:p>
    <w:p w:rsidR="00A46D17" w:rsidRDefault="005D21D7" w:rsidP="00A46D17">
      <w:pPr>
        <w:spacing w:before="120"/>
        <w:ind w:firstLine="720"/>
        <w:jc w:val="both"/>
        <w:rPr>
          <w:del w:id="2734" w:author="HPPavilion" w:date="2018-06-08T15:08:00Z"/>
          <w:rFonts w:eastAsia="Calibri"/>
          <w:sz w:val="28"/>
          <w:szCs w:val="28"/>
          <w:lang w:val="nl-NL"/>
        </w:rPr>
        <w:pPrChange w:id="2735" w:author="HPPavilion" w:date="2018-10-06T09:47:00Z">
          <w:pPr>
            <w:spacing w:before="120" w:after="100" w:afterAutospacing="1"/>
            <w:ind w:firstLine="720"/>
            <w:jc w:val="both"/>
          </w:pPr>
        </w:pPrChange>
      </w:pPr>
      <w:del w:id="2736" w:author="HPPavilion" w:date="2018-06-08T15:08:00Z">
        <w:r w:rsidRPr="00882F5C" w:rsidDel="00EC062E">
          <w:rPr>
            <w:rFonts w:eastAsia="Calibri"/>
            <w:sz w:val="28"/>
            <w:szCs w:val="28"/>
            <w:lang w:val="nl-NL"/>
          </w:rPr>
          <w:delText xml:space="preserve">- Luật Đầu tư quy định chỉ trường hợp dựán đầu tư ra nước ngoài thuộc thẩm quyền phê duyệt của Thủ tướng Chính phủ thì Bộ KHĐT mới xin ý kiến Bộ LĐTBXH. </w:delText>
        </w:r>
      </w:del>
    </w:p>
    <w:p w:rsidR="00A46D17" w:rsidRDefault="00A46D17" w:rsidP="00A46D17">
      <w:pPr>
        <w:spacing w:before="120"/>
        <w:ind w:firstLine="448"/>
        <w:jc w:val="both"/>
        <w:rPr>
          <w:del w:id="2737" w:author="HPPavilion" w:date="2018-05-16T17:57:00Z"/>
          <w:sz w:val="28"/>
          <w:szCs w:val="28"/>
          <w:lang w:val="nl-NL"/>
        </w:rPr>
        <w:pPrChange w:id="2738" w:author="HPPavilion" w:date="2018-10-06T09:47:00Z">
          <w:pPr>
            <w:spacing w:before="120" w:after="100" w:afterAutospacing="1"/>
            <w:ind w:firstLine="448"/>
            <w:jc w:val="both"/>
          </w:pPr>
        </w:pPrChange>
      </w:pPr>
    </w:p>
    <w:p w:rsidR="00A46D17" w:rsidRDefault="003D146E" w:rsidP="00A46D17">
      <w:pPr>
        <w:spacing w:before="120"/>
        <w:ind w:firstLine="448"/>
        <w:jc w:val="both"/>
        <w:rPr>
          <w:del w:id="2739" w:author="HPPavilion" w:date="2018-05-16T17:58:00Z"/>
          <w:sz w:val="28"/>
          <w:szCs w:val="28"/>
          <w:lang w:val="nl-NL"/>
        </w:rPr>
        <w:pPrChange w:id="2740" w:author="HPPavilion" w:date="2018-10-06T09:47:00Z">
          <w:pPr>
            <w:spacing w:before="120" w:after="100" w:afterAutospacing="1"/>
            <w:ind w:firstLine="448"/>
            <w:jc w:val="both"/>
          </w:pPr>
        </w:pPrChange>
      </w:pPr>
      <w:del w:id="2741" w:author="HPPavilion" w:date="2018-05-16T17:58:00Z">
        <w:r w:rsidRPr="00882F5C" w:rsidDel="00195405">
          <w:rPr>
            <w:sz w:val="28"/>
            <w:szCs w:val="28"/>
            <w:lang w:val="nl-NL"/>
          </w:rPr>
          <w:delText>b) Hoạt động của đối tượng</w:delText>
        </w:r>
      </w:del>
    </w:p>
    <w:p w:rsidR="00A46D17" w:rsidRDefault="00595DAF" w:rsidP="00A46D17">
      <w:pPr>
        <w:pStyle w:val="ListParagraph"/>
        <w:numPr>
          <w:ilvl w:val="0"/>
          <w:numId w:val="2"/>
        </w:numPr>
        <w:spacing w:before="120"/>
        <w:ind w:left="0" w:firstLine="567"/>
        <w:contextualSpacing w:val="0"/>
        <w:jc w:val="both"/>
        <w:rPr>
          <w:sz w:val="28"/>
          <w:szCs w:val="28"/>
        </w:rPr>
        <w:pPrChange w:id="2742" w:author="HPPavilion" w:date="2018-10-06T09:47:00Z">
          <w:pPr>
            <w:pStyle w:val="ListParagraph"/>
            <w:numPr>
              <w:numId w:val="2"/>
            </w:numPr>
            <w:spacing w:before="120" w:after="100" w:afterAutospacing="1"/>
            <w:ind w:left="0" w:firstLine="567"/>
            <w:contextualSpacing w:val="0"/>
            <w:jc w:val="both"/>
          </w:pPr>
        </w:pPrChange>
      </w:pPr>
      <w:r w:rsidRPr="00882F5C">
        <w:rPr>
          <w:sz w:val="28"/>
          <w:szCs w:val="28"/>
        </w:rPr>
        <w:t>Hầu hết các doanh nghiệp</w:t>
      </w:r>
      <w:ins w:id="2743" w:author="HPPavilion" w:date="2018-06-08T15:09:00Z">
        <w:r w:rsidR="00EC062E">
          <w:rPr>
            <w:sz w:val="28"/>
            <w:szCs w:val="28"/>
          </w:rPr>
          <w:t xml:space="preserve"> đầu tư ra nước ngoài, nhận thầu, trúng thầu</w:t>
        </w:r>
      </w:ins>
      <w:r w:rsidRPr="00882F5C">
        <w:rPr>
          <w:sz w:val="28"/>
          <w:szCs w:val="28"/>
        </w:rPr>
        <w:t xml:space="preserve"> không thực hiện quy định về đào tạo ngoại ngữ và bồi dưỡng kiến thức về pháp luật, phong tục tập quán của nước đến cho người lao động. Việc đào tạo, bồi dưỡng tay nghề cũng rất hình thức.</w:t>
      </w:r>
    </w:p>
    <w:p w:rsidR="00A46D17" w:rsidRDefault="00595DAF" w:rsidP="00A46D17">
      <w:pPr>
        <w:spacing w:before="120"/>
        <w:ind w:firstLine="720"/>
        <w:jc w:val="both"/>
        <w:rPr>
          <w:rFonts w:eastAsia="Calibri"/>
          <w:sz w:val="28"/>
          <w:szCs w:val="28"/>
          <w:lang w:val="nl-NL"/>
        </w:rPr>
        <w:pPrChange w:id="2744" w:author="HPPavilion" w:date="2018-10-06T09:47:00Z">
          <w:pPr>
            <w:spacing w:before="120" w:after="100" w:afterAutospacing="1"/>
            <w:ind w:firstLine="720"/>
            <w:jc w:val="both"/>
          </w:pPr>
        </w:pPrChange>
      </w:pPr>
      <w:r w:rsidRPr="00882F5C">
        <w:rPr>
          <w:i/>
          <w:sz w:val="28"/>
          <w:szCs w:val="28"/>
        </w:rPr>
        <w:t xml:space="preserve">- </w:t>
      </w:r>
      <w:r w:rsidRPr="00882F5C">
        <w:rPr>
          <w:sz w:val="28"/>
          <w:szCs w:val="28"/>
        </w:rPr>
        <w:t xml:space="preserve">Chưa có cơ chế ràng buộc trách nhiệm và điều hành sự phối hợp giữa các </w:t>
      </w:r>
      <w:r w:rsidRPr="00882F5C">
        <w:rPr>
          <w:rFonts w:eastAsia="Calibri"/>
          <w:sz w:val="28"/>
          <w:szCs w:val="28"/>
          <w:lang w:val="nl-NL"/>
        </w:rPr>
        <w:t>cơ quan chức năng để hướng dẫn và quản lý việc</w:t>
      </w:r>
      <w:ins w:id="2745" w:author="HPPavilion" w:date="2018-05-16T17:58:00Z">
        <w:r w:rsidR="00195405">
          <w:rPr>
            <w:rFonts w:eastAsia="Calibri"/>
            <w:sz w:val="28"/>
            <w:szCs w:val="28"/>
            <w:lang w:val="nl-NL"/>
          </w:rPr>
          <w:t xml:space="preserve"> </w:t>
        </w:r>
      </w:ins>
      <w:r w:rsidRPr="00882F5C">
        <w:rPr>
          <w:rFonts w:eastAsia="Calibri"/>
          <w:sz w:val="28"/>
          <w:szCs w:val="28"/>
          <w:lang w:val="nl-NL"/>
        </w:rPr>
        <w:t>đưa lao động</w:t>
      </w:r>
      <w:ins w:id="2746" w:author="HPPavilion" w:date="2018-06-13T10:00:00Z">
        <w:r w:rsidR="006C2015">
          <w:rPr>
            <w:rFonts w:eastAsia="Calibri"/>
            <w:sz w:val="28"/>
            <w:szCs w:val="28"/>
            <w:lang w:val="nl-NL"/>
          </w:rPr>
          <w:t xml:space="preserve"> </w:t>
        </w:r>
      </w:ins>
      <w:r w:rsidRPr="00882F5C">
        <w:rPr>
          <w:rFonts w:eastAsia="Calibri"/>
          <w:sz w:val="28"/>
          <w:szCs w:val="28"/>
          <w:lang w:val="nl-NL"/>
        </w:rPr>
        <w:t>đi làm việc</w:t>
      </w:r>
      <w:ins w:id="2747" w:author="HPPavilion" w:date="2018-06-13T10:00:00Z">
        <w:r w:rsidR="006C2015">
          <w:rPr>
            <w:rFonts w:eastAsia="Calibri"/>
            <w:sz w:val="28"/>
            <w:szCs w:val="28"/>
            <w:lang w:val="nl-NL"/>
          </w:rPr>
          <w:t xml:space="preserve"> </w:t>
        </w:r>
      </w:ins>
      <w:r w:rsidRPr="00882F5C">
        <w:rPr>
          <w:rFonts w:eastAsia="Calibri"/>
          <w:sz w:val="28"/>
          <w:szCs w:val="28"/>
          <w:lang w:val="nl-NL"/>
        </w:rPr>
        <w:t>ở nước ngoài theo các hình thức này</w:t>
      </w:r>
      <w:r w:rsidR="003D146E" w:rsidRPr="00882F5C">
        <w:rPr>
          <w:rFonts w:eastAsia="Calibri"/>
          <w:sz w:val="28"/>
          <w:szCs w:val="28"/>
          <w:lang w:val="nl-NL"/>
        </w:rPr>
        <w:t xml:space="preserve"> (cụ thể là Bộ KHĐT với hình thức đầu tư ra nước ngoài)</w:t>
      </w:r>
    </w:p>
    <w:p w:rsidR="00A46D17" w:rsidRDefault="005D21D7" w:rsidP="00A46D17">
      <w:pPr>
        <w:spacing w:before="120"/>
        <w:ind w:firstLine="720"/>
        <w:jc w:val="both"/>
        <w:rPr>
          <w:rFonts w:eastAsia="Calibri"/>
          <w:sz w:val="28"/>
          <w:szCs w:val="28"/>
          <w:lang w:val="nl-NL"/>
        </w:rPr>
        <w:pPrChange w:id="2748" w:author="HPPavilion" w:date="2018-10-06T09:47:00Z">
          <w:pPr>
            <w:spacing w:before="120" w:after="100" w:afterAutospacing="1"/>
            <w:ind w:firstLine="720"/>
            <w:jc w:val="both"/>
          </w:pPr>
        </w:pPrChange>
      </w:pPr>
      <w:r w:rsidRPr="00882F5C">
        <w:rPr>
          <w:rFonts w:eastAsia="Calibri"/>
          <w:sz w:val="28"/>
          <w:szCs w:val="28"/>
          <w:lang w:val="nl-NL"/>
        </w:rPr>
        <w:t>Tình trạng không báo cáo cơ quan quản lý nhà nước thường xuyên diễn ra. Các doanh nghiệp, tập</w:t>
      </w:r>
      <w:ins w:id="2749" w:author="HPPavilion" w:date="2018-06-13T10:00:00Z">
        <w:r w:rsidR="006C2015">
          <w:rPr>
            <w:rFonts w:eastAsia="Calibri"/>
            <w:sz w:val="28"/>
            <w:szCs w:val="28"/>
            <w:lang w:val="nl-NL"/>
          </w:rPr>
          <w:t xml:space="preserve"> </w:t>
        </w:r>
      </w:ins>
      <w:r w:rsidRPr="00882F5C">
        <w:rPr>
          <w:rFonts w:eastAsia="Calibri"/>
          <w:sz w:val="28"/>
          <w:szCs w:val="28"/>
          <w:lang w:val="nl-NL"/>
        </w:rPr>
        <w:t>đoàn lớn như Vietel, FPT... đưa hàng ngàn lượt lao động sang các dự</w:t>
      </w:r>
      <w:ins w:id="2750" w:author="HPPavilion" w:date="2018-05-16T17:58:00Z">
        <w:r w:rsidR="00195405">
          <w:rPr>
            <w:rFonts w:eastAsia="Calibri"/>
            <w:sz w:val="28"/>
            <w:szCs w:val="28"/>
            <w:lang w:val="nl-NL"/>
          </w:rPr>
          <w:t xml:space="preserve"> </w:t>
        </w:r>
      </w:ins>
      <w:r w:rsidRPr="00882F5C">
        <w:rPr>
          <w:rFonts w:eastAsia="Calibri"/>
          <w:sz w:val="28"/>
          <w:szCs w:val="28"/>
          <w:lang w:val="nl-NL"/>
        </w:rPr>
        <w:t>án</w:t>
      </w:r>
      <w:ins w:id="2751" w:author="HPPavilion" w:date="2018-05-16T17:58:00Z">
        <w:r w:rsidR="00195405">
          <w:rPr>
            <w:rFonts w:eastAsia="Calibri"/>
            <w:sz w:val="28"/>
            <w:szCs w:val="28"/>
            <w:lang w:val="nl-NL"/>
          </w:rPr>
          <w:t xml:space="preserve"> </w:t>
        </w:r>
      </w:ins>
      <w:r w:rsidRPr="00882F5C">
        <w:rPr>
          <w:rFonts w:eastAsia="Calibri"/>
          <w:sz w:val="28"/>
          <w:szCs w:val="28"/>
          <w:lang w:val="nl-NL"/>
        </w:rPr>
        <w:t>ở nước ngoài nhưng không có báo cáo Bộ LĐTBXH.</w:t>
      </w:r>
    </w:p>
    <w:p w:rsidR="00A46D17" w:rsidRDefault="00EC062E" w:rsidP="00A46D17">
      <w:pPr>
        <w:spacing w:before="120"/>
        <w:ind w:firstLine="448"/>
        <w:jc w:val="both"/>
        <w:rPr>
          <w:ins w:id="2752" w:author="HPPavilion" w:date="2018-06-08T15:10:00Z"/>
          <w:sz w:val="28"/>
          <w:szCs w:val="28"/>
          <w:lang w:val="nl-NL"/>
        </w:rPr>
        <w:pPrChange w:id="2753" w:author="HPPavilion" w:date="2018-10-06T09:47:00Z">
          <w:pPr>
            <w:spacing w:before="120" w:after="100" w:afterAutospacing="1"/>
            <w:ind w:firstLine="448"/>
            <w:jc w:val="both"/>
          </w:pPr>
        </w:pPrChange>
      </w:pPr>
      <w:ins w:id="2754" w:author="HPPavilion" w:date="2018-06-08T15:10:00Z">
        <w:r w:rsidRPr="00882F5C">
          <w:rPr>
            <w:sz w:val="28"/>
            <w:szCs w:val="28"/>
            <w:lang w:val="nl-NL"/>
          </w:rPr>
          <w:t>Công tác</w:t>
        </w:r>
        <w:r>
          <w:rPr>
            <w:sz w:val="28"/>
            <w:szCs w:val="28"/>
            <w:lang w:val="nl-NL"/>
          </w:rPr>
          <w:t xml:space="preserve"> </w:t>
        </w:r>
        <w:r w:rsidR="00A46D17" w:rsidRPr="00A46D17">
          <w:rPr>
            <w:sz w:val="28"/>
            <w:szCs w:val="28"/>
            <w:lang w:val="nl-NL"/>
            <w:rPrChange w:id="2755" w:author="HPPavilion" w:date="2018-06-08T15:11:00Z">
              <w:rPr>
                <w:color w:val="FF0000"/>
                <w:sz w:val="28"/>
                <w:szCs w:val="28"/>
                <w:vertAlign w:val="superscript"/>
                <w:lang w:val="nl-NL"/>
              </w:rPr>
            </w:rPrChange>
          </w:rPr>
          <w:t>theo dõi,</w:t>
        </w:r>
      </w:ins>
      <w:ins w:id="2756" w:author="HPPavilion" w:date="2018-06-08T15:11:00Z">
        <w:r>
          <w:rPr>
            <w:sz w:val="28"/>
            <w:szCs w:val="28"/>
            <w:lang w:val="nl-NL"/>
          </w:rPr>
          <w:t xml:space="preserve"> </w:t>
        </w:r>
      </w:ins>
      <w:ins w:id="2757" w:author="HPPavilion" w:date="2018-06-08T15:10:00Z">
        <w:r w:rsidR="00A46D17" w:rsidRPr="00A46D17">
          <w:rPr>
            <w:sz w:val="28"/>
            <w:szCs w:val="28"/>
            <w:lang w:val="nl-NL"/>
            <w:rPrChange w:id="2758" w:author="HPPavilion" w:date="2018-06-08T15:11:00Z">
              <w:rPr>
                <w:color w:val="FF0000"/>
                <w:sz w:val="28"/>
                <w:szCs w:val="28"/>
                <w:vertAlign w:val="superscript"/>
                <w:lang w:val="nl-NL"/>
              </w:rPr>
            </w:rPrChange>
          </w:rPr>
          <w:t>quản lý</w:t>
        </w:r>
        <w:r w:rsidRPr="00CC5642">
          <w:rPr>
            <w:color w:val="FF0000"/>
            <w:sz w:val="28"/>
            <w:szCs w:val="28"/>
            <w:lang w:val="nl-NL"/>
          </w:rPr>
          <w:t xml:space="preserve"> </w:t>
        </w:r>
        <w:r w:rsidRPr="00882F5C">
          <w:rPr>
            <w:sz w:val="28"/>
            <w:szCs w:val="28"/>
            <w:lang w:val="nl-NL"/>
          </w:rPr>
          <w:t>hoạt động đưa lao động đi làm việc ở nước ngoài của các cơ quan quản lý nhà nước từ trung ương đến địa phương đối với các doanh nghiệp đưa lao động đi làm việc theo các hình thức trúng thầu, nhận thầu, đầu tư ra nước ngoài v.v.hoàn toàn bị động</w:t>
        </w:r>
        <w:r>
          <w:rPr>
            <w:sz w:val="28"/>
            <w:szCs w:val="28"/>
            <w:lang w:val="nl-NL"/>
          </w:rPr>
          <w:t xml:space="preserve">,không thể </w:t>
        </w:r>
        <w:r w:rsidRPr="00882F5C">
          <w:rPr>
            <w:sz w:val="28"/>
            <w:szCs w:val="28"/>
            <w:lang w:val="nl-NL"/>
          </w:rPr>
          <w:t>thực hiện tốt</w:t>
        </w:r>
        <w:r>
          <w:rPr>
            <w:sz w:val="28"/>
            <w:szCs w:val="28"/>
            <w:lang w:val="nl-NL"/>
          </w:rPr>
          <w:t xml:space="preserve">, bởi </w:t>
        </w:r>
        <w:r w:rsidRPr="00882F5C">
          <w:rPr>
            <w:sz w:val="28"/>
            <w:szCs w:val="28"/>
            <w:lang w:val="nl-NL"/>
          </w:rPr>
          <w:t>những quy định hiện hành</w:t>
        </w:r>
        <w:r>
          <w:rPr>
            <w:sz w:val="28"/>
            <w:szCs w:val="28"/>
            <w:lang w:val="nl-NL"/>
          </w:rPr>
          <w:t xml:space="preserve"> thiếu chặt chẽ</w:t>
        </w:r>
        <w:r w:rsidRPr="00882F5C">
          <w:rPr>
            <w:sz w:val="28"/>
            <w:szCs w:val="28"/>
            <w:lang w:val="nl-NL"/>
          </w:rPr>
          <w:t xml:space="preserve">, </w:t>
        </w:r>
        <w:r>
          <w:rPr>
            <w:sz w:val="28"/>
            <w:szCs w:val="28"/>
            <w:lang w:val="nl-NL"/>
          </w:rPr>
          <w:t xml:space="preserve">không thống nhất. Bên cạnh đó, </w:t>
        </w:r>
        <w:r w:rsidRPr="00882F5C">
          <w:rPr>
            <w:sz w:val="28"/>
            <w:szCs w:val="28"/>
            <w:lang w:val="nl-NL"/>
          </w:rPr>
          <w:t>với cơ chế xuất cảnh thông thoáng như hiện nay, các doanh nghiệp này hoàn toàn có thể đưa lao động đi làm việc ở nước ngoài khi chưa báo cáo cơ quan chức năng theo quy định mà không gặp bất cứ một trở ngại nào.</w:t>
        </w:r>
      </w:ins>
    </w:p>
    <w:p w:rsidR="00A46D17" w:rsidRDefault="001A58DA" w:rsidP="00A46D17">
      <w:pPr>
        <w:spacing w:before="120"/>
        <w:ind w:firstLine="448"/>
        <w:jc w:val="both"/>
        <w:rPr>
          <w:del w:id="2759" w:author="HPPavilion" w:date="2018-06-08T15:10:00Z"/>
          <w:sz w:val="28"/>
          <w:szCs w:val="28"/>
          <w:lang w:val="nl-NL"/>
        </w:rPr>
        <w:pPrChange w:id="2760" w:author="HPPavilion" w:date="2018-10-06T09:47:00Z">
          <w:pPr>
            <w:spacing w:before="120" w:after="100" w:afterAutospacing="1"/>
            <w:ind w:firstLine="448"/>
            <w:jc w:val="both"/>
          </w:pPr>
        </w:pPrChange>
      </w:pPr>
      <w:del w:id="2761" w:author="HPPavilion" w:date="2018-06-08T15:10:00Z">
        <w:r w:rsidRPr="00882F5C" w:rsidDel="00EC062E">
          <w:rPr>
            <w:sz w:val="28"/>
            <w:szCs w:val="28"/>
            <w:lang w:val="nl-NL"/>
          </w:rPr>
          <w:delText xml:space="preserve">Công tác quản lý hoạt động đưa lao động đi làm việc ở nước ngoài của các cơ quan quản lý nhà nước từ trung ương đến địa phương đối với các doanh nghiệp đưa lao động đi làm việc theo các hình thức trúng thầu, nhận thầu, đầu tư ra nước ngoài v.v. chưa được </w:delText>
        </w:r>
        <w:r w:rsidR="00FF6152" w:rsidRPr="00882F5C" w:rsidDel="00EC062E">
          <w:rPr>
            <w:sz w:val="28"/>
            <w:szCs w:val="28"/>
            <w:lang w:val="nl-NL"/>
          </w:rPr>
          <w:delText>thực hiện tốt</w:delText>
        </w:r>
        <w:r w:rsidRPr="00882F5C" w:rsidDel="00EC062E">
          <w:rPr>
            <w:sz w:val="28"/>
            <w:szCs w:val="28"/>
            <w:lang w:val="nl-NL"/>
          </w:rPr>
          <w:delText>. Với những quy định hiện hành, cơ quan chức năng hoàn toàn bị động trong việc theo dõi, quản lý việc đưa lao động đi làm việc ở nước ngoài của các doanh nghiệp, tổ chức trúng thầu, nhận thầu đầu tư ra nước ngoài. Bởi vì, với cơ chế xuất cảnh thông thoáng như hiện nay, các doanh nghiệp này hoàn toàn có thể đưa lao động đi làm việc ở nước ngoài khi chưa báo cáo cơ quan chức năng theo quy định mà không gặp bất cứ một trở ngại nào.</w:delText>
        </w:r>
      </w:del>
    </w:p>
    <w:p w:rsidR="00A46D17" w:rsidRDefault="00C37889" w:rsidP="00A46D17">
      <w:pPr>
        <w:spacing w:before="120"/>
        <w:ind w:firstLine="567"/>
        <w:jc w:val="both"/>
        <w:rPr>
          <w:bCs/>
          <w:i/>
          <w:iCs/>
          <w:sz w:val="28"/>
          <w:szCs w:val="28"/>
        </w:rPr>
        <w:pPrChange w:id="2762" w:author="HPPavilion" w:date="2018-10-06T09:47:00Z">
          <w:pPr>
            <w:spacing w:before="120" w:after="100" w:afterAutospacing="1"/>
            <w:ind w:firstLine="567"/>
            <w:jc w:val="both"/>
          </w:pPr>
        </w:pPrChange>
      </w:pPr>
      <w:r w:rsidRPr="00882F5C">
        <w:rPr>
          <w:bCs/>
          <w:i/>
          <w:iCs/>
          <w:sz w:val="28"/>
          <w:szCs w:val="28"/>
        </w:rPr>
        <w:t>4</w:t>
      </w:r>
      <w:r w:rsidR="00580AC5" w:rsidRPr="00882F5C">
        <w:rPr>
          <w:bCs/>
          <w:i/>
          <w:iCs/>
          <w:sz w:val="28"/>
          <w:szCs w:val="28"/>
        </w:rPr>
        <w:t>.</w:t>
      </w:r>
      <w:r w:rsidRPr="00882F5C">
        <w:rPr>
          <w:bCs/>
          <w:i/>
          <w:iCs/>
          <w:sz w:val="28"/>
          <w:szCs w:val="28"/>
        </w:rPr>
        <w:t>3</w:t>
      </w:r>
      <w:r w:rsidR="00580AC5" w:rsidRPr="00882F5C">
        <w:rPr>
          <w:bCs/>
          <w:i/>
          <w:iCs/>
          <w:sz w:val="28"/>
          <w:szCs w:val="28"/>
        </w:rPr>
        <w:t xml:space="preserve"> Đề xuất, kiến nghị</w:t>
      </w:r>
    </w:p>
    <w:p w:rsidR="00A46D17" w:rsidRDefault="00B63F79" w:rsidP="00A46D17">
      <w:pPr>
        <w:spacing w:before="120"/>
        <w:ind w:firstLine="567"/>
        <w:jc w:val="both"/>
        <w:rPr>
          <w:bCs/>
          <w:iCs/>
          <w:sz w:val="28"/>
          <w:szCs w:val="28"/>
        </w:rPr>
        <w:pPrChange w:id="2763" w:author="HPPavilion" w:date="2018-10-06T09:47:00Z">
          <w:pPr>
            <w:spacing w:before="120" w:after="100" w:afterAutospacing="1"/>
            <w:ind w:firstLine="567"/>
            <w:jc w:val="both"/>
          </w:pPr>
        </w:pPrChange>
      </w:pPr>
      <w:r w:rsidRPr="00882F5C">
        <w:rPr>
          <w:bCs/>
          <w:iCs/>
          <w:sz w:val="28"/>
          <w:szCs w:val="28"/>
        </w:rPr>
        <w:t>- Cần bổ sung những quy định cụ thể về nội dung hợp đồng lao động giữa doanh nghiệp trúng thầu, nhận thầu, đầu tư ra nước ngoài</w:t>
      </w:r>
      <w:ins w:id="2764" w:author="HPPavilion" w:date="2018-06-13T09:57:00Z">
        <w:r w:rsidR="0023223F">
          <w:rPr>
            <w:bCs/>
            <w:iCs/>
            <w:sz w:val="28"/>
            <w:szCs w:val="28"/>
          </w:rPr>
          <w:t xml:space="preserve"> </w:t>
        </w:r>
      </w:ins>
      <w:r w:rsidRPr="00882F5C">
        <w:rPr>
          <w:bCs/>
          <w:iCs/>
          <w:sz w:val="28"/>
          <w:szCs w:val="28"/>
        </w:rPr>
        <w:t xml:space="preserve">với người lao động đi làm việc </w:t>
      </w:r>
      <w:ins w:id="2765" w:author="HPPavilion" w:date="2018-06-08T15:11:00Z">
        <w:r w:rsidR="00EC062E">
          <w:rPr>
            <w:bCs/>
            <w:iCs/>
            <w:sz w:val="28"/>
            <w:szCs w:val="28"/>
          </w:rPr>
          <w:t xml:space="preserve">ở nước ngoài </w:t>
        </w:r>
      </w:ins>
      <w:r w:rsidRPr="00882F5C">
        <w:rPr>
          <w:bCs/>
          <w:iCs/>
          <w:sz w:val="28"/>
          <w:szCs w:val="28"/>
        </w:rPr>
        <w:t>với những doanh nghiệp này.</w:t>
      </w:r>
    </w:p>
    <w:p w:rsidR="00A46D17" w:rsidRDefault="00A50D36" w:rsidP="00A46D17">
      <w:pPr>
        <w:spacing w:before="120"/>
        <w:ind w:firstLine="567"/>
        <w:jc w:val="both"/>
        <w:rPr>
          <w:bCs/>
          <w:iCs/>
          <w:sz w:val="28"/>
          <w:szCs w:val="28"/>
        </w:rPr>
        <w:pPrChange w:id="2766" w:author="HPPavilion" w:date="2018-10-06T09:47:00Z">
          <w:pPr>
            <w:spacing w:before="120" w:after="100" w:afterAutospacing="1"/>
            <w:ind w:firstLine="567"/>
            <w:jc w:val="both"/>
          </w:pPr>
        </w:pPrChange>
      </w:pPr>
      <w:r w:rsidRPr="00882F5C">
        <w:rPr>
          <w:bCs/>
          <w:iCs/>
          <w:sz w:val="28"/>
          <w:szCs w:val="28"/>
        </w:rPr>
        <w:t xml:space="preserve">- Để đảm bảo tính khả thi, quyền lợi và nghĩa vụ của người lao động đi làm việc tại các công trình, dự án mà doanh nghiệp Việt Nam trúng thầu, nhận thầu, đầu tư ra nước ngoài cần nghiên cứu cơ chế đóng bảo hiểm xã hội cho phù hợp với </w:t>
      </w:r>
      <w:r w:rsidR="00D477E5" w:rsidRPr="00882F5C">
        <w:rPr>
          <w:bCs/>
          <w:iCs/>
          <w:sz w:val="28"/>
          <w:szCs w:val="28"/>
        </w:rPr>
        <w:t>trường hợp đặc thù này.</w:t>
      </w:r>
    </w:p>
    <w:p w:rsidR="00A46D17" w:rsidRDefault="003D146E" w:rsidP="00A46D17">
      <w:pPr>
        <w:spacing w:before="120"/>
        <w:ind w:firstLine="567"/>
        <w:jc w:val="both"/>
        <w:rPr>
          <w:ins w:id="2767" w:author="HPPavilion" w:date="2018-06-13T10:01:00Z"/>
          <w:bCs/>
          <w:iCs/>
          <w:sz w:val="28"/>
          <w:szCs w:val="28"/>
        </w:rPr>
        <w:pPrChange w:id="2768" w:author="HPPavilion" w:date="2018-10-06T09:47:00Z">
          <w:pPr>
            <w:spacing w:before="120" w:after="100" w:afterAutospacing="1"/>
            <w:ind w:firstLine="567"/>
            <w:jc w:val="both"/>
          </w:pPr>
        </w:pPrChange>
      </w:pPr>
      <w:r w:rsidRPr="00882F5C">
        <w:rPr>
          <w:bCs/>
          <w:iCs/>
          <w:sz w:val="28"/>
          <w:szCs w:val="28"/>
        </w:rPr>
        <w:t>- Bổ sung quy định về hồ sơ đối với tổ chức, cá nhân đầu tư ra nước ngoài để tránh “lách luật”</w:t>
      </w:r>
      <w:r w:rsidR="004544AF" w:rsidRPr="00882F5C">
        <w:rPr>
          <w:bCs/>
          <w:iCs/>
          <w:sz w:val="28"/>
          <w:szCs w:val="28"/>
        </w:rPr>
        <w:t xml:space="preserve"> (như bổ sung giấy tờ cho phép</w:t>
      </w:r>
      <w:ins w:id="2769" w:author="HPPavilion" w:date="2018-05-16T17:58:00Z">
        <w:r w:rsidR="00195405">
          <w:rPr>
            <w:bCs/>
            <w:iCs/>
            <w:sz w:val="28"/>
            <w:szCs w:val="28"/>
          </w:rPr>
          <w:t xml:space="preserve"> </w:t>
        </w:r>
      </w:ins>
      <w:r w:rsidR="004544AF" w:rsidRPr="00882F5C">
        <w:rPr>
          <w:bCs/>
          <w:iCs/>
          <w:sz w:val="28"/>
          <w:szCs w:val="28"/>
        </w:rPr>
        <w:t>đưa lao động Việt Nam sang làm việc tại dự</w:t>
      </w:r>
      <w:ins w:id="2770" w:author="HPPavilion" w:date="2018-06-13T09:57:00Z">
        <w:r w:rsidR="0023223F">
          <w:rPr>
            <w:bCs/>
            <w:iCs/>
            <w:sz w:val="28"/>
            <w:szCs w:val="28"/>
          </w:rPr>
          <w:t xml:space="preserve"> </w:t>
        </w:r>
      </w:ins>
      <w:r w:rsidR="004544AF" w:rsidRPr="00882F5C">
        <w:rPr>
          <w:bCs/>
          <w:iCs/>
          <w:sz w:val="28"/>
          <w:szCs w:val="28"/>
        </w:rPr>
        <w:t>án do cơ quan có thẩm quyền của nơi tiến hành dự</w:t>
      </w:r>
      <w:ins w:id="2771" w:author="HPPavilion" w:date="2018-05-16T17:58:00Z">
        <w:r w:rsidR="00195405">
          <w:rPr>
            <w:bCs/>
            <w:iCs/>
            <w:sz w:val="28"/>
            <w:szCs w:val="28"/>
          </w:rPr>
          <w:t xml:space="preserve"> </w:t>
        </w:r>
      </w:ins>
      <w:r w:rsidR="004544AF" w:rsidRPr="00882F5C">
        <w:rPr>
          <w:bCs/>
          <w:iCs/>
          <w:sz w:val="28"/>
          <w:szCs w:val="28"/>
        </w:rPr>
        <w:t>án đầu tư cấp)</w:t>
      </w:r>
      <w:ins w:id="2772" w:author="HPPavilion" w:date="2018-06-13T10:28:00Z">
        <w:r w:rsidR="00F5304E">
          <w:rPr>
            <w:bCs/>
            <w:iCs/>
            <w:sz w:val="28"/>
            <w:szCs w:val="28"/>
          </w:rPr>
          <w:t>.</w:t>
        </w:r>
      </w:ins>
    </w:p>
    <w:p w:rsidR="00A46D17" w:rsidRPr="00A46D17" w:rsidRDefault="00A46D17" w:rsidP="00A46D17">
      <w:pPr>
        <w:spacing w:before="120"/>
        <w:ind w:firstLine="567"/>
        <w:jc w:val="both"/>
        <w:rPr>
          <w:bCs/>
          <w:iCs/>
          <w:color w:val="FF0000"/>
          <w:sz w:val="28"/>
          <w:szCs w:val="28"/>
          <w:rPrChange w:id="2773" w:author="HPPavilion" w:date="2018-10-06T10:27:00Z">
            <w:rPr>
              <w:bCs/>
              <w:iCs/>
              <w:sz w:val="28"/>
              <w:szCs w:val="28"/>
            </w:rPr>
          </w:rPrChange>
        </w:rPr>
        <w:pPrChange w:id="2774" w:author="HPPavilion" w:date="2018-10-06T09:47:00Z">
          <w:pPr>
            <w:spacing w:before="120" w:after="100" w:afterAutospacing="1"/>
            <w:ind w:firstLine="567"/>
            <w:jc w:val="both"/>
          </w:pPr>
        </w:pPrChange>
      </w:pPr>
      <w:ins w:id="2775" w:author="HPPavilion" w:date="2018-06-13T10:01:00Z">
        <w:r w:rsidRPr="00A46D17">
          <w:rPr>
            <w:bCs/>
            <w:iCs/>
            <w:color w:val="FF0000"/>
            <w:sz w:val="28"/>
            <w:szCs w:val="28"/>
            <w:rPrChange w:id="2776" w:author="HPPavilion" w:date="2018-10-06T10:27:00Z">
              <w:rPr>
                <w:bCs/>
                <w:iCs/>
                <w:sz w:val="28"/>
                <w:szCs w:val="28"/>
                <w:vertAlign w:val="superscript"/>
              </w:rPr>
            </w:rPrChange>
          </w:rPr>
          <w:t xml:space="preserve">- Bổ sung quy định “Bộ KHĐT cung cấp cho Bộ LĐTBXH </w:t>
        </w:r>
      </w:ins>
      <w:ins w:id="2777" w:author="HPPavilion" w:date="2018-06-13T10:21:00Z">
        <w:r w:rsidRPr="00A46D17">
          <w:rPr>
            <w:bCs/>
            <w:iCs/>
            <w:color w:val="FF0000"/>
            <w:sz w:val="28"/>
            <w:szCs w:val="28"/>
            <w:rPrChange w:id="2778" w:author="HPPavilion" w:date="2018-10-06T10:27:00Z">
              <w:rPr>
                <w:bCs/>
                <w:iCs/>
                <w:sz w:val="28"/>
                <w:szCs w:val="28"/>
                <w:vertAlign w:val="superscript"/>
              </w:rPr>
            </w:rPrChange>
          </w:rPr>
          <w:t>thông tin về các dự án đầu tư ra nước ngoài có sử dụng lao động Việt Nam đã được Bộ KHĐT cấp giấy chứng nhận đầu tư ra nước ngoài</w:t>
        </w:r>
      </w:ins>
      <w:ins w:id="2779" w:author="HPPavilion" w:date="2018-06-13T10:02:00Z">
        <w:r w:rsidRPr="00A46D17">
          <w:rPr>
            <w:bCs/>
            <w:iCs/>
            <w:color w:val="FF0000"/>
            <w:sz w:val="28"/>
            <w:szCs w:val="28"/>
            <w:rPrChange w:id="2780" w:author="HPPavilion" w:date="2018-10-06T10:27:00Z">
              <w:rPr>
                <w:bCs/>
                <w:iCs/>
                <w:sz w:val="28"/>
                <w:szCs w:val="28"/>
                <w:vertAlign w:val="superscript"/>
              </w:rPr>
            </w:rPrChange>
          </w:rPr>
          <w:t>”</w:t>
        </w:r>
      </w:ins>
      <w:ins w:id="2781" w:author="HPPavilion" w:date="2018-06-13T10:28:00Z">
        <w:r w:rsidRPr="00A46D17">
          <w:rPr>
            <w:bCs/>
            <w:iCs/>
            <w:color w:val="FF0000"/>
            <w:sz w:val="28"/>
            <w:szCs w:val="28"/>
            <w:rPrChange w:id="2782" w:author="HPPavilion" w:date="2018-10-06T10:27:00Z">
              <w:rPr>
                <w:bCs/>
                <w:iCs/>
                <w:sz w:val="28"/>
                <w:szCs w:val="28"/>
                <w:vertAlign w:val="superscript"/>
              </w:rPr>
            </w:rPrChange>
          </w:rPr>
          <w:t>.</w:t>
        </w:r>
      </w:ins>
    </w:p>
    <w:p w:rsidR="00A46D17" w:rsidRDefault="00C37889" w:rsidP="00A46D17">
      <w:pPr>
        <w:spacing w:before="120"/>
        <w:ind w:firstLine="567"/>
        <w:jc w:val="both"/>
        <w:rPr>
          <w:b/>
          <w:bCs/>
          <w:i/>
          <w:iCs/>
          <w:sz w:val="28"/>
          <w:szCs w:val="28"/>
        </w:rPr>
        <w:pPrChange w:id="2783" w:author="HPPavilion" w:date="2018-10-06T09:47:00Z">
          <w:pPr>
            <w:spacing w:before="120" w:after="100" w:afterAutospacing="1"/>
            <w:ind w:firstLine="567"/>
            <w:jc w:val="both"/>
          </w:pPr>
        </w:pPrChange>
      </w:pPr>
      <w:r w:rsidRPr="00882F5C">
        <w:rPr>
          <w:b/>
          <w:bCs/>
          <w:i/>
          <w:iCs/>
          <w:sz w:val="28"/>
          <w:szCs w:val="28"/>
        </w:rPr>
        <w:t>5.</w:t>
      </w:r>
      <w:r w:rsidR="00BD088A" w:rsidRPr="00882F5C">
        <w:rPr>
          <w:b/>
          <w:bCs/>
          <w:i/>
          <w:iCs/>
          <w:sz w:val="28"/>
          <w:szCs w:val="28"/>
        </w:rPr>
        <w:t xml:space="preserve"> V</w:t>
      </w:r>
      <w:r w:rsidR="00580AC5" w:rsidRPr="00882F5C">
        <w:rPr>
          <w:b/>
          <w:bCs/>
          <w:i/>
          <w:iCs/>
          <w:sz w:val="28"/>
          <w:szCs w:val="28"/>
        </w:rPr>
        <w:t>ề doanh nghiệp đưa người lao động đi làm việc ở nước ngoài theo hình thức thực tập nâng cao tay nghề</w:t>
      </w:r>
    </w:p>
    <w:p w:rsidR="00A46D17" w:rsidRDefault="00C37889" w:rsidP="00A46D17">
      <w:pPr>
        <w:spacing w:before="120"/>
        <w:ind w:firstLine="567"/>
        <w:jc w:val="both"/>
        <w:rPr>
          <w:bCs/>
          <w:i/>
          <w:iCs/>
          <w:sz w:val="28"/>
          <w:szCs w:val="28"/>
        </w:rPr>
        <w:pPrChange w:id="2784" w:author="HPPavilion" w:date="2018-10-06T09:47:00Z">
          <w:pPr>
            <w:spacing w:before="120" w:after="100" w:afterAutospacing="1"/>
            <w:ind w:firstLine="567"/>
            <w:jc w:val="both"/>
          </w:pPr>
        </w:pPrChange>
      </w:pPr>
      <w:r w:rsidRPr="00882F5C">
        <w:rPr>
          <w:bCs/>
          <w:i/>
          <w:iCs/>
          <w:sz w:val="28"/>
          <w:szCs w:val="28"/>
        </w:rPr>
        <w:t>5</w:t>
      </w:r>
      <w:r w:rsidR="00580AC5" w:rsidRPr="00882F5C">
        <w:rPr>
          <w:bCs/>
          <w:i/>
          <w:iCs/>
          <w:sz w:val="28"/>
          <w:szCs w:val="28"/>
        </w:rPr>
        <w:t>.</w:t>
      </w:r>
      <w:r w:rsidRPr="00882F5C">
        <w:rPr>
          <w:bCs/>
          <w:i/>
          <w:iCs/>
          <w:sz w:val="28"/>
          <w:szCs w:val="28"/>
        </w:rPr>
        <w:t>1</w:t>
      </w:r>
      <w:r w:rsidR="00580AC5" w:rsidRPr="00882F5C">
        <w:rPr>
          <w:bCs/>
          <w:i/>
          <w:iCs/>
          <w:sz w:val="28"/>
          <w:szCs w:val="28"/>
        </w:rPr>
        <w:t xml:space="preserve"> Mặt được</w:t>
      </w:r>
    </w:p>
    <w:p w:rsidR="00A46D17" w:rsidRDefault="00C37889" w:rsidP="00A46D17">
      <w:pPr>
        <w:spacing w:before="120"/>
        <w:ind w:firstLine="567"/>
        <w:jc w:val="both"/>
        <w:rPr>
          <w:del w:id="2785" w:author="HPPavilion" w:date="2018-05-16T17:58:00Z"/>
          <w:bCs/>
          <w:iCs/>
          <w:sz w:val="28"/>
          <w:szCs w:val="28"/>
        </w:rPr>
        <w:pPrChange w:id="2786" w:author="HPPavilion" w:date="2018-10-06T09:47:00Z">
          <w:pPr>
            <w:spacing w:before="120" w:after="100" w:afterAutospacing="1"/>
            <w:ind w:firstLine="567"/>
            <w:jc w:val="both"/>
          </w:pPr>
        </w:pPrChange>
      </w:pPr>
      <w:del w:id="2787" w:author="HPPavilion" w:date="2018-05-16T17:58:00Z">
        <w:r w:rsidRPr="00882F5C" w:rsidDel="00195405">
          <w:rPr>
            <w:bCs/>
            <w:iCs/>
            <w:sz w:val="28"/>
            <w:szCs w:val="28"/>
          </w:rPr>
          <w:delText>a) Quy định của pháp luật</w:delText>
        </w:r>
      </w:del>
    </w:p>
    <w:p w:rsidR="00A46D17" w:rsidRDefault="00C37889" w:rsidP="00A46D17">
      <w:pPr>
        <w:spacing w:before="120"/>
        <w:ind w:firstLine="567"/>
        <w:jc w:val="both"/>
        <w:rPr>
          <w:bCs/>
          <w:iCs/>
          <w:sz w:val="28"/>
          <w:szCs w:val="28"/>
        </w:rPr>
        <w:pPrChange w:id="2788" w:author="HPPavilion" w:date="2018-10-06T09:47:00Z">
          <w:pPr>
            <w:spacing w:before="120" w:after="100" w:afterAutospacing="1"/>
            <w:ind w:firstLine="567"/>
            <w:jc w:val="both"/>
          </w:pPr>
        </w:pPrChange>
      </w:pPr>
      <w:r w:rsidRPr="00882F5C">
        <w:rPr>
          <w:bCs/>
          <w:iCs/>
          <w:sz w:val="28"/>
          <w:szCs w:val="28"/>
        </w:rPr>
        <w:t>Đã quy định</w:t>
      </w:r>
      <w:ins w:id="2789" w:author="HPPavilion" w:date="2018-05-16T17:58:00Z">
        <w:r w:rsidR="00195405">
          <w:rPr>
            <w:bCs/>
            <w:iCs/>
            <w:sz w:val="28"/>
            <w:szCs w:val="28"/>
          </w:rPr>
          <w:t xml:space="preserve"> </w:t>
        </w:r>
      </w:ins>
      <w:r w:rsidRPr="00882F5C">
        <w:rPr>
          <w:bCs/>
          <w:iCs/>
          <w:sz w:val="28"/>
          <w:szCs w:val="28"/>
        </w:rPr>
        <w:t>điều kiện để</w:t>
      </w:r>
      <w:ins w:id="2790" w:author="HPPavilion" w:date="2018-05-16T17:58:00Z">
        <w:r w:rsidR="00195405">
          <w:rPr>
            <w:bCs/>
            <w:iCs/>
            <w:sz w:val="28"/>
            <w:szCs w:val="28"/>
          </w:rPr>
          <w:t xml:space="preserve"> </w:t>
        </w:r>
      </w:ins>
      <w:r w:rsidRPr="00882F5C">
        <w:rPr>
          <w:bCs/>
          <w:iCs/>
          <w:sz w:val="28"/>
          <w:szCs w:val="28"/>
        </w:rPr>
        <w:t>đưa ngườilao độngđi làm việc theo hình thức này, các loại hợp đồng cần có, nội dung chính của các hợp đồng, hồ sơ, thủ tục, trình tự</w:t>
      </w:r>
      <w:ins w:id="2791" w:author="HPPavilion" w:date="2018-06-08T15:15:00Z">
        <w:r w:rsidR="00E45974">
          <w:rPr>
            <w:bCs/>
            <w:iCs/>
            <w:sz w:val="28"/>
            <w:szCs w:val="28"/>
          </w:rPr>
          <w:t xml:space="preserve"> </w:t>
        </w:r>
      </w:ins>
      <w:r w:rsidRPr="00882F5C">
        <w:rPr>
          <w:bCs/>
          <w:iCs/>
          <w:sz w:val="28"/>
          <w:szCs w:val="28"/>
        </w:rPr>
        <w:t>đăng ký hợp đồng, quyền và nghĩa vụ của doanh nghiệpđưa lao độngđi làm việc theo hình thức này.</w:t>
      </w:r>
    </w:p>
    <w:p w:rsidR="00A46D17" w:rsidRDefault="008C5915" w:rsidP="00A46D17">
      <w:pPr>
        <w:spacing w:before="120"/>
        <w:ind w:firstLine="567"/>
        <w:jc w:val="both"/>
        <w:rPr>
          <w:bCs/>
          <w:iCs/>
          <w:sz w:val="28"/>
          <w:szCs w:val="28"/>
        </w:rPr>
        <w:pPrChange w:id="2792" w:author="HPPavilion" w:date="2018-10-06T09:47:00Z">
          <w:pPr>
            <w:spacing w:before="120" w:after="100" w:afterAutospacing="1"/>
            <w:ind w:firstLine="567"/>
            <w:jc w:val="both"/>
          </w:pPr>
        </w:pPrChange>
      </w:pPr>
      <w:r w:rsidRPr="00882F5C">
        <w:rPr>
          <w:bCs/>
          <w:iCs/>
          <w:sz w:val="28"/>
          <w:szCs w:val="28"/>
        </w:rPr>
        <w:t>Đã phân cấp việc thực hiện</w:t>
      </w:r>
      <w:ins w:id="2793" w:author="HPPavilion" w:date="2018-05-16T17:59:00Z">
        <w:r w:rsidR="00195405">
          <w:rPr>
            <w:bCs/>
            <w:iCs/>
            <w:sz w:val="28"/>
            <w:szCs w:val="28"/>
          </w:rPr>
          <w:t xml:space="preserve"> </w:t>
        </w:r>
      </w:ins>
      <w:r w:rsidRPr="00882F5C">
        <w:rPr>
          <w:bCs/>
          <w:iCs/>
          <w:sz w:val="28"/>
          <w:szCs w:val="28"/>
        </w:rPr>
        <w:t>đăng ký hợp đồng</w:t>
      </w:r>
      <w:ins w:id="2794" w:author="HPPavilion" w:date="2018-05-16T17:59:00Z">
        <w:r w:rsidR="00195405">
          <w:rPr>
            <w:bCs/>
            <w:iCs/>
            <w:sz w:val="28"/>
            <w:szCs w:val="28"/>
          </w:rPr>
          <w:t xml:space="preserve"> </w:t>
        </w:r>
      </w:ins>
      <w:ins w:id="2795" w:author="HPPavilion" w:date="2018-06-08T15:14:00Z">
        <w:r w:rsidR="00E45974">
          <w:rPr>
            <w:bCs/>
            <w:iCs/>
            <w:sz w:val="28"/>
            <w:szCs w:val="28"/>
          </w:rPr>
          <w:t>thực tập nâng cao tay nghề</w:t>
        </w:r>
        <w:r w:rsidR="00E45974" w:rsidRPr="00882F5C">
          <w:rPr>
            <w:bCs/>
            <w:iCs/>
            <w:sz w:val="28"/>
            <w:szCs w:val="28"/>
          </w:rPr>
          <w:t xml:space="preserve"> </w:t>
        </w:r>
      </w:ins>
      <w:r w:rsidRPr="00882F5C">
        <w:rPr>
          <w:bCs/>
          <w:iCs/>
          <w:sz w:val="28"/>
          <w:szCs w:val="28"/>
        </w:rPr>
        <w:t>theo thời hạn cho địa phương (Sở LĐTBXH thực hiện cấp</w:t>
      </w:r>
      <w:ins w:id="2796" w:author="HPPavilion" w:date="2018-05-16T17:59:00Z">
        <w:r w:rsidR="00195405">
          <w:rPr>
            <w:bCs/>
            <w:iCs/>
            <w:sz w:val="28"/>
            <w:szCs w:val="28"/>
          </w:rPr>
          <w:t xml:space="preserve"> </w:t>
        </w:r>
      </w:ins>
      <w:r w:rsidR="00B43D2D" w:rsidRPr="00882F5C">
        <w:rPr>
          <w:bCs/>
          <w:iCs/>
          <w:sz w:val="28"/>
          <w:szCs w:val="28"/>
        </w:rPr>
        <w:t>đăng ký hợp đ</w:t>
      </w:r>
      <w:r w:rsidRPr="00882F5C">
        <w:rPr>
          <w:bCs/>
          <w:iCs/>
          <w:sz w:val="28"/>
          <w:szCs w:val="28"/>
        </w:rPr>
        <w:t>ồng cho doanh nghiệpđưa người lao độngđi dưới 90 ngày). Điều này giúp các doanh nghiệp nhanh chóng, thuận tiện trong thực hiệnđăng ký, giảm tải công việc tại Bộ LĐTBXH.</w:t>
      </w:r>
    </w:p>
    <w:p w:rsidR="00A46D17" w:rsidRDefault="008C5915" w:rsidP="00A46D17">
      <w:pPr>
        <w:spacing w:before="120"/>
        <w:ind w:firstLine="567"/>
        <w:jc w:val="both"/>
        <w:rPr>
          <w:bCs/>
          <w:iCs/>
          <w:sz w:val="28"/>
          <w:szCs w:val="28"/>
        </w:rPr>
        <w:pPrChange w:id="2797" w:author="HPPavilion" w:date="2018-10-06T09:47:00Z">
          <w:pPr>
            <w:spacing w:before="120" w:after="100" w:afterAutospacing="1"/>
            <w:ind w:firstLine="567"/>
            <w:jc w:val="both"/>
          </w:pPr>
        </w:pPrChange>
      </w:pPr>
      <w:r w:rsidRPr="00882F5C">
        <w:rPr>
          <w:bCs/>
          <w:iCs/>
          <w:sz w:val="28"/>
          <w:szCs w:val="28"/>
        </w:rPr>
        <w:t>Do đặc thù những doanh nghiệp</w:t>
      </w:r>
      <w:ins w:id="2798" w:author="HPPavilion" w:date="2018-05-16T17:59:00Z">
        <w:r w:rsidR="00195405">
          <w:rPr>
            <w:bCs/>
            <w:iCs/>
            <w:sz w:val="28"/>
            <w:szCs w:val="28"/>
          </w:rPr>
          <w:t xml:space="preserve"> </w:t>
        </w:r>
      </w:ins>
      <w:r w:rsidRPr="00882F5C">
        <w:rPr>
          <w:bCs/>
          <w:iCs/>
          <w:sz w:val="28"/>
          <w:szCs w:val="28"/>
        </w:rPr>
        <w:t xml:space="preserve">đưa lao động theo hình thức này là các công ty con của các công ty nước ngoài, thường tập trung tại các khu công nghiệp nên </w:t>
      </w:r>
      <w:del w:id="2799" w:author="HPPavilion" w:date="2018-05-16T17:59:00Z">
        <w:r w:rsidRPr="00882F5C" w:rsidDel="00195405">
          <w:rPr>
            <w:bCs/>
            <w:iCs/>
            <w:sz w:val="28"/>
            <w:szCs w:val="28"/>
          </w:rPr>
          <w:delText>Bộđã có Thông tư số…</w:delText>
        </w:r>
      </w:del>
      <w:ins w:id="2800" w:author="HPPavilion" w:date="2018-05-16T17:59:00Z">
        <w:r w:rsidR="00195405">
          <w:rPr>
            <w:bCs/>
            <w:iCs/>
            <w:sz w:val="28"/>
            <w:szCs w:val="28"/>
          </w:rPr>
          <w:t>Sở LĐTBXH</w:t>
        </w:r>
      </w:ins>
      <w:r w:rsidRPr="00882F5C">
        <w:rPr>
          <w:bCs/>
          <w:iCs/>
          <w:sz w:val="28"/>
          <w:szCs w:val="28"/>
        </w:rPr>
        <w:t xml:space="preserve"> uỷ quyền cho Ban Quản lý các khu công nghiệp thực hiện việc tiếp nhận</w:t>
      </w:r>
      <w:ins w:id="2801" w:author="HPPavilion" w:date="2018-06-08T15:15:00Z">
        <w:r w:rsidR="00E45974">
          <w:rPr>
            <w:bCs/>
            <w:iCs/>
            <w:sz w:val="28"/>
            <w:szCs w:val="28"/>
          </w:rPr>
          <w:t xml:space="preserve"> </w:t>
        </w:r>
      </w:ins>
      <w:r w:rsidRPr="00882F5C">
        <w:rPr>
          <w:bCs/>
          <w:iCs/>
          <w:sz w:val="28"/>
          <w:szCs w:val="28"/>
        </w:rPr>
        <w:t>đăng ký hợp đồngđưa lao động</w:t>
      </w:r>
      <w:ins w:id="2802" w:author="HPPavilion" w:date="2018-05-16T17:59:00Z">
        <w:r w:rsidR="00195405">
          <w:rPr>
            <w:bCs/>
            <w:iCs/>
            <w:sz w:val="28"/>
            <w:szCs w:val="28"/>
          </w:rPr>
          <w:t xml:space="preserve"> </w:t>
        </w:r>
      </w:ins>
      <w:r w:rsidRPr="00882F5C">
        <w:rPr>
          <w:bCs/>
          <w:iCs/>
          <w:sz w:val="28"/>
          <w:szCs w:val="28"/>
        </w:rPr>
        <w:t>đi làm việc dưới 90 ngày của các doanh nghiệp trong khu công nghiệp.</w:t>
      </w:r>
    </w:p>
    <w:p w:rsidR="00A46D17" w:rsidRDefault="00364379" w:rsidP="00A46D17">
      <w:pPr>
        <w:spacing w:before="120"/>
        <w:ind w:firstLine="567"/>
        <w:jc w:val="both"/>
        <w:rPr>
          <w:del w:id="2803" w:author="HPPavilion" w:date="2018-05-16T17:59:00Z"/>
          <w:bCs/>
          <w:iCs/>
          <w:sz w:val="28"/>
          <w:szCs w:val="28"/>
        </w:rPr>
        <w:pPrChange w:id="2804" w:author="HPPavilion" w:date="2018-10-06T09:47:00Z">
          <w:pPr>
            <w:spacing w:before="120" w:after="100" w:afterAutospacing="1"/>
            <w:ind w:firstLine="567"/>
            <w:jc w:val="both"/>
          </w:pPr>
        </w:pPrChange>
      </w:pPr>
      <w:del w:id="2805" w:author="HPPavilion" w:date="2018-05-16T17:59:00Z">
        <w:r w:rsidRPr="00882F5C" w:rsidDel="00195405">
          <w:rPr>
            <w:bCs/>
            <w:iCs/>
            <w:sz w:val="28"/>
            <w:szCs w:val="28"/>
          </w:rPr>
          <w:delText>b) Hoạt động của doanh nghiệpđưa lao động theo hình thức thực tập nâng cao tay nghề</w:delText>
        </w:r>
      </w:del>
    </w:p>
    <w:p w:rsidR="00A46D17" w:rsidRDefault="00C37889" w:rsidP="00A46D17">
      <w:pPr>
        <w:spacing w:before="120"/>
        <w:ind w:firstLine="567"/>
        <w:jc w:val="both"/>
        <w:rPr>
          <w:bCs/>
          <w:i/>
          <w:iCs/>
          <w:sz w:val="28"/>
          <w:szCs w:val="28"/>
        </w:rPr>
        <w:pPrChange w:id="2806" w:author="HPPavilion" w:date="2018-10-06T09:47:00Z">
          <w:pPr>
            <w:spacing w:before="120" w:after="100" w:afterAutospacing="1"/>
            <w:ind w:firstLine="567"/>
            <w:jc w:val="both"/>
          </w:pPr>
        </w:pPrChange>
      </w:pPr>
      <w:r w:rsidRPr="00882F5C">
        <w:rPr>
          <w:bCs/>
          <w:i/>
          <w:iCs/>
          <w:sz w:val="28"/>
          <w:szCs w:val="28"/>
        </w:rPr>
        <w:t>5.</w:t>
      </w:r>
      <w:r w:rsidR="00B43D2D" w:rsidRPr="00882F5C">
        <w:rPr>
          <w:bCs/>
          <w:i/>
          <w:iCs/>
          <w:sz w:val="28"/>
          <w:szCs w:val="28"/>
        </w:rPr>
        <w:t>2</w:t>
      </w:r>
      <w:ins w:id="2807" w:author="HPPavilion" w:date="2018-06-08T15:15:00Z">
        <w:r w:rsidR="00E45974">
          <w:rPr>
            <w:bCs/>
            <w:i/>
            <w:iCs/>
            <w:sz w:val="28"/>
            <w:szCs w:val="28"/>
          </w:rPr>
          <w:t xml:space="preserve"> </w:t>
        </w:r>
      </w:ins>
      <w:r w:rsidR="00364379" w:rsidRPr="00882F5C">
        <w:rPr>
          <w:bCs/>
          <w:i/>
          <w:iCs/>
          <w:sz w:val="28"/>
          <w:szCs w:val="28"/>
        </w:rPr>
        <w:t>Mặt h</w:t>
      </w:r>
      <w:r w:rsidR="00580AC5" w:rsidRPr="00882F5C">
        <w:rPr>
          <w:bCs/>
          <w:i/>
          <w:iCs/>
          <w:sz w:val="28"/>
          <w:szCs w:val="28"/>
        </w:rPr>
        <w:t>ạn chế</w:t>
      </w:r>
    </w:p>
    <w:p w:rsidR="00A46D17" w:rsidRDefault="009F458B" w:rsidP="00A46D17">
      <w:pPr>
        <w:spacing w:before="120"/>
        <w:ind w:firstLine="567"/>
        <w:jc w:val="both"/>
        <w:rPr>
          <w:bCs/>
          <w:iCs/>
          <w:sz w:val="28"/>
          <w:szCs w:val="28"/>
        </w:rPr>
        <w:pPrChange w:id="2808" w:author="HPPavilion" w:date="2018-10-06T09:47:00Z">
          <w:pPr>
            <w:spacing w:before="120" w:after="100" w:afterAutospacing="1"/>
            <w:ind w:firstLine="567"/>
            <w:jc w:val="both"/>
          </w:pPr>
        </w:pPrChange>
      </w:pPr>
      <w:r w:rsidRPr="00882F5C">
        <w:rPr>
          <w:bCs/>
          <w:iCs/>
          <w:sz w:val="28"/>
          <w:szCs w:val="28"/>
        </w:rPr>
        <w:t>- Chỉ quy định “thực tập nâng cao tay nghề” nên các doanh nghiệp không thực hiệnđăng ký hợp đồng đối với các  trường hợp “di chuyển nội bộ doanh nghiệp” của người lao động có chuyên môn, tay nghề;</w:t>
      </w:r>
    </w:p>
    <w:p w:rsidR="00A46D17" w:rsidRDefault="009F458B" w:rsidP="00A46D17">
      <w:pPr>
        <w:spacing w:before="120"/>
        <w:ind w:firstLine="567"/>
        <w:jc w:val="both"/>
        <w:rPr>
          <w:ins w:id="2809" w:author="HPPavilion" w:date="2018-05-16T17:59:00Z"/>
          <w:bCs/>
          <w:iCs/>
          <w:sz w:val="28"/>
          <w:szCs w:val="28"/>
        </w:rPr>
        <w:pPrChange w:id="2810" w:author="HPPavilion" w:date="2018-10-06T09:47:00Z">
          <w:pPr>
            <w:spacing w:before="120" w:after="100" w:afterAutospacing="1"/>
            <w:ind w:firstLine="567"/>
            <w:jc w:val="both"/>
          </w:pPr>
        </w:pPrChange>
      </w:pPr>
      <w:r w:rsidRPr="00882F5C">
        <w:rPr>
          <w:bCs/>
          <w:iCs/>
          <w:sz w:val="28"/>
          <w:szCs w:val="28"/>
        </w:rPr>
        <w:t>- Hồ sơ</w:t>
      </w:r>
      <w:ins w:id="2811" w:author="HPPavilion" w:date="2018-05-16T17:59:00Z">
        <w:r w:rsidR="00195405">
          <w:rPr>
            <w:bCs/>
            <w:iCs/>
            <w:sz w:val="28"/>
            <w:szCs w:val="28"/>
          </w:rPr>
          <w:t xml:space="preserve"> </w:t>
        </w:r>
      </w:ins>
      <w:r w:rsidRPr="00882F5C">
        <w:rPr>
          <w:bCs/>
          <w:iCs/>
          <w:sz w:val="28"/>
          <w:szCs w:val="28"/>
        </w:rPr>
        <w:t>đăng ký hợp đồng còn quy định chung chung “tài liệu chứng minh việc</w:t>
      </w:r>
      <w:ins w:id="2812" w:author="HPPavilion" w:date="2018-10-06T10:27:00Z">
        <w:r w:rsidR="0073075E">
          <w:rPr>
            <w:bCs/>
            <w:iCs/>
            <w:sz w:val="28"/>
            <w:szCs w:val="28"/>
          </w:rPr>
          <w:t xml:space="preserve"> </w:t>
        </w:r>
      </w:ins>
      <w:r w:rsidRPr="00882F5C">
        <w:rPr>
          <w:bCs/>
          <w:iCs/>
          <w:sz w:val="28"/>
          <w:szCs w:val="28"/>
        </w:rPr>
        <w:t>đưa người lao động</w:t>
      </w:r>
      <w:ins w:id="2813" w:author="HPPavilion" w:date="2018-10-06T10:27:00Z">
        <w:r w:rsidR="0073075E">
          <w:rPr>
            <w:bCs/>
            <w:iCs/>
            <w:sz w:val="28"/>
            <w:szCs w:val="28"/>
          </w:rPr>
          <w:t xml:space="preserve"> </w:t>
        </w:r>
      </w:ins>
      <w:r w:rsidRPr="00882F5C">
        <w:rPr>
          <w:bCs/>
          <w:iCs/>
          <w:sz w:val="28"/>
          <w:szCs w:val="28"/>
        </w:rPr>
        <w:t>đi làm việc</w:t>
      </w:r>
      <w:ins w:id="2814" w:author="HPPavilion" w:date="2018-10-06T10:28:00Z">
        <w:r w:rsidR="0073075E">
          <w:rPr>
            <w:bCs/>
            <w:iCs/>
            <w:sz w:val="28"/>
            <w:szCs w:val="28"/>
          </w:rPr>
          <w:t xml:space="preserve"> </w:t>
        </w:r>
      </w:ins>
      <w:r w:rsidRPr="00882F5C">
        <w:rPr>
          <w:bCs/>
          <w:iCs/>
          <w:sz w:val="28"/>
          <w:szCs w:val="28"/>
        </w:rPr>
        <w:t>ở nước ngoài phù hợp với pháp luật nước tiếp nhận người lao động thực tập”, gây khó khăn cho doanh nghiệp trong chuẩn bị hồ sơ, cơ quan thụ lý (đặc biệt là</w:t>
      </w:r>
      <w:ins w:id="2815" w:author="HPPavilion" w:date="2018-05-16T17:59:00Z">
        <w:r w:rsidR="00195405">
          <w:rPr>
            <w:bCs/>
            <w:iCs/>
            <w:sz w:val="28"/>
            <w:szCs w:val="28"/>
          </w:rPr>
          <w:t xml:space="preserve"> </w:t>
        </w:r>
      </w:ins>
      <w:r w:rsidRPr="00882F5C">
        <w:rPr>
          <w:bCs/>
          <w:iCs/>
          <w:sz w:val="28"/>
          <w:szCs w:val="28"/>
        </w:rPr>
        <w:t>ở</w:t>
      </w:r>
      <w:ins w:id="2816" w:author="HPPavilion" w:date="2018-05-16T17:59:00Z">
        <w:r w:rsidR="00195405">
          <w:rPr>
            <w:bCs/>
            <w:iCs/>
            <w:sz w:val="28"/>
            <w:szCs w:val="28"/>
          </w:rPr>
          <w:t xml:space="preserve"> </w:t>
        </w:r>
      </w:ins>
      <w:r w:rsidRPr="00882F5C">
        <w:rPr>
          <w:bCs/>
          <w:iCs/>
          <w:sz w:val="28"/>
          <w:szCs w:val="28"/>
        </w:rPr>
        <w:t>địa phương) trong việc xác</w:t>
      </w:r>
      <w:ins w:id="2817" w:author="HPPavilion" w:date="2018-10-06T10:28:00Z">
        <w:r w:rsidR="0073075E">
          <w:rPr>
            <w:bCs/>
            <w:iCs/>
            <w:sz w:val="28"/>
            <w:szCs w:val="28"/>
          </w:rPr>
          <w:t xml:space="preserve"> </w:t>
        </w:r>
      </w:ins>
      <w:r w:rsidRPr="00882F5C">
        <w:rPr>
          <w:bCs/>
          <w:iCs/>
          <w:sz w:val="28"/>
          <w:szCs w:val="28"/>
        </w:rPr>
        <w:t>định tính phù hợp.</w:t>
      </w:r>
    </w:p>
    <w:p w:rsidR="00A46D17" w:rsidRDefault="003C2F15" w:rsidP="00A46D17">
      <w:pPr>
        <w:spacing w:before="120"/>
        <w:ind w:firstLine="567"/>
        <w:jc w:val="both"/>
        <w:rPr>
          <w:bCs/>
          <w:iCs/>
          <w:sz w:val="28"/>
          <w:szCs w:val="28"/>
        </w:rPr>
        <w:pPrChange w:id="2818" w:author="HPPavilion" w:date="2018-10-06T09:47:00Z">
          <w:pPr>
            <w:spacing w:before="120" w:after="100" w:afterAutospacing="1"/>
            <w:ind w:firstLine="567"/>
            <w:jc w:val="both"/>
          </w:pPr>
        </w:pPrChange>
      </w:pPr>
      <w:ins w:id="2819" w:author="HPPavilion" w:date="2018-05-16T17:59:00Z">
        <w:r>
          <w:rPr>
            <w:bCs/>
            <w:iCs/>
            <w:sz w:val="28"/>
            <w:szCs w:val="28"/>
          </w:rPr>
          <w:t xml:space="preserve">- Việc quy định doanh nghiệp </w:t>
        </w:r>
      </w:ins>
      <w:ins w:id="2820" w:author="HPPavilion" w:date="2018-05-16T18:00:00Z">
        <w:r>
          <w:rPr>
            <w:bCs/>
            <w:iCs/>
            <w:sz w:val="28"/>
            <w:szCs w:val="28"/>
          </w:rPr>
          <w:t>đưa lao động theo hình thức này phải ký quỹ cần được xem xét, đánh giá lại (các hình thức trúng thầu, nhận thầu, đầu tư ra nước ngoài không phải ký quỹ)</w:t>
        </w:r>
      </w:ins>
    </w:p>
    <w:p w:rsidR="00A46D17" w:rsidRDefault="00180CE2" w:rsidP="00A46D17">
      <w:pPr>
        <w:spacing w:before="120"/>
        <w:ind w:firstLine="567"/>
        <w:jc w:val="both"/>
        <w:rPr>
          <w:bCs/>
          <w:i/>
          <w:iCs/>
          <w:sz w:val="28"/>
          <w:szCs w:val="28"/>
        </w:rPr>
        <w:pPrChange w:id="2821" w:author="HPPavilion" w:date="2018-10-06T09:47:00Z">
          <w:pPr>
            <w:spacing w:before="120" w:after="100" w:afterAutospacing="1"/>
            <w:ind w:firstLine="567"/>
            <w:jc w:val="both"/>
          </w:pPr>
        </w:pPrChange>
      </w:pPr>
      <w:r w:rsidRPr="00882F5C">
        <w:rPr>
          <w:bCs/>
          <w:i/>
          <w:iCs/>
          <w:sz w:val="28"/>
          <w:szCs w:val="28"/>
        </w:rPr>
        <w:t>5</w:t>
      </w:r>
      <w:r w:rsidR="00580AC5" w:rsidRPr="00882F5C">
        <w:rPr>
          <w:bCs/>
          <w:i/>
          <w:iCs/>
          <w:sz w:val="28"/>
          <w:szCs w:val="28"/>
        </w:rPr>
        <w:t>.</w:t>
      </w:r>
      <w:r w:rsidRPr="00882F5C">
        <w:rPr>
          <w:bCs/>
          <w:i/>
          <w:iCs/>
          <w:sz w:val="28"/>
          <w:szCs w:val="28"/>
        </w:rPr>
        <w:t>3</w:t>
      </w:r>
      <w:r w:rsidR="00580AC5" w:rsidRPr="00882F5C">
        <w:rPr>
          <w:bCs/>
          <w:i/>
          <w:iCs/>
          <w:sz w:val="28"/>
          <w:szCs w:val="28"/>
        </w:rPr>
        <w:t xml:space="preserve"> Đề xuất, kiến nghị</w:t>
      </w:r>
    </w:p>
    <w:p w:rsidR="00A46D17" w:rsidRDefault="00180CE2" w:rsidP="00A46D17">
      <w:pPr>
        <w:spacing w:before="120"/>
        <w:ind w:firstLine="567"/>
        <w:jc w:val="both"/>
        <w:rPr>
          <w:bCs/>
          <w:iCs/>
          <w:sz w:val="28"/>
          <w:szCs w:val="28"/>
        </w:rPr>
        <w:pPrChange w:id="2822" w:author="HPPavilion" w:date="2018-10-06T09:47:00Z">
          <w:pPr>
            <w:spacing w:before="120" w:after="100" w:afterAutospacing="1"/>
            <w:ind w:firstLine="567"/>
            <w:jc w:val="both"/>
          </w:pPr>
        </w:pPrChange>
      </w:pPr>
      <w:r w:rsidRPr="00882F5C">
        <w:rPr>
          <w:bCs/>
          <w:iCs/>
          <w:sz w:val="28"/>
          <w:szCs w:val="28"/>
        </w:rPr>
        <w:t xml:space="preserve">-  </w:t>
      </w:r>
      <w:del w:id="2823" w:author="HPPavilion" w:date="2018-10-06T10:27:00Z">
        <w:r w:rsidRPr="00882F5C" w:rsidDel="0073075E">
          <w:rPr>
            <w:bCs/>
            <w:iCs/>
            <w:sz w:val="28"/>
            <w:szCs w:val="28"/>
          </w:rPr>
          <w:delText>Sửa đổi tên loại hình “</w:delText>
        </w:r>
      </w:del>
      <w:ins w:id="2824" w:author="HPPavilion" w:date="2018-10-06T10:27:00Z">
        <w:r w:rsidR="0073075E">
          <w:rPr>
            <w:bCs/>
            <w:iCs/>
            <w:sz w:val="28"/>
            <w:szCs w:val="28"/>
          </w:rPr>
          <w:t>Mở rộng hình thức</w:t>
        </w:r>
      </w:ins>
      <w:ins w:id="2825" w:author="HPPavilion" w:date="2018-10-06T10:28:00Z">
        <w:r w:rsidR="0073075E">
          <w:rPr>
            <w:bCs/>
            <w:iCs/>
            <w:sz w:val="28"/>
            <w:szCs w:val="28"/>
          </w:rPr>
          <w:t xml:space="preserve"> </w:t>
        </w:r>
      </w:ins>
      <w:r w:rsidRPr="00882F5C">
        <w:rPr>
          <w:bCs/>
          <w:iCs/>
          <w:sz w:val="28"/>
          <w:szCs w:val="28"/>
        </w:rPr>
        <w:t>thực tập nâng cao tay nghề</w:t>
      </w:r>
      <w:ins w:id="2826" w:author="HPPavilion" w:date="2018-10-06T10:28:00Z">
        <w:r w:rsidR="0073075E">
          <w:rPr>
            <w:bCs/>
            <w:iCs/>
            <w:sz w:val="28"/>
            <w:szCs w:val="28"/>
          </w:rPr>
          <w:t xml:space="preserve"> </w:t>
        </w:r>
      </w:ins>
      <w:del w:id="2827" w:author="HPPavilion" w:date="2018-10-06T10:28:00Z">
        <w:r w:rsidRPr="00882F5C" w:rsidDel="0073075E">
          <w:rPr>
            <w:bCs/>
            <w:iCs/>
            <w:sz w:val="28"/>
            <w:szCs w:val="28"/>
          </w:rPr>
          <w:delText>” thành “</w:delText>
        </w:r>
      </w:del>
      <w:ins w:id="2828" w:author="HPPavilion" w:date="2018-10-06T10:28:00Z">
        <w:r w:rsidR="0073075E">
          <w:rPr>
            <w:bCs/>
            <w:iCs/>
            <w:sz w:val="28"/>
            <w:szCs w:val="28"/>
          </w:rPr>
          <w:t xml:space="preserve">để bao gồm cả các đối tượng </w:t>
        </w:r>
      </w:ins>
      <w:del w:id="2829" w:author="HPPavilion" w:date="2018-10-06T10:28:00Z">
        <w:r w:rsidRPr="00882F5C" w:rsidDel="0073075E">
          <w:rPr>
            <w:bCs/>
            <w:iCs/>
            <w:sz w:val="28"/>
            <w:szCs w:val="28"/>
          </w:rPr>
          <w:delText xml:space="preserve">di chuyển nội bộ doanh nghiệp” để bao hàm hết các đối tượng </w:delText>
        </w:r>
      </w:del>
      <w:r w:rsidRPr="00882F5C">
        <w:rPr>
          <w:bCs/>
          <w:iCs/>
          <w:sz w:val="28"/>
          <w:szCs w:val="28"/>
        </w:rPr>
        <w:t>là người lao động trong công ty con sang công ty mẹ hoặc các công ty thành viên ở nước ngoài làm việc, tập huấn</w:t>
      </w:r>
      <w:ins w:id="2830" w:author="HPPavilion" w:date="2018-10-06T10:28:00Z">
        <w:r w:rsidR="00413865">
          <w:rPr>
            <w:bCs/>
            <w:iCs/>
            <w:sz w:val="28"/>
            <w:szCs w:val="28"/>
          </w:rPr>
          <w:t>.</w:t>
        </w:r>
      </w:ins>
    </w:p>
    <w:p w:rsidR="00A46D17" w:rsidRDefault="00180CE2" w:rsidP="00A46D17">
      <w:pPr>
        <w:spacing w:before="120"/>
        <w:ind w:firstLine="567"/>
        <w:jc w:val="both"/>
        <w:rPr>
          <w:bCs/>
          <w:iCs/>
          <w:sz w:val="28"/>
          <w:szCs w:val="28"/>
        </w:rPr>
        <w:pPrChange w:id="2831" w:author="HPPavilion" w:date="2018-10-06T09:47:00Z">
          <w:pPr>
            <w:spacing w:before="120" w:after="100" w:afterAutospacing="1"/>
            <w:ind w:firstLine="567"/>
            <w:jc w:val="both"/>
          </w:pPr>
        </w:pPrChange>
      </w:pPr>
      <w:r w:rsidRPr="00882F5C">
        <w:rPr>
          <w:bCs/>
          <w:iCs/>
          <w:sz w:val="28"/>
          <w:szCs w:val="28"/>
        </w:rPr>
        <w:t xml:space="preserve">- </w:t>
      </w:r>
      <w:del w:id="2832" w:author="HPPavilion" w:date="2018-10-06T10:28:00Z">
        <w:r w:rsidRPr="00882F5C" w:rsidDel="0073075E">
          <w:rPr>
            <w:bCs/>
            <w:iCs/>
            <w:sz w:val="28"/>
            <w:szCs w:val="28"/>
          </w:rPr>
          <w:delText>Cân nhắc có nên tiếp tục quy định tiền ký quỹ với loại hình này không vì các hình thức đầu tư ra nước ngoài, nhận thầu trúng thầu không có quy định ký quỹ.</w:delText>
        </w:r>
      </w:del>
      <w:ins w:id="2833" w:author="HPPavilion" w:date="2018-10-06T10:28:00Z">
        <w:r w:rsidR="0073075E">
          <w:rPr>
            <w:bCs/>
            <w:iCs/>
            <w:sz w:val="28"/>
            <w:szCs w:val="28"/>
          </w:rPr>
          <w:t xml:space="preserve">Quy định cụ thể tài liệu </w:t>
        </w:r>
        <w:r w:rsidR="00413865">
          <w:rPr>
            <w:bCs/>
            <w:iCs/>
            <w:sz w:val="28"/>
            <w:szCs w:val="28"/>
          </w:rPr>
          <w:t>đăng ký hợp đồng.</w:t>
        </w:r>
      </w:ins>
    </w:p>
    <w:p w:rsidR="00A46D17" w:rsidRDefault="00867B96" w:rsidP="00A46D17">
      <w:pPr>
        <w:spacing w:before="120"/>
        <w:ind w:firstLine="567"/>
        <w:jc w:val="both"/>
        <w:rPr>
          <w:b/>
          <w:bCs/>
          <w:iCs/>
          <w:sz w:val="28"/>
          <w:szCs w:val="28"/>
        </w:rPr>
        <w:pPrChange w:id="2834" w:author="HPPavilion" w:date="2018-10-06T09:47:00Z">
          <w:pPr>
            <w:spacing w:before="120" w:after="100" w:afterAutospacing="1"/>
            <w:ind w:firstLine="567"/>
            <w:jc w:val="both"/>
          </w:pPr>
        </w:pPrChange>
      </w:pPr>
      <w:r w:rsidRPr="00882F5C">
        <w:rPr>
          <w:b/>
          <w:bCs/>
          <w:iCs/>
          <w:sz w:val="28"/>
          <w:szCs w:val="28"/>
        </w:rPr>
        <w:t>6</w:t>
      </w:r>
      <w:r w:rsidR="00580AC5" w:rsidRPr="00882F5C">
        <w:rPr>
          <w:b/>
          <w:bCs/>
          <w:iCs/>
          <w:sz w:val="28"/>
          <w:szCs w:val="28"/>
        </w:rPr>
        <w:t xml:space="preserve">. Về người lao động đi làm việc ở nước ngoài </w:t>
      </w:r>
    </w:p>
    <w:p w:rsidR="00A46D17" w:rsidRDefault="00703F6C" w:rsidP="00A46D17">
      <w:pPr>
        <w:spacing w:before="120"/>
        <w:ind w:firstLine="720"/>
        <w:jc w:val="both"/>
        <w:rPr>
          <w:ins w:id="2835" w:author="HPPavilion" w:date="2018-05-16T19:41:00Z"/>
          <w:sz w:val="28"/>
          <w:szCs w:val="28"/>
        </w:rPr>
        <w:pPrChange w:id="2836" w:author="HPPavilion" w:date="2018-10-06T09:47:00Z">
          <w:pPr>
            <w:spacing w:before="120" w:after="100" w:afterAutospacing="1"/>
            <w:ind w:firstLine="720"/>
            <w:jc w:val="both"/>
          </w:pPr>
        </w:pPrChange>
      </w:pPr>
      <w:r w:rsidRPr="00882F5C">
        <w:rPr>
          <w:sz w:val="28"/>
          <w:szCs w:val="28"/>
        </w:rPr>
        <w:t>Ư</w:t>
      </w:r>
      <w:r w:rsidR="009F5491" w:rsidRPr="00882F5C">
        <w:rPr>
          <w:sz w:val="28"/>
          <w:szCs w:val="28"/>
        </w:rPr>
        <w:t xml:space="preserve">ớc tính có khoảng 500 nghìn lao động </w:t>
      </w:r>
      <w:del w:id="2837" w:author="HPPavilion" w:date="2018-06-08T15:33:00Z">
        <w:r w:rsidR="009F5491" w:rsidRPr="00882F5C" w:rsidDel="003764FB">
          <w:rPr>
            <w:sz w:val="28"/>
            <w:szCs w:val="28"/>
          </w:rPr>
          <w:delText>nước ta</w:delText>
        </w:r>
      </w:del>
      <w:ins w:id="2838" w:author="HPPavilion" w:date="2018-06-08T15:33:00Z">
        <w:r w:rsidR="003764FB">
          <w:rPr>
            <w:sz w:val="28"/>
            <w:szCs w:val="28"/>
          </w:rPr>
          <w:t>Việt Nam</w:t>
        </w:r>
      </w:ins>
      <w:r w:rsidR="009F5491" w:rsidRPr="00882F5C">
        <w:rPr>
          <w:sz w:val="28"/>
          <w:szCs w:val="28"/>
        </w:rPr>
        <w:t xml:space="preserve"> đang làm việc ở khoảng 40 quốc gia, vùng lãnh thổ trên thế giới, với khoảng 30 ngành nghề khác nhau từ lao động giản đơn đến lao động kỹ thuật cao và chuyên gia. Tuy nhiên, đa số lao động này được đưa đi qua các doanh nghiệp hoạt động dịch vụ </w:t>
      </w:r>
      <w:del w:id="2839" w:author="HPPavilion" w:date="2018-05-16T18:02:00Z">
        <w:r w:rsidR="009F5491" w:rsidRPr="00882F5C" w:rsidDel="003C2F15">
          <w:rPr>
            <w:sz w:val="28"/>
            <w:szCs w:val="28"/>
          </w:rPr>
          <w:delText xml:space="preserve">theo quy định tại khoản 1, Điều 6 của luật, </w:delText>
        </w:r>
      </w:del>
      <w:r w:rsidR="009F5491" w:rsidRPr="00882F5C">
        <w:rPr>
          <w:sz w:val="28"/>
          <w:szCs w:val="28"/>
        </w:rPr>
        <w:t>còn đi làm việc theo các hình thức khác rất ít</w:t>
      </w:r>
      <w:del w:id="2840" w:author="HPPavilion" w:date="2018-05-16T18:02:00Z">
        <w:r w:rsidR="009F5491" w:rsidRPr="00882F5C" w:rsidDel="003C2F15">
          <w:rPr>
            <w:sz w:val="28"/>
            <w:szCs w:val="28"/>
          </w:rPr>
          <w:delText>, hầu như không có số liệu báo cáo</w:delText>
        </w:r>
      </w:del>
      <w:r w:rsidR="009F5491" w:rsidRPr="00882F5C">
        <w:rPr>
          <w:rStyle w:val="FootnoteReference"/>
          <w:sz w:val="28"/>
          <w:szCs w:val="28"/>
        </w:rPr>
        <w:footnoteReference w:id="55"/>
      </w:r>
      <w:r w:rsidR="009F5491" w:rsidRPr="00882F5C">
        <w:rPr>
          <w:sz w:val="28"/>
          <w:szCs w:val="28"/>
        </w:rPr>
        <w:t>.</w:t>
      </w:r>
    </w:p>
    <w:p w:rsidR="00A46D17" w:rsidRDefault="004369E3" w:rsidP="00A46D17">
      <w:pPr>
        <w:spacing w:before="120"/>
        <w:ind w:firstLine="567"/>
        <w:jc w:val="both"/>
        <w:rPr>
          <w:bCs/>
          <w:i/>
          <w:iCs/>
          <w:sz w:val="28"/>
          <w:szCs w:val="28"/>
        </w:rPr>
        <w:pPrChange w:id="2841" w:author="HPPavilion" w:date="2018-10-06T09:47:00Z">
          <w:pPr>
            <w:spacing w:before="120" w:after="100" w:afterAutospacing="1"/>
            <w:ind w:firstLine="567"/>
            <w:jc w:val="both"/>
          </w:pPr>
        </w:pPrChange>
      </w:pPr>
      <w:moveToRangeStart w:id="2842" w:author="HPPavilion" w:date="2018-05-16T19:41:00Z" w:name="move514263017"/>
      <w:moveTo w:id="2843" w:author="HPPavilion" w:date="2018-05-16T19:41:00Z">
        <w:r>
          <w:rPr>
            <w:sz w:val="28"/>
            <w:szCs w:val="28"/>
            <w:lang w:val="nl-NL"/>
          </w:rPr>
          <w:t>N</w:t>
        </w:r>
        <w:r w:rsidRPr="00882F5C">
          <w:rPr>
            <w:sz w:val="28"/>
            <w:szCs w:val="28"/>
            <w:lang w:val="nl-NL"/>
          </w:rPr>
          <w:t>gười lao động đi làm việc ở nước ngoài theo hợp đồng cá nhân mà Luật quy định là hình thức mới, chưa phổ biến trong giai đoạn ban hành Luật nhưng lại phát triển nhanh trong những năm gần đây và sẽ trở thành xu hướng lớn khi mà chúng ta hội nhập sâu và khi chúng ta thực hiện một ASEAN thống nhất. Quy định này đã tạo điều kiện cho hàng nghìn lao động đi làm việc ở nước ngoài, đặc biệt là lao động có trình độ cao.</w:t>
        </w:r>
      </w:moveTo>
    </w:p>
    <w:p w:rsidR="00A46D17" w:rsidRDefault="003C2F15" w:rsidP="00A46D17">
      <w:pPr>
        <w:spacing w:before="120"/>
        <w:ind w:firstLine="720"/>
        <w:jc w:val="both"/>
        <w:rPr>
          <w:ins w:id="2844" w:author="HPPavilion" w:date="2018-05-16T18:03:00Z"/>
          <w:sz w:val="28"/>
          <w:szCs w:val="28"/>
        </w:rPr>
        <w:pPrChange w:id="2845" w:author="HPPavilion" w:date="2018-10-06T09:47:00Z">
          <w:pPr>
            <w:spacing w:before="120" w:after="100" w:afterAutospacing="1"/>
            <w:ind w:firstLine="720"/>
            <w:jc w:val="both"/>
          </w:pPr>
        </w:pPrChange>
      </w:pPr>
      <w:moveToRangeStart w:id="2846" w:author="HPPavilion" w:date="2018-05-16T18:02:00Z" w:name="move514257061"/>
      <w:moveToRangeEnd w:id="2842"/>
      <w:moveTo w:id="2847" w:author="HPPavilion" w:date="2018-05-16T18:02:00Z">
        <w:r w:rsidRPr="00882F5C">
          <w:rPr>
            <w:sz w:val="28"/>
            <w:szCs w:val="28"/>
            <w:lang w:val="nl-NL"/>
          </w:rPr>
          <w:t>- Số lượng lao động đi làm việc ở nước ngoài ngày càng tăng. Giai đoạn 2007 -2017 đã có trên 1 triệu người lao động đi làm việc ở nước ngoài, bình quân mỗi năm có khoảng 93.000 người đi nước ngoài làm việc, chiếm 7% số người được giải quyết việc làm mới của cả nước. Đặc biệt trong những năm gần đây số lao động đi làm việc tại các thị trường có thu nhập cao và ổn định như Nhật Bản, Đài Loan tăng lên đáng kể.</w:t>
        </w:r>
      </w:moveTo>
      <w:ins w:id="2848" w:author="HPPavilion" w:date="2018-05-16T18:03:00Z">
        <w:r>
          <w:rPr>
            <w:sz w:val="28"/>
            <w:szCs w:val="28"/>
            <w:lang w:val="nl-NL"/>
          </w:rPr>
          <w:t xml:space="preserve"> </w:t>
        </w:r>
        <w:r w:rsidRPr="00882F5C">
          <w:rPr>
            <w:sz w:val="28"/>
            <w:szCs w:val="28"/>
          </w:rPr>
          <w:t>Về cơ cấu giới tính, tỷ lệ lao động nữ tăng dần, giai đoạn 2001 – 2006 tỷ lệ lao động nữ chỉ chiếm khoảng 10 -15% trong tổng số lao động, đến thời kỳ 2007 – 2017, tỷ lệ này là khoảng 33,51%. Sự gia tăng lao động nữ trong cơ cấu lao động đi làm việc ở nước ngoài là một biểu hiện tích cực, góp phần cải thiện vị thể và tính chủ động tham gia vào thị trường lao động quốc tế của lao động nữ. Đây cũng là vấn đề cần quan tâm về khía cạnh giới từ nhiều góc độ xã hội khác nhau, nhất là tác động đối với gia đình, văn hóa và lối sống gắn với lao động đi làm việc ở nước ngoài.</w:t>
        </w:r>
      </w:ins>
    </w:p>
    <w:p w:rsidR="00A46D17" w:rsidRDefault="00A46D17" w:rsidP="00A46D17">
      <w:pPr>
        <w:spacing w:before="120"/>
        <w:ind w:firstLine="567"/>
        <w:jc w:val="both"/>
        <w:rPr>
          <w:del w:id="2849" w:author="HPPavilion" w:date="2018-05-16T18:03:00Z"/>
          <w:color w:val="FF0000"/>
          <w:sz w:val="28"/>
          <w:szCs w:val="28"/>
          <w:lang w:val="nl-NL"/>
        </w:rPr>
        <w:pPrChange w:id="2850" w:author="HPPavilion" w:date="2018-10-06T09:47:00Z">
          <w:pPr>
            <w:spacing w:before="120" w:after="100" w:afterAutospacing="1"/>
            <w:ind w:firstLine="567"/>
            <w:jc w:val="both"/>
          </w:pPr>
        </w:pPrChange>
      </w:pPr>
    </w:p>
    <w:p w:rsidR="00A46D17" w:rsidRDefault="003C2F15" w:rsidP="00A46D17">
      <w:pPr>
        <w:spacing w:before="120"/>
        <w:ind w:firstLine="567"/>
        <w:jc w:val="both"/>
        <w:rPr>
          <w:b/>
          <w:sz w:val="28"/>
          <w:szCs w:val="28"/>
          <w:lang w:val="nl-NL"/>
        </w:rPr>
        <w:pPrChange w:id="2851" w:author="HPPavilion" w:date="2018-10-06T09:47:00Z">
          <w:pPr>
            <w:spacing w:before="120" w:after="100" w:afterAutospacing="1"/>
            <w:ind w:firstLine="567"/>
            <w:jc w:val="both"/>
          </w:pPr>
        </w:pPrChange>
      </w:pPr>
      <w:moveTo w:id="2852" w:author="HPPavilion" w:date="2018-05-16T18:02:00Z">
        <w:r w:rsidRPr="00882F5C">
          <w:rPr>
            <w:b/>
            <w:sz w:val="28"/>
            <w:szCs w:val="28"/>
            <w:lang w:val="nl-NL"/>
          </w:rPr>
          <w:t>Bảng: Quy mô lao động đi làm việc ở nước ngoài giai đoạn 2007 – 2017</w:t>
        </w:r>
      </w:moveTo>
    </w:p>
    <w:p w:rsidR="00A46D17" w:rsidRDefault="003C2F15" w:rsidP="00A46D17">
      <w:pPr>
        <w:spacing w:before="120"/>
        <w:ind w:firstLine="567"/>
        <w:jc w:val="both"/>
        <w:rPr>
          <w:sz w:val="28"/>
          <w:szCs w:val="28"/>
          <w:lang w:val="nl-NL"/>
        </w:rPr>
        <w:pPrChange w:id="2853" w:author="HPPavilion" w:date="2018-10-06T09:47:00Z">
          <w:pPr>
            <w:spacing w:before="120" w:after="100" w:afterAutospacing="1"/>
            <w:ind w:firstLine="567"/>
            <w:jc w:val="both"/>
          </w:pPr>
        </w:pPrChange>
      </w:pPr>
      <w:moveTo w:id="2854" w:author="HPPavilion" w:date="2018-05-16T18:02:00Z">
        <w:r w:rsidRPr="00882F5C">
          <w:rPr>
            <w:sz w:val="28"/>
            <w:szCs w:val="28"/>
            <w:lang w:val="nl-NL"/>
          </w:rPr>
          <w:tab/>
        </w:r>
        <w:r w:rsidRPr="00882F5C">
          <w:rPr>
            <w:sz w:val="28"/>
            <w:szCs w:val="28"/>
            <w:lang w:val="nl-NL"/>
          </w:rPr>
          <w:tab/>
        </w:r>
        <w:r w:rsidRPr="00882F5C">
          <w:rPr>
            <w:sz w:val="28"/>
            <w:szCs w:val="28"/>
            <w:lang w:val="nl-NL"/>
          </w:rPr>
          <w:tab/>
        </w:r>
        <w:r w:rsidRPr="00882F5C">
          <w:rPr>
            <w:sz w:val="28"/>
            <w:szCs w:val="28"/>
            <w:lang w:val="nl-NL"/>
          </w:rPr>
          <w:tab/>
        </w:r>
        <w:r w:rsidRPr="00882F5C">
          <w:rPr>
            <w:sz w:val="28"/>
            <w:szCs w:val="28"/>
            <w:lang w:val="nl-NL"/>
          </w:rPr>
          <w:tab/>
        </w:r>
        <w:r w:rsidRPr="00882F5C">
          <w:rPr>
            <w:sz w:val="28"/>
            <w:szCs w:val="28"/>
            <w:lang w:val="nl-NL"/>
          </w:rPr>
          <w:tab/>
        </w:r>
        <w:r w:rsidRPr="00882F5C">
          <w:rPr>
            <w:sz w:val="28"/>
            <w:szCs w:val="28"/>
            <w:lang w:val="nl-NL"/>
          </w:rPr>
          <w:tab/>
        </w:r>
        <w:r w:rsidRPr="00882F5C">
          <w:rPr>
            <w:sz w:val="28"/>
            <w:szCs w:val="28"/>
            <w:lang w:val="nl-NL"/>
          </w:rPr>
          <w:tab/>
        </w:r>
        <w:r w:rsidRPr="00882F5C">
          <w:rPr>
            <w:sz w:val="28"/>
            <w:szCs w:val="28"/>
            <w:lang w:val="nl-NL"/>
          </w:rPr>
          <w:tab/>
          <w:t>Đơn vị: người</w:t>
        </w:r>
      </w:moveTo>
      <w:ins w:id="2855" w:author="HPPavilion" w:date="2018-06-07T16:28:00Z">
        <w:r w:rsidR="00A7146E">
          <w:rPr>
            <w:sz w:val="28"/>
            <w:szCs w:val="28"/>
            <w:lang w:val="nl-NL"/>
          </w:rPr>
          <w:t xml:space="preserve"> lao động</w:t>
        </w:r>
      </w:ins>
    </w:p>
    <w:tbl>
      <w:tblPr>
        <w:tblW w:w="8043" w:type="dxa"/>
        <w:jc w:val="center"/>
        <w:tblLook w:val="04A0"/>
        <w:tblPrChange w:id="2856" w:author="HPPavilion" w:date="2018-06-07T16:29:00Z">
          <w:tblPr>
            <w:tblW w:w="8246" w:type="dxa"/>
            <w:jc w:val="center"/>
            <w:tblLook w:val="04A0"/>
          </w:tblPr>
        </w:tblPrChange>
      </w:tblPr>
      <w:tblGrid>
        <w:gridCol w:w="960"/>
        <w:gridCol w:w="1336"/>
        <w:gridCol w:w="1126"/>
        <w:gridCol w:w="1126"/>
        <w:gridCol w:w="1126"/>
        <w:gridCol w:w="1243"/>
        <w:gridCol w:w="1126"/>
        <w:tblGridChange w:id="2857">
          <w:tblGrid>
            <w:gridCol w:w="960"/>
            <w:gridCol w:w="1056"/>
            <w:gridCol w:w="280"/>
            <w:gridCol w:w="680"/>
            <w:gridCol w:w="446"/>
            <w:gridCol w:w="514"/>
            <w:gridCol w:w="612"/>
            <w:gridCol w:w="348"/>
            <w:gridCol w:w="778"/>
            <w:gridCol w:w="465"/>
            <w:gridCol w:w="778"/>
            <w:gridCol w:w="182"/>
            <w:gridCol w:w="944"/>
          </w:tblGrid>
        </w:tblGridChange>
      </w:tblGrid>
      <w:tr w:rsidR="003C2F15" w:rsidRPr="00882F5C" w:rsidTr="00A7146E">
        <w:trPr>
          <w:trHeight w:val="552"/>
          <w:jc w:val="center"/>
          <w:trPrChange w:id="2858" w:author="HPPavilion" w:date="2018-06-07T16:29:00Z">
            <w:trPr>
              <w:wAfter w:w="1147" w:type="dxa"/>
              <w:trHeight w:val="552"/>
              <w:jc w:val="center"/>
            </w:trPr>
          </w:trPrChange>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859" w:author="HPPavilion" w:date="2018-06-07T16:29:00Z">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center"/>
              <w:rPr>
                <w:color w:val="000000"/>
                <w:sz w:val="28"/>
                <w:szCs w:val="28"/>
              </w:rPr>
              <w:pPrChange w:id="2860" w:author="HPPavilion" w:date="2018-10-06T09:47:00Z">
                <w:pPr>
                  <w:spacing w:before="120" w:after="100" w:afterAutospacing="1"/>
                  <w:jc w:val="center"/>
                </w:pPr>
              </w:pPrChange>
            </w:pPr>
            <w:moveTo w:id="2861" w:author="HPPavilion" w:date="2018-05-16T18:02:00Z">
              <w:r w:rsidRPr="00882F5C">
                <w:rPr>
                  <w:color w:val="000000"/>
                  <w:sz w:val="28"/>
                  <w:szCs w:val="28"/>
                </w:rPr>
                <w:t>Năm</w:t>
              </w:r>
            </w:moveTo>
          </w:p>
        </w:tc>
        <w:tc>
          <w:tcPr>
            <w:tcW w:w="1336" w:type="dxa"/>
            <w:tcBorders>
              <w:top w:val="single" w:sz="4" w:space="0" w:color="auto"/>
              <w:left w:val="nil"/>
              <w:bottom w:val="single" w:sz="4" w:space="0" w:color="auto"/>
              <w:right w:val="single" w:sz="4" w:space="0" w:color="auto"/>
            </w:tcBorders>
            <w:shd w:val="clear" w:color="auto" w:fill="auto"/>
            <w:noWrap/>
            <w:vAlign w:val="bottom"/>
            <w:hideMark/>
            <w:tcPrChange w:id="2862" w:author="HPPavilion" w:date="2018-06-07T16:29:00Z">
              <w:tcPr>
                <w:tcW w:w="1056"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center"/>
              <w:rPr>
                <w:color w:val="000000"/>
                <w:sz w:val="28"/>
                <w:szCs w:val="28"/>
              </w:rPr>
              <w:pPrChange w:id="2863" w:author="HPPavilion" w:date="2018-10-06T09:47:00Z">
                <w:pPr>
                  <w:spacing w:before="120" w:after="100" w:afterAutospacing="1"/>
                  <w:jc w:val="center"/>
                </w:pPr>
              </w:pPrChange>
            </w:pPr>
            <w:moveTo w:id="2864" w:author="HPPavilion" w:date="2018-05-16T18:02:00Z">
              <w:r w:rsidRPr="00882F5C">
                <w:rPr>
                  <w:color w:val="000000"/>
                  <w:sz w:val="28"/>
                  <w:szCs w:val="28"/>
                </w:rPr>
                <w:t>Tổng số</w:t>
              </w:r>
            </w:moveTo>
          </w:p>
        </w:tc>
        <w:tc>
          <w:tcPr>
            <w:tcW w:w="1126" w:type="dxa"/>
            <w:tcBorders>
              <w:top w:val="single" w:sz="4" w:space="0" w:color="auto"/>
              <w:left w:val="nil"/>
              <w:bottom w:val="single" w:sz="4" w:space="0" w:color="auto"/>
              <w:right w:val="single" w:sz="4" w:space="0" w:color="auto"/>
            </w:tcBorders>
            <w:shd w:val="clear" w:color="auto" w:fill="auto"/>
            <w:vAlign w:val="center"/>
            <w:hideMark/>
            <w:tcPrChange w:id="2865" w:author="HPPavilion" w:date="2018-06-07T16:29:00Z">
              <w:tcPr>
                <w:tcW w:w="96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866" w:author="HPPavilion" w:date="2018-10-06T09:47:00Z">
                <w:pPr>
                  <w:spacing w:before="120" w:after="100" w:afterAutospacing="1"/>
                  <w:jc w:val="center"/>
                </w:pPr>
              </w:pPrChange>
            </w:pPr>
            <w:moveTo w:id="2867" w:author="HPPavilion" w:date="2018-05-16T18:02:00Z">
              <w:r w:rsidRPr="00882F5C">
                <w:rPr>
                  <w:sz w:val="28"/>
                  <w:szCs w:val="28"/>
                </w:rPr>
                <w:t>Đài Loan</w:t>
              </w:r>
            </w:moveTo>
          </w:p>
        </w:tc>
        <w:tc>
          <w:tcPr>
            <w:tcW w:w="1126" w:type="dxa"/>
            <w:tcBorders>
              <w:top w:val="single" w:sz="4" w:space="0" w:color="auto"/>
              <w:left w:val="nil"/>
              <w:bottom w:val="single" w:sz="4" w:space="0" w:color="auto"/>
              <w:right w:val="single" w:sz="4" w:space="0" w:color="auto"/>
            </w:tcBorders>
            <w:shd w:val="clear" w:color="auto" w:fill="auto"/>
            <w:vAlign w:val="center"/>
            <w:hideMark/>
            <w:tcPrChange w:id="2868" w:author="HPPavilion" w:date="2018-06-07T16:29:00Z">
              <w:tcPr>
                <w:tcW w:w="96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869" w:author="HPPavilion" w:date="2018-10-06T09:47:00Z">
                <w:pPr>
                  <w:spacing w:before="120" w:after="100" w:afterAutospacing="1"/>
                  <w:jc w:val="center"/>
                </w:pPr>
              </w:pPrChange>
            </w:pPr>
            <w:moveTo w:id="2870" w:author="HPPavilion" w:date="2018-05-16T18:02:00Z">
              <w:r w:rsidRPr="00882F5C">
                <w:rPr>
                  <w:sz w:val="28"/>
                  <w:szCs w:val="28"/>
                </w:rPr>
                <w:t>Nhật Bản</w:t>
              </w:r>
            </w:moveTo>
          </w:p>
        </w:tc>
        <w:tc>
          <w:tcPr>
            <w:tcW w:w="1126" w:type="dxa"/>
            <w:tcBorders>
              <w:top w:val="single" w:sz="4" w:space="0" w:color="auto"/>
              <w:left w:val="nil"/>
              <w:bottom w:val="single" w:sz="4" w:space="0" w:color="auto"/>
              <w:right w:val="single" w:sz="4" w:space="0" w:color="auto"/>
            </w:tcBorders>
            <w:shd w:val="clear" w:color="auto" w:fill="auto"/>
            <w:vAlign w:val="center"/>
            <w:hideMark/>
            <w:tcPrChange w:id="2871" w:author="HPPavilion" w:date="2018-06-07T16:29:00Z">
              <w:tcPr>
                <w:tcW w:w="96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872" w:author="HPPavilion" w:date="2018-10-06T09:47:00Z">
                <w:pPr>
                  <w:spacing w:before="120" w:after="100" w:afterAutospacing="1"/>
                  <w:jc w:val="center"/>
                </w:pPr>
              </w:pPrChange>
            </w:pPr>
            <w:moveTo w:id="2873" w:author="HPPavilion" w:date="2018-05-16T18:02:00Z">
              <w:r w:rsidRPr="00882F5C">
                <w:rPr>
                  <w:sz w:val="28"/>
                  <w:szCs w:val="28"/>
                </w:rPr>
                <w:t>Hàn Quốc</w:t>
              </w:r>
            </w:moveTo>
          </w:p>
        </w:tc>
        <w:tc>
          <w:tcPr>
            <w:tcW w:w="1243" w:type="dxa"/>
            <w:tcBorders>
              <w:top w:val="single" w:sz="4" w:space="0" w:color="auto"/>
              <w:left w:val="nil"/>
              <w:bottom w:val="single" w:sz="4" w:space="0" w:color="auto"/>
              <w:right w:val="single" w:sz="4" w:space="0" w:color="auto"/>
            </w:tcBorders>
            <w:shd w:val="clear" w:color="auto" w:fill="auto"/>
            <w:vAlign w:val="center"/>
            <w:hideMark/>
            <w:tcPrChange w:id="2874" w:author="HPPavilion" w:date="2018-06-07T16:29:00Z">
              <w:tcPr>
                <w:tcW w:w="1243"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875" w:author="HPPavilion" w:date="2018-10-06T09:47:00Z">
                <w:pPr>
                  <w:spacing w:before="120" w:after="100" w:afterAutospacing="1"/>
                  <w:jc w:val="center"/>
                </w:pPr>
              </w:pPrChange>
            </w:pPr>
            <w:moveTo w:id="2876" w:author="HPPavilion" w:date="2018-05-16T18:02:00Z">
              <w:r w:rsidRPr="00882F5C">
                <w:rPr>
                  <w:sz w:val="28"/>
                  <w:szCs w:val="28"/>
                </w:rPr>
                <w:t>Malaysia</w:t>
              </w:r>
            </w:moveTo>
          </w:p>
        </w:tc>
        <w:tc>
          <w:tcPr>
            <w:tcW w:w="1126" w:type="dxa"/>
            <w:tcBorders>
              <w:top w:val="single" w:sz="4" w:space="0" w:color="auto"/>
              <w:left w:val="nil"/>
              <w:bottom w:val="single" w:sz="4" w:space="0" w:color="auto"/>
              <w:right w:val="single" w:sz="4" w:space="0" w:color="auto"/>
            </w:tcBorders>
            <w:shd w:val="clear" w:color="auto" w:fill="auto"/>
            <w:vAlign w:val="center"/>
            <w:hideMark/>
            <w:tcPrChange w:id="2877" w:author="HPPavilion" w:date="2018-06-07T16:29:00Z">
              <w:tcPr>
                <w:tcW w:w="96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878" w:author="HPPavilion" w:date="2018-10-06T09:47:00Z">
                <w:pPr>
                  <w:spacing w:before="120" w:after="100" w:afterAutospacing="1"/>
                  <w:jc w:val="center"/>
                </w:pPr>
              </w:pPrChange>
            </w:pPr>
            <w:moveTo w:id="2879" w:author="HPPavilion" w:date="2018-05-16T18:02:00Z">
              <w:r w:rsidRPr="00882F5C">
                <w:rPr>
                  <w:sz w:val="28"/>
                  <w:szCs w:val="28"/>
                </w:rPr>
                <w:t>Khác</w:t>
              </w:r>
            </w:moveTo>
          </w:p>
        </w:tc>
      </w:tr>
      <w:tr w:rsidR="003C2F15" w:rsidRPr="00882F5C" w:rsidTr="00A7146E">
        <w:trPr>
          <w:trHeight w:val="288"/>
          <w:jc w:val="center"/>
          <w:trPrChange w:id="2880"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2881"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882" w:author="HPPavilion" w:date="2018-10-06T09:47:00Z">
                <w:pPr>
                  <w:spacing w:before="120" w:after="100" w:afterAutospacing="1"/>
                  <w:jc w:val="center"/>
                </w:pPr>
              </w:pPrChange>
            </w:pPr>
            <w:moveTo w:id="2883" w:author="HPPavilion" w:date="2018-05-16T18:02:00Z">
              <w:r w:rsidRPr="00882F5C">
                <w:rPr>
                  <w:sz w:val="28"/>
                  <w:szCs w:val="28"/>
                </w:rPr>
                <w:t>2007</w:t>
              </w:r>
            </w:moveTo>
          </w:p>
        </w:tc>
        <w:tc>
          <w:tcPr>
            <w:tcW w:w="1336" w:type="dxa"/>
            <w:tcBorders>
              <w:top w:val="nil"/>
              <w:left w:val="nil"/>
              <w:bottom w:val="single" w:sz="4" w:space="0" w:color="auto"/>
              <w:right w:val="single" w:sz="4" w:space="0" w:color="auto"/>
            </w:tcBorders>
            <w:shd w:val="clear" w:color="auto" w:fill="auto"/>
            <w:noWrap/>
            <w:vAlign w:val="center"/>
            <w:hideMark/>
            <w:tcPrChange w:id="2884"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885" w:author="HPPavilion" w:date="2018-10-06T09:47:00Z">
                <w:pPr>
                  <w:spacing w:before="120" w:after="100" w:afterAutospacing="1"/>
                  <w:jc w:val="right"/>
                </w:pPr>
              </w:pPrChange>
            </w:pPr>
            <w:moveTo w:id="2886" w:author="HPPavilion" w:date="2018-05-16T18:02:00Z">
              <w:r w:rsidRPr="00882F5C">
                <w:rPr>
                  <w:sz w:val="28"/>
                  <w:szCs w:val="28"/>
                </w:rPr>
                <w:t>85020</w:t>
              </w:r>
            </w:moveTo>
          </w:p>
        </w:tc>
        <w:tc>
          <w:tcPr>
            <w:tcW w:w="1126" w:type="dxa"/>
            <w:tcBorders>
              <w:top w:val="nil"/>
              <w:left w:val="nil"/>
              <w:bottom w:val="single" w:sz="4" w:space="0" w:color="auto"/>
              <w:right w:val="single" w:sz="4" w:space="0" w:color="auto"/>
            </w:tcBorders>
            <w:shd w:val="clear" w:color="auto" w:fill="auto"/>
            <w:noWrap/>
            <w:vAlign w:val="center"/>
            <w:hideMark/>
            <w:tcPrChange w:id="2887"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888" w:author="HPPavilion" w:date="2018-10-06T09:47:00Z">
                <w:pPr>
                  <w:spacing w:before="120" w:after="100" w:afterAutospacing="1"/>
                  <w:jc w:val="right"/>
                </w:pPr>
              </w:pPrChange>
            </w:pPr>
            <w:moveTo w:id="2889" w:author="HPPavilion" w:date="2018-05-16T18:02:00Z">
              <w:r w:rsidRPr="00882F5C">
                <w:rPr>
                  <w:sz w:val="28"/>
                  <w:szCs w:val="28"/>
                </w:rPr>
                <w:t>23640</w:t>
              </w:r>
            </w:moveTo>
          </w:p>
        </w:tc>
        <w:tc>
          <w:tcPr>
            <w:tcW w:w="1126" w:type="dxa"/>
            <w:tcBorders>
              <w:top w:val="nil"/>
              <w:left w:val="nil"/>
              <w:bottom w:val="single" w:sz="4" w:space="0" w:color="auto"/>
              <w:right w:val="single" w:sz="4" w:space="0" w:color="auto"/>
            </w:tcBorders>
            <w:shd w:val="clear" w:color="auto" w:fill="auto"/>
            <w:noWrap/>
            <w:vAlign w:val="center"/>
            <w:hideMark/>
            <w:tcPrChange w:id="2890"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891" w:author="HPPavilion" w:date="2018-10-06T09:47:00Z">
                <w:pPr>
                  <w:spacing w:before="120" w:after="100" w:afterAutospacing="1"/>
                  <w:jc w:val="right"/>
                </w:pPr>
              </w:pPrChange>
            </w:pPr>
            <w:moveTo w:id="2892" w:author="HPPavilion" w:date="2018-05-16T18:02:00Z">
              <w:r w:rsidRPr="00882F5C">
                <w:rPr>
                  <w:sz w:val="28"/>
                  <w:szCs w:val="28"/>
                </w:rPr>
                <w:t>5517</w:t>
              </w:r>
            </w:moveTo>
          </w:p>
        </w:tc>
        <w:tc>
          <w:tcPr>
            <w:tcW w:w="1126" w:type="dxa"/>
            <w:tcBorders>
              <w:top w:val="nil"/>
              <w:left w:val="nil"/>
              <w:bottom w:val="single" w:sz="4" w:space="0" w:color="auto"/>
              <w:right w:val="single" w:sz="4" w:space="0" w:color="auto"/>
            </w:tcBorders>
            <w:shd w:val="clear" w:color="auto" w:fill="auto"/>
            <w:noWrap/>
            <w:vAlign w:val="center"/>
            <w:hideMark/>
            <w:tcPrChange w:id="2893"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894" w:author="HPPavilion" w:date="2018-10-06T09:47:00Z">
                <w:pPr>
                  <w:spacing w:before="120" w:after="100" w:afterAutospacing="1"/>
                  <w:jc w:val="right"/>
                </w:pPr>
              </w:pPrChange>
            </w:pPr>
            <w:moveTo w:id="2895" w:author="HPPavilion" w:date="2018-05-16T18:02:00Z">
              <w:r w:rsidRPr="00882F5C">
                <w:rPr>
                  <w:sz w:val="28"/>
                  <w:szCs w:val="28"/>
                </w:rPr>
                <w:t>12187</w:t>
              </w:r>
            </w:moveTo>
          </w:p>
        </w:tc>
        <w:tc>
          <w:tcPr>
            <w:tcW w:w="1243" w:type="dxa"/>
            <w:tcBorders>
              <w:top w:val="nil"/>
              <w:left w:val="nil"/>
              <w:bottom w:val="single" w:sz="4" w:space="0" w:color="auto"/>
              <w:right w:val="single" w:sz="4" w:space="0" w:color="auto"/>
            </w:tcBorders>
            <w:shd w:val="clear" w:color="auto" w:fill="auto"/>
            <w:noWrap/>
            <w:vAlign w:val="center"/>
            <w:hideMark/>
            <w:tcPrChange w:id="2896"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897" w:author="HPPavilion" w:date="2018-10-06T09:47:00Z">
                <w:pPr>
                  <w:spacing w:before="120" w:after="100" w:afterAutospacing="1"/>
                  <w:jc w:val="right"/>
                </w:pPr>
              </w:pPrChange>
            </w:pPr>
            <w:moveTo w:id="2898" w:author="HPPavilion" w:date="2018-05-16T18:02:00Z">
              <w:r w:rsidRPr="00882F5C">
                <w:rPr>
                  <w:sz w:val="28"/>
                  <w:szCs w:val="28"/>
                </w:rPr>
                <w:t>26704</w:t>
              </w:r>
            </w:moveTo>
          </w:p>
        </w:tc>
        <w:tc>
          <w:tcPr>
            <w:tcW w:w="1126" w:type="dxa"/>
            <w:tcBorders>
              <w:top w:val="nil"/>
              <w:left w:val="nil"/>
              <w:bottom w:val="single" w:sz="4" w:space="0" w:color="auto"/>
              <w:right w:val="single" w:sz="4" w:space="0" w:color="auto"/>
            </w:tcBorders>
            <w:shd w:val="clear" w:color="auto" w:fill="auto"/>
            <w:noWrap/>
            <w:vAlign w:val="bottom"/>
            <w:hideMark/>
            <w:tcPrChange w:id="2899"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2900" w:author="HPPavilion" w:date="2018-10-06T09:47:00Z">
                <w:pPr>
                  <w:spacing w:before="120" w:after="100" w:afterAutospacing="1"/>
                  <w:jc w:val="right"/>
                </w:pPr>
              </w:pPrChange>
            </w:pPr>
            <w:moveTo w:id="2901" w:author="HPPavilion" w:date="2018-05-16T18:02:00Z">
              <w:r w:rsidRPr="00882F5C">
                <w:rPr>
                  <w:color w:val="000000"/>
                  <w:sz w:val="28"/>
                  <w:szCs w:val="28"/>
                </w:rPr>
                <w:t>16972</w:t>
              </w:r>
            </w:moveTo>
          </w:p>
        </w:tc>
      </w:tr>
      <w:tr w:rsidR="003C2F15" w:rsidRPr="00882F5C" w:rsidTr="00A7146E">
        <w:trPr>
          <w:trHeight w:val="288"/>
          <w:jc w:val="center"/>
          <w:trPrChange w:id="2902"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2903"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904" w:author="HPPavilion" w:date="2018-10-06T09:47:00Z">
                <w:pPr>
                  <w:spacing w:before="120" w:after="100" w:afterAutospacing="1"/>
                  <w:jc w:val="center"/>
                </w:pPr>
              </w:pPrChange>
            </w:pPr>
            <w:moveTo w:id="2905" w:author="HPPavilion" w:date="2018-05-16T18:02:00Z">
              <w:r w:rsidRPr="00882F5C">
                <w:rPr>
                  <w:sz w:val="28"/>
                  <w:szCs w:val="28"/>
                </w:rPr>
                <w:t>2008</w:t>
              </w:r>
            </w:moveTo>
          </w:p>
        </w:tc>
        <w:tc>
          <w:tcPr>
            <w:tcW w:w="1336" w:type="dxa"/>
            <w:tcBorders>
              <w:top w:val="nil"/>
              <w:left w:val="nil"/>
              <w:bottom w:val="single" w:sz="4" w:space="0" w:color="auto"/>
              <w:right w:val="single" w:sz="4" w:space="0" w:color="auto"/>
            </w:tcBorders>
            <w:shd w:val="clear" w:color="auto" w:fill="auto"/>
            <w:noWrap/>
            <w:vAlign w:val="center"/>
            <w:hideMark/>
            <w:tcPrChange w:id="2906"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07" w:author="HPPavilion" w:date="2018-10-06T09:47:00Z">
                <w:pPr>
                  <w:spacing w:before="120" w:after="100" w:afterAutospacing="1"/>
                  <w:jc w:val="right"/>
                </w:pPr>
              </w:pPrChange>
            </w:pPr>
            <w:moveTo w:id="2908" w:author="HPPavilion" w:date="2018-05-16T18:02:00Z">
              <w:r w:rsidRPr="00882F5C">
                <w:rPr>
                  <w:sz w:val="28"/>
                  <w:szCs w:val="28"/>
                </w:rPr>
                <w:t>86990</w:t>
              </w:r>
            </w:moveTo>
          </w:p>
        </w:tc>
        <w:tc>
          <w:tcPr>
            <w:tcW w:w="1126" w:type="dxa"/>
            <w:tcBorders>
              <w:top w:val="nil"/>
              <w:left w:val="nil"/>
              <w:bottom w:val="single" w:sz="4" w:space="0" w:color="auto"/>
              <w:right w:val="single" w:sz="4" w:space="0" w:color="auto"/>
            </w:tcBorders>
            <w:shd w:val="clear" w:color="auto" w:fill="auto"/>
            <w:noWrap/>
            <w:vAlign w:val="center"/>
            <w:hideMark/>
            <w:tcPrChange w:id="2909"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10" w:author="HPPavilion" w:date="2018-10-06T09:47:00Z">
                <w:pPr>
                  <w:spacing w:before="120" w:after="100" w:afterAutospacing="1"/>
                  <w:jc w:val="right"/>
                </w:pPr>
              </w:pPrChange>
            </w:pPr>
            <w:moveTo w:id="2911" w:author="HPPavilion" w:date="2018-05-16T18:02:00Z">
              <w:r w:rsidRPr="00882F5C">
                <w:rPr>
                  <w:sz w:val="28"/>
                  <w:szCs w:val="28"/>
                </w:rPr>
                <w:t>31631</w:t>
              </w:r>
            </w:moveTo>
          </w:p>
        </w:tc>
        <w:tc>
          <w:tcPr>
            <w:tcW w:w="1126" w:type="dxa"/>
            <w:tcBorders>
              <w:top w:val="nil"/>
              <w:left w:val="nil"/>
              <w:bottom w:val="single" w:sz="4" w:space="0" w:color="auto"/>
              <w:right w:val="single" w:sz="4" w:space="0" w:color="auto"/>
            </w:tcBorders>
            <w:shd w:val="clear" w:color="auto" w:fill="auto"/>
            <w:noWrap/>
            <w:vAlign w:val="center"/>
            <w:hideMark/>
            <w:tcPrChange w:id="2912"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13" w:author="HPPavilion" w:date="2018-10-06T09:47:00Z">
                <w:pPr>
                  <w:spacing w:before="120" w:after="100" w:afterAutospacing="1"/>
                  <w:jc w:val="right"/>
                </w:pPr>
              </w:pPrChange>
            </w:pPr>
            <w:moveTo w:id="2914" w:author="HPPavilion" w:date="2018-05-16T18:02:00Z">
              <w:r w:rsidRPr="00882F5C">
                <w:rPr>
                  <w:sz w:val="28"/>
                  <w:szCs w:val="28"/>
                </w:rPr>
                <w:t>6142</w:t>
              </w:r>
            </w:moveTo>
          </w:p>
        </w:tc>
        <w:tc>
          <w:tcPr>
            <w:tcW w:w="1126" w:type="dxa"/>
            <w:tcBorders>
              <w:top w:val="nil"/>
              <w:left w:val="nil"/>
              <w:bottom w:val="single" w:sz="4" w:space="0" w:color="auto"/>
              <w:right w:val="single" w:sz="4" w:space="0" w:color="auto"/>
            </w:tcBorders>
            <w:shd w:val="clear" w:color="auto" w:fill="auto"/>
            <w:noWrap/>
            <w:vAlign w:val="center"/>
            <w:hideMark/>
            <w:tcPrChange w:id="2915"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16" w:author="HPPavilion" w:date="2018-10-06T09:47:00Z">
                <w:pPr>
                  <w:spacing w:before="120" w:after="100" w:afterAutospacing="1"/>
                  <w:jc w:val="right"/>
                </w:pPr>
              </w:pPrChange>
            </w:pPr>
            <w:moveTo w:id="2917" w:author="HPPavilion" w:date="2018-05-16T18:02:00Z">
              <w:r w:rsidRPr="00882F5C">
                <w:rPr>
                  <w:sz w:val="28"/>
                  <w:szCs w:val="28"/>
                </w:rPr>
                <w:t>18141</w:t>
              </w:r>
            </w:moveTo>
          </w:p>
        </w:tc>
        <w:tc>
          <w:tcPr>
            <w:tcW w:w="1243" w:type="dxa"/>
            <w:tcBorders>
              <w:top w:val="nil"/>
              <w:left w:val="nil"/>
              <w:bottom w:val="single" w:sz="4" w:space="0" w:color="auto"/>
              <w:right w:val="single" w:sz="4" w:space="0" w:color="auto"/>
            </w:tcBorders>
            <w:shd w:val="clear" w:color="auto" w:fill="auto"/>
            <w:noWrap/>
            <w:vAlign w:val="center"/>
            <w:hideMark/>
            <w:tcPrChange w:id="2918"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19" w:author="HPPavilion" w:date="2018-10-06T09:47:00Z">
                <w:pPr>
                  <w:spacing w:before="120" w:after="100" w:afterAutospacing="1"/>
                  <w:jc w:val="right"/>
                </w:pPr>
              </w:pPrChange>
            </w:pPr>
            <w:moveTo w:id="2920" w:author="HPPavilion" w:date="2018-05-16T18:02:00Z">
              <w:r w:rsidRPr="00882F5C">
                <w:rPr>
                  <w:sz w:val="28"/>
                  <w:szCs w:val="28"/>
                </w:rPr>
                <w:t>7810</w:t>
              </w:r>
            </w:moveTo>
          </w:p>
        </w:tc>
        <w:tc>
          <w:tcPr>
            <w:tcW w:w="1126" w:type="dxa"/>
            <w:tcBorders>
              <w:top w:val="nil"/>
              <w:left w:val="nil"/>
              <w:bottom w:val="single" w:sz="4" w:space="0" w:color="auto"/>
              <w:right w:val="single" w:sz="4" w:space="0" w:color="auto"/>
            </w:tcBorders>
            <w:shd w:val="clear" w:color="auto" w:fill="auto"/>
            <w:noWrap/>
            <w:vAlign w:val="bottom"/>
            <w:hideMark/>
            <w:tcPrChange w:id="2921"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2922" w:author="HPPavilion" w:date="2018-10-06T09:47:00Z">
                <w:pPr>
                  <w:spacing w:before="120" w:after="100" w:afterAutospacing="1"/>
                  <w:jc w:val="right"/>
                </w:pPr>
              </w:pPrChange>
            </w:pPr>
            <w:moveTo w:id="2923" w:author="HPPavilion" w:date="2018-05-16T18:02:00Z">
              <w:r w:rsidRPr="00882F5C">
                <w:rPr>
                  <w:color w:val="000000"/>
                  <w:sz w:val="28"/>
                  <w:szCs w:val="28"/>
                </w:rPr>
                <w:t>23266</w:t>
              </w:r>
            </w:moveTo>
          </w:p>
        </w:tc>
      </w:tr>
      <w:tr w:rsidR="003C2F15" w:rsidRPr="00882F5C" w:rsidTr="00A7146E">
        <w:trPr>
          <w:trHeight w:val="288"/>
          <w:jc w:val="center"/>
          <w:trPrChange w:id="2924"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2925"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926" w:author="HPPavilion" w:date="2018-10-06T09:47:00Z">
                <w:pPr>
                  <w:spacing w:before="120" w:after="100" w:afterAutospacing="1"/>
                  <w:jc w:val="center"/>
                </w:pPr>
              </w:pPrChange>
            </w:pPr>
            <w:moveTo w:id="2927" w:author="HPPavilion" w:date="2018-05-16T18:02:00Z">
              <w:r w:rsidRPr="00882F5C">
                <w:rPr>
                  <w:sz w:val="28"/>
                  <w:szCs w:val="28"/>
                </w:rPr>
                <w:t>2009</w:t>
              </w:r>
            </w:moveTo>
          </w:p>
        </w:tc>
        <w:tc>
          <w:tcPr>
            <w:tcW w:w="1336" w:type="dxa"/>
            <w:tcBorders>
              <w:top w:val="nil"/>
              <w:left w:val="nil"/>
              <w:bottom w:val="single" w:sz="4" w:space="0" w:color="auto"/>
              <w:right w:val="single" w:sz="4" w:space="0" w:color="auto"/>
            </w:tcBorders>
            <w:shd w:val="clear" w:color="auto" w:fill="auto"/>
            <w:noWrap/>
            <w:vAlign w:val="center"/>
            <w:hideMark/>
            <w:tcPrChange w:id="2928"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29" w:author="HPPavilion" w:date="2018-10-06T09:47:00Z">
                <w:pPr>
                  <w:spacing w:before="120" w:after="100" w:afterAutospacing="1"/>
                  <w:jc w:val="right"/>
                </w:pPr>
              </w:pPrChange>
            </w:pPr>
            <w:moveTo w:id="2930" w:author="HPPavilion" w:date="2018-05-16T18:02:00Z">
              <w:r w:rsidRPr="00882F5C">
                <w:rPr>
                  <w:sz w:val="28"/>
                  <w:szCs w:val="28"/>
                </w:rPr>
                <w:t>73028</w:t>
              </w:r>
            </w:moveTo>
          </w:p>
        </w:tc>
        <w:tc>
          <w:tcPr>
            <w:tcW w:w="1126" w:type="dxa"/>
            <w:tcBorders>
              <w:top w:val="nil"/>
              <w:left w:val="nil"/>
              <w:bottom w:val="single" w:sz="4" w:space="0" w:color="auto"/>
              <w:right w:val="single" w:sz="4" w:space="0" w:color="auto"/>
            </w:tcBorders>
            <w:shd w:val="clear" w:color="auto" w:fill="auto"/>
            <w:noWrap/>
            <w:vAlign w:val="center"/>
            <w:hideMark/>
            <w:tcPrChange w:id="2931"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32" w:author="HPPavilion" w:date="2018-10-06T09:47:00Z">
                <w:pPr>
                  <w:spacing w:before="120" w:after="100" w:afterAutospacing="1"/>
                  <w:jc w:val="right"/>
                </w:pPr>
              </w:pPrChange>
            </w:pPr>
            <w:moveTo w:id="2933" w:author="HPPavilion" w:date="2018-05-16T18:02:00Z">
              <w:r w:rsidRPr="00882F5C">
                <w:rPr>
                  <w:sz w:val="28"/>
                  <w:szCs w:val="28"/>
                </w:rPr>
                <w:t>17766</w:t>
              </w:r>
            </w:moveTo>
          </w:p>
        </w:tc>
        <w:tc>
          <w:tcPr>
            <w:tcW w:w="1126" w:type="dxa"/>
            <w:tcBorders>
              <w:top w:val="nil"/>
              <w:left w:val="nil"/>
              <w:bottom w:val="single" w:sz="4" w:space="0" w:color="auto"/>
              <w:right w:val="single" w:sz="4" w:space="0" w:color="auto"/>
            </w:tcBorders>
            <w:shd w:val="clear" w:color="auto" w:fill="auto"/>
            <w:noWrap/>
            <w:vAlign w:val="center"/>
            <w:hideMark/>
            <w:tcPrChange w:id="2934"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35" w:author="HPPavilion" w:date="2018-10-06T09:47:00Z">
                <w:pPr>
                  <w:spacing w:before="120" w:after="100" w:afterAutospacing="1"/>
                  <w:jc w:val="right"/>
                </w:pPr>
              </w:pPrChange>
            </w:pPr>
            <w:moveTo w:id="2936" w:author="HPPavilion" w:date="2018-05-16T18:02:00Z">
              <w:r w:rsidRPr="00882F5C">
                <w:rPr>
                  <w:sz w:val="28"/>
                  <w:szCs w:val="28"/>
                </w:rPr>
                <w:t>4740</w:t>
              </w:r>
            </w:moveTo>
          </w:p>
        </w:tc>
        <w:tc>
          <w:tcPr>
            <w:tcW w:w="1126" w:type="dxa"/>
            <w:tcBorders>
              <w:top w:val="nil"/>
              <w:left w:val="nil"/>
              <w:bottom w:val="single" w:sz="4" w:space="0" w:color="auto"/>
              <w:right w:val="single" w:sz="4" w:space="0" w:color="auto"/>
            </w:tcBorders>
            <w:shd w:val="clear" w:color="auto" w:fill="auto"/>
            <w:noWrap/>
            <w:vAlign w:val="center"/>
            <w:hideMark/>
            <w:tcPrChange w:id="2937"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38" w:author="HPPavilion" w:date="2018-10-06T09:47:00Z">
                <w:pPr>
                  <w:spacing w:before="120" w:after="100" w:afterAutospacing="1"/>
                  <w:jc w:val="right"/>
                </w:pPr>
              </w:pPrChange>
            </w:pPr>
            <w:moveTo w:id="2939" w:author="HPPavilion" w:date="2018-05-16T18:02:00Z">
              <w:r w:rsidRPr="00882F5C">
                <w:rPr>
                  <w:sz w:val="28"/>
                  <w:szCs w:val="28"/>
                </w:rPr>
                <w:t>6451</w:t>
              </w:r>
            </w:moveTo>
          </w:p>
        </w:tc>
        <w:tc>
          <w:tcPr>
            <w:tcW w:w="1243" w:type="dxa"/>
            <w:tcBorders>
              <w:top w:val="nil"/>
              <w:left w:val="nil"/>
              <w:bottom w:val="single" w:sz="4" w:space="0" w:color="auto"/>
              <w:right w:val="single" w:sz="4" w:space="0" w:color="auto"/>
            </w:tcBorders>
            <w:shd w:val="clear" w:color="auto" w:fill="auto"/>
            <w:noWrap/>
            <w:vAlign w:val="center"/>
            <w:hideMark/>
            <w:tcPrChange w:id="2940"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41" w:author="HPPavilion" w:date="2018-10-06T09:47:00Z">
                <w:pPr>
                  <w:spacing w:before="120" w:after="100" w:afterAutospacing="1"/>
                  <w:jc w:val="right"/>
                </w:pPr>
              </w:pPrChange>
            </w:pPr>
            <w:moveTo w:id="2942" w:author="HPPavilion" w:date="2018-05-16T18:02:00Z">
              <w:r w:rsidRPr="00882F5C">
                <w:rPr>
                  <w:sz w:val="28"/>
                  <w:szCs w:val="28"/>
                </w:rPr>
                <w:t>2084</w:t>
              </w:r>
            </w:moveTo>
          </w:p>
        </w:tc>
        <w:tc>
          <w:tcPr>
            <w:tcW w:w="1126" w:type="dxa"/>
            <w:tcBorders>
              <w:top w:val="nil"/>
              <w:left w:val="nil"/>
              <w:bottom w:val="single" w:sz="4" w:space="0" w:color="auto"/>
              <w:right w:val="single" w:sz="4" w:space="0" w:color="auto"/>
            </w:tcBorders>
            <w:shd w:val="clear" w:color="auto" w:fill="auto"/>
            <w:noWrap/>
            <w:vAlign w:val="bottom"/>
            <w:hideMark/>
            <w:tcPrChange w:id="2943"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2944" w:author="HPPavilion" w:date="2018-10-06T09:47:00Z">
                <w:pPr>
                  <w:spacing w:before="120" w:after="100" w:afterAutospacing="1"/>
                  <w:jc w:val="right"/>
                </w:pPr>
              </w:pPrChange>
            </w:pPr>
            <w:moveTo w:id="2945" w:author="HPPavilion" w:date="2018-05-16T18:02:00Z">
              <w:r w:rsidRPr="00882F5C">
                <w:rPr>
                  <w:color w:val="000000"/>
                  <w:sz w:val="28"/>
                  <w:szCs w:val="28"/>
                </w:rPr>
                <w:t>41987</w:t>
              </w:r>
            </w:moveTo>
          </w:p>
        </w:tc>
      </w:tr>
      <w:tr w:rsidR="003C2F15" w:rsidRPr="00882F5C" w:rsidTr="00A7146E">
        <w:trPr>
          <w:trHeight w:val="288"/>
          <w:jc w:val="center"/>
          <w:trPrChange w:id="2946"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2947"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948" w:author="HPPavilion" w:date="2018-10-06T09:47:00Z">
                <w:pPr>
                  <w:spacing w:before="120" w:after="100" w:afterAutospacing="1"/>
                  <w:jc w:val="center"/>
                </w:pPr>
              </w:pPrChange>
            </w:pPr>
            <w:moveTo w:id="2949" w:author="HPPavilion" w:date="2018-05-16T18:02:00Z">
              <w:r w:rsidRPr="00882F5C">
                <w:rPr>
                  <w:sz w:val="28"/>
                  <w:szCs w:val="28"/>
                </w:rPr>
                <w:t>2010</w:t>
              </w:r>
            </w:moveTo>
          </w:p>
        </w:tc>
        <w:tc>
          <w:tcPr>
            <w:tcW w:w="1336" w:type="dxa"/>
            <w:tcBorders>
              <w:top w:val="nil"/>
              <w:left w:val="nil"/>
              <w:bottom w:val="single" w:sz="4" w:space="0" w:color="auto"/>
              <w:right w:val="single" w:sz="4" w:space="0" w:color="auto"/>
            </w:tcBorders>
            <w:shd w:val="clear" w:color="auto" w:fill="auto"/>
            <w:noWrap/>
            <w:vAlign w:val="center"/>
            <w:hideMark/>
            <w:tcPrChange w:id="2950"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51" w:author="HPPavilion" w:date="2018-10-06T09:47:00Z">
                <w:pPr>
                  <w:spacing w:before="120" w:after="100" w:afterAutospacing="1"/>
                  <w:jc w:val="right"/>
                </w:pPr>
              </w:pPrChange>
            </w:pPr>
            <w:moveTo w:id="2952" w:author="HPPavilion" w:date="2018-05-16T18:02:00Z">
              <w:r w:rsidRPr="00882F5C">
                <w:rPr>
                  <w:sz w:val="28"/>
                  <w:szCs w:val="28"/>
                </w:rPr>
                <w:t>85546</w:t>
              </w:r>
            </w:moveTo>
          </w:p>
        </w:tc>
        <w:tc>
          <w:tcPr>
            <w:tcW w:w="1126" w:type="dxa"/>
            <w:tcBorders>
              <w:top w:val="nil"/>
              <w:left w:val="nil"/>
              <w:bottom w:val="single" w:sz="4" w:space="0" w:color="auto"/>
              <w:right w:val="single" w:sz="4" w:space="0" w:color="auto"/>
            </w:tcBorders>
            <w:shd w:val="clear" w:color="auto" w:fill="auto"/>
            <w:noWrap/>
            <w:vAlign w:val="center"/>
            <w:hideMark/>
            <w:tcPrChange w:id="2953"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54" w:author="HPPavilion" w:date="2018-10-06T09:47:00Z">
                <w:pPr>
                  <w:spacing w:before="120" w:after="100" w:afterAutospacing="1"/>
                  <w:jc w:val="right"/>
                </w:pPr>
              </w:pPrChange>
            </w:pPr>
            <w:moveTo w:id="2955" w:author="HPPavilion" w:date="2018-05-16T18:02:00Z">
              <w:r w:rsidRPr="00882F5C">
                <w:rPr>
                  <w:sz w:val="28"/>
                  <w:szCs w:val="28"/>
                </w:rPr>
                <w:t>28499</w:t>
              </w:r>
            </w:moveTo>
          </w:p>
        </w:tc>
        <w:tc>
          <w:tcPr>
            <w:tcW w:w="1126" w:type="dxa"/>
            <w:tcBorders>
              <w:top w:val="nil"/>
              <w:left w:val="nil"/>
              <w:bottom w:val="single" w:sz="4" w:space="0" w:color="auto"/>
              <w:right w:val="single" w:sz="4" w:space="0" w:color="auto"/>
            </w:tcBorders>
            <w:shd w:val="clear" w:color="auto" w:fill="auto"/>
            <w:noWrap/>
            <w:vAlign w:val="center"/>
            <w:hideMark/>
            <w:tcPrChange w:id="2956"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57" w:author="HPPavilion" w:date="2018-10-06T09:47:00Z">
                <w:pPr>
                  <w:spacing w:before="120" w:after="100" w:afterAutospacing="1"/>
                  <w:jc w:val="right"/>
                </w:pPr>
              </w:pPrChange>
            </w:pPr>
            <w:moveTo w:id="2958" w:author="HPPavilion" w:date="2018-05-16T18:02:00Z">
              <w:r w:rsidRPr="00882F5C">
                <w:rPr>
                  <w:sz w:val="28"/>
                  <w:szCs w:val="28"/>
                </w:rPr>
                <w:t>4913</w:t>
              </w:r>
            </w:moveTo>
          </w:p>
        </w:tc>
        <w:tc>
          <w:tcPr>
            <w:tcW w:w="1126" w:type="dxa"/>
            <w:tcBorders>
              <w:top w:val="nil"/>
              <w:left w:val="nil"/>
              <w:bottom w:val="single" w:sz="4" w:space="0" w:color="auto"/>
              <w:right w:val="single" w:sz="4" w:space="0" w:color="auto"/>
            </w:tcBorders>
            <w:shd w:val="clear" w:color="auto" w:fill="auto"/>
            <w:noWrap/>
            <w:vAlign w:val="center"/>
            <w:hideMark/>
            <w:tcPrChange w:id="2959"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60" w:author="HPPavilion" w:date="2018-10-06T09:47:00Z">
                <w:pPr>
                  <w:spacing w:before="120" w:after="100" w:afterAutospacing="1"/>
                  <w:jc w:val="right"/>
                </w:pPr>
              </w:pPrChange>
            </w:pPr>
            <w:moveTo w:id="2961" w:author="HPPavilion" w:date="2018-05-16T18:02:00Z">
              <w:r w:rsidRPr="00882F5C">
                <w:rPr>
                  <w:sz w:val="28"/>
                  <w:szCs w:val="28"/>
                </w:rPr>
                <w:t>8628</w:t>
              </w:r>
            </w:moveTo>
          </w:p>
        </w:tc>
        <w:tc>
          <w:tcPr>
            <w:tcW w:w="1243" w:type="dxa"/>
            <w:tcBorders>
              <w:top w:val="nil"/>
              <w:left w:val="nil"/>
              <w:bottom w:val="single" w:sz="4" w:space="0" w:color="auto"/>
              <w:right w:val="single" w:sz="4" w:space="0" w:color="auto"/>
            </w:tcBorders>
            <w:shd w:val="clear" w:color="auto" w:fill="auto"/>
            <w:noWrap/>
            <w:vAlign w:val="center"/>
            <w:hideMark/>
            <w:tcPrChange w:id="2962"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63" w:author="HPPavilion" w:date="2018-10-06T09:47:00Z">
                <w:pPr>
                  <w:spacing w:before="120" w:after="100" w:afterAutospacing="1"/>
                  <w:jc w:val="right"/>
                </w:pPr>
              </w:pPrChange>
            </w:pPr>
            <w:moveTo w:id="2964" w:author="HPPavilion" w:date="2018-05-16T18:02:00Z">
              <w:r w:rsidRPr="00882F5C">
                <w:rPr>
                  <w:sz w:val="28"/>
                  <w:szCs w:val="28"/>
                </w:rPr>
                <w:t>11741</w:t>
              </w:r>
            </w:moveTo>
          </w:p>
        </w:tc>
        <w:tc>
          <w:tcPr>
            <w:tcW w:w="1126" w:type="dxa"/>
            <w:tcBorders>
              <w:top w:val="nil"/>
              <w:left w:val="nil"/>
              <w:bottom w:val="single" w:sz="4" w:space="0" w:color="auto"/>
              <w:right w:val="single" w:sz="4" w:space="0" w:color="auto"/>
            </w:tcBorders>
            <w:shd w:val="clear" w:color="auto" w:fill="auto"/>
            <w:noWrap/>
            <w:vAlign w:val="bottom"/>
            <w:hideMark/>
            <w:tcPrChange w:id="2965"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2966" w:author="HPPavilion" w:date="2018-10-06T09:47:00Z">
                <w:pPr>
                  <w:spacing w:before="120" w:after="100" w:afterAutospacing="1"/>
                  <w:jc w:val="right"/>
                </w:pPr>
              </w:pPrChange>
            </w:pPr>
            <w:moveTo w:id="2967" w:author="HPPavilion" w:date="2018-05-16T18:02:00Z">
              <w:r w:rsidRPr="00882F5C">
                <w:rPr>
                  <w:color w:val="000000"/>
                  <w:sz w:val="28"/>
                  <w:szCs w:val="28"/>
                </w:rPr>
                <w:t>31765</w:t>
              </w:r>
            </w:moveTo>
          </w:p>
        </w:tc>
      </w:tr>
      <w:tr w:rsidR="003C2F15" w:rsidRPr="00882F5C" w:rsidTr="00A7146E">
        <w:trPr>
          <w:trHeight w:val="288"/>
          <w:jc w:val="center"/>
          <w:trPrChange w:id="2968"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2969"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970" w:author="HPPavilion" w:date="2018-10-06T09:47:00Z">
                <w:pPr>
                  <w:spacing w:before="120" w:after="100" w:afterAutospacing="1"/>
                  <w:jc w:val="center"/>
                </w:pPr>
              </w:pPrChange>
            </w:pPr>
            <w:moveTo w:id="2971" w:author="HPPavilion" w:date="2018-05-16T18:02:00Z">
              <w:r w:rsidRPr="00882F5C">
                <w:rPr>
                  <w:sz w:val="28"/>
                  <w:szCs w:val="28"/>
                </w:rPr>
                <w:t>2011</w:t>
              </w:r>
            </w:moveTo>
          </w:p>
        </w:tc>
        <w:tc>
          <w:tcPr>
            <w:tcW w:w="1336" w:type="dxa"/>
            <w:tcBorders>
              <w:top w:val="nil"/>
              <w:left w:val="nil"/>
              <w:bottom w:val="single" w:sz="4" w:space="0" w:color="auto"/>
              <w:right w:val="single" w:sz="4" w:space="0" w:color="auto"/>
            </w:tcBorders>
            <w:shd w:val="clear" w:color="auto" w:fill="auto"/>
            <w:noWrap/>
            <w:vAlign w:val="center"/>
            <w:hideMark/>
            <w:tcPrChange w:id="2972"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73" w:author="HPPavilion" w:date="2018-10-06T09:47:00Z">
                <w:pPr>
                  <w:spacing w:before="120" w:after="100" w:afterAutospacing="1"/>
                  <w:jc w:val="right"/>
                </w:pPr>
              </w:pPrChange>
            </w:pPr>
            <w:moveTo w:id="2974" w:author="HPPavilion" w:date="2018-05-16T18:02:00Z">
              <w:r w:rsidRPr="00882F5C">
                <w:rPr>
                  <w:sz w:val="28"/>
                  <w:szCs w:val="28"/>
                </w:rPr>
                <w:t>88298</w:t>
              </w:r>
            </w:moveTo>
          </w:p>
        </w:tc>
        <w:tc>
          <w:tcPr>
            <w:tcW w:w="1126" w:type="dxa"/>
            <w:tcBorders>
              <w:top w:val="nil"/>
              <w:left w:val="nil"/>
              <w:bottom w:val="single" w:sz="4" w:space="0" w:color="auto"/>
              <w:right w:val="single" w:sz="4" w:space="0" w:color="auto"/>
            </w:tcBorders>
            <w:shd w:val="clear" w:color="auto" w:fill="auto"/>
            <w:noWrap/>
            <w:vAlign w:val="center"/>
            <w:hideMark/>
            <w:tcPrChange w:id="2975"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76" w:author="HPPavilion" w:date="2018-10-06T09:47:00Z">
                <w:pPr>
                  <w:spacing w:before="120" w:after="100" w:afterAutospacing="1"/>
                  <w:jc w:val="right"/>
                </w:pPr>
              </w:pPrChange>
            </w:pPr>
            <w:moveTo w:id="2977" w:author="HPPavilion" w:date="2018-05-16T18:02:00Z">
              <w:r w:rsidRPr="00882F5C">
                <w:rPr>
                  <w:sz w:val="28"/>
                  <w:szCs w:val="28"/>
                </w:rPr>
                <w:t>38796</w:t>
              </w:r>
            </w:moveTo>
          </w:p>
        </w:tc>
        <w:tc>
          <w:tcPr>
            <w:tcW w:w="1126" w:type="dxa"/>
            <w:tcBorders>
              <w:top w:val="nil"/>
              <w:left w:val="nil"/>
              <w:bottom w:val="single" w:sz="4" w:space="0" w:color="auto"/>
              <w:right w:val="single" w:sz="4" w:space="0" w:color="auto"/>
            </w:tcBorders>
            <w:shd w:val="clear" w:color="auto" w:fill="auto"/>
            <w:noWrap/>
            <w:vAlign w:val="center"/>
            <w:hideMark/>
            <w:tcPrChange w:id="2978"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79" w:author="HPPavilion" w:date="2018-10-06T09:47:00Z">
                <w:pPr>
                  <w:spacing w:before="120" w:after="100" w:afterAutospacing="1"/>
                  <w:jc w:val="right"/>
                </w:pPr>
              </w:pPrChange>
            </w:pPr>
            <w:moveTo w:id="2980" w:author="HPPavilion" w:date="2018-05-16T18:02:00Z">
              <w:r w:rsidRPr="00882F5C">
                <w:rPr>
                  <w:sz w:val="28"/>
                  <w:szCs w:val="28"/>
                </w:rPr>
                <w:t>6985</w:t>
              </w:r>
            </w:moveTo>
          </w:p>
        </w:tc>
        <w:tc>
          <w:tcPr>
            <w:tcW w:w="1126" w:type="dxa"/>
            <w:tcBorders>
              <w:top w:val="nil"/>
              <w:left w:val="nil"/>
              <w:bottom w:val="single" w:sz="4" w:space="0" w:color="auto"/>
              <w:right w:val="single" w:sz="4" w:space="0" w:color="auto"/>
            </w:tcBorders>
            <w:shd w:val="clear" w:color="auto" w:fill="auto"/>
            <w:noWrap/>
            <w:vAlign w:val="center"/>
            <w:hideMark/>
            <w:tcPrChange w:id="2981"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82" w:author="HPPavilion" w:date="2018-10-06T09:47:00Z">
                <w:pPr>
                  <w:spacing w:before="120" w:after="100" w:afterAutospacing="1"/>
                  <w:jc w:val="right"/>
                </w:pPr>
              </w:pPrChange>
            </w:pPr>
            <w:moveTo w:id="2983" w:author="HPPavilion" w:date="2018-05-16T18:02:00Z">
              <w:r w:rsidRPr="00882F5C">
                <w:rPr>
                  <w:sz w:val="28"/>
                  <w:szCs w:val="28"/>
                </w:rPr>
                <w:t>15214</w:t>
              </w:r>
            </w:moveTo>
          </w:p>
        </w:tc>
        <w:tc>
          <w:tcPr>
            <w:tcW w:w="1243" w:type="dxa"/>
            <w:tcBorders>
              <w:top w:val="nil"/>
              <w:left w:val="nil"/>
              <w:bottom w:val="single" w:sz="4" w:space="0" w:color="auto"/>
              <w:right w:val="single" w:sz="4" w:space="0" w:color="auto"/>
            </w:tcBorders>
            <w:shd w:val="clear" w:color="auto" w:fill="auto"/>
            <w:noWrap/>
            <w:vAlign w:val="center"/>
            <w:hideMark/>
            <w:tcPrChange w:id="2984"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85" w:author="HPPavilion" w:date="2018-10-06T09:47:00Z">
                <w:pPr>
                  <w:spacing w:before="120" w:after="100" w:afterAutospacing="1"/>
                  <w:jc w:val="right"/>
                </w:pPr>
              </w:pPrChange>
            </w:pPr>
            <w:moveTo w:id="2986" w:author="HPPavilion" w:date="2018-05-16T18:02:00Z">
              <w:r w:rsidRPr="00882F5C">
                <w:rPr>
                  <w:sz w:val="28"/>
                  <w:szCs w:val="28"/>
                </w:rPr>
                <w:t>9977</w:t>
              </w:r>
            </w:moveTo>
          </w:p>
        </w:tc>
        <w:tc>
          <w:tcPr>
            <w:tcW w:w="1126" w:type="dxa"/>
            <w:tcBorders>
              <w:top w:val="nil"/>
              <w:left w:val="nil"/>
              <w:bottom w:val="single" w:sz="4" w:space="0" w:color="auto"/>
              <w:right w:val="single" w:sz="4" w:space="0" w:color="auto"/>
            </w:tcBorders>
            <w:shd w:val="clear" w:color="auto" w:fill="auto"/>
            <w:noWrap/>
            <w:vAlign w:val="bottom"/>
            <w:hideMark/>
            <w:tcPrChange w:id="2987"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2988" w:author="HPPavilion" w:date="2018-10-06T09:47:00Z">
                <w:pPr>
                  <w:spacing w:before="120" w:after="100" w:afterAutospacing="1"/>
                  <w:jc w:val="right"/>
                </w:pPr>
              </w:pPrChange>
            </w:pPr>
            <w:moveTo w:id="2989" w:author="HPPavilion" w:date="2018-05-16T18:02:00Z">
              <w:r w:rsidRPr="00882F5C">
                <w:rPr>
                  <w:color w:val="000000"/>
                  <w:sz w:val="28"/>
                  <w:szCs w:val="28"/>
                </w:rPr>
                <w:t>17326</w:t>
              </w:r>
            </w:moveTo>
          </w:p>
        </w:tc>
      </w:tr>
      <w:tr w:rsidR="003C2F15" w:rsidRPr="00882F5C" w:rsidTr="00A7146E">
        <w:trPr>
          <w:trHeight w:val="288"/>
          <w:jc w:val="center"/>
          <w:trPrChange w:id="2990"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2991"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2992" w:author="HPPavilion" w:date="2018-10-06T09:47:00Z">
                <w:pPr>
                  <w:spacing w:before="120" w:after="100" w:afterAutospacing="1"/>
                  <w:jc w:val="center"/>
                </w:pPr>
              </w:pPrChange>
            </w:pPr>
            <w:moveTo w:id="2993" w:author="HPPavilion" w:date="2018-05-16T18:02:00Z">
              <w:r w:rsidRPr="00882F5C">
                <w:rPr>
                  <w:sz w:val="28"/>
                  <w:szCs w:val="28"/>
                </w:rPr>
                <w:t>2012</w:t>
              </w:r>
            </w:moveTo>
          </w:p>
        </w:tc>
        <w:tc>
          <w:tcPr>
            <w:tcW w:w="1336" w:type="dxa"/>
            <w:tcBorders>
              <w:top w:val="nil"/>
              <w:left w:val="nil"/>
              <w:bottom w:val="single" w:sz="4" w:space="0" w:color="auto"/>
              <w:right w:val="single" w:sz="4" w:space="0" w:color="auto"/>
            </w:tcBorders>
            <w:shd w:val="clear" w:color="auto" w:fill="auto"/>
            <w:noWrap/>
            <w:vAlign w:val="center"/>
            <w:hideMark/>
            <w:tcPrChange w:id="2994"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95" w:author="HPPavilion" w:date="2018-10-06T09:47:00Z">
                <w:pPr>
                  <w:spacing w:before="120" w:after="100" w:afterAutospacing="1"/>
                  <w:jc w:val="right"/>
                </w:pPr>
              </w:pPrChange>
            </w:pPr>
            <w:moveTo w:id="2996" w:author="HPPavilion" w:date="2018-05-16T18:02:00Z">
              <w:r w:rsidRPr="00882F5C">
                <w:rPr>
                  <w:sz w:val="28"/>
                  <w:szCs w:val="28"/>
                </w:rPr>
                <w:t>80320</w:t>
              </w:r>
            </w:moveTo>
          </w:p>
        </w:tc>
        <w:tc>
          <w:tcPr>
            <w:tcW w:w="1126" w:type="dxa"/>
            <w:tcBorders>
              <w:top w:val="nil"/>
              <w:left w:val="nil"/>
              <w:bottom w:val="single" w:sz="4" w:space="0" w:color="auto"/>
              <w:right w:val="single" w:sz="4" w:space="0" w:color="auto"/>
            </w:tcBorders>
            <w:shd w:val="clear" w:color="auto" w:fill="auto"/>
            <w:noWrap/>
            <w:vAlign w:val="center"/>
            <w:hideMark/>
            <w:tcPrChange w:id="2997"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2998" w:author="HPPavilion" w:date="2018-10-06T09:47:00Z">
                <w:pPr>
                  <w:spacing w:before="120" w:after="100" w:afterAutospacing="1"/>
                  <w:jc w:val="right"/>
                </w:pPr>
              </w:pPrChange>
            </w:pPr>
            <w:moveTo w:id="2999" w:author="HPPavilion" w:date="2018-05-16T18:02:00Z">
              <w:r w:rsidRPr="00882F5C">
                <w:rPr>
                  <w:sz w:val="28"/>
                  <w:szCs w:val="28"/>
                </w:rPr>
                <w:t>30533</w:t>
              </w:r>
            </w:moveTo>
          </w:p>
        </w:tc>
        <w:tc>
          <w:tcPr>
            <w:tcW w:w="1126" w:type="dxa"/>
            <w:tcBorders>
              <w:top w:val="nil"/>
              <w:left w:val="nil"/>
              <w:bottom w:val="single" w:sz="4" w:space="0" w:color="auto"/>
              <w:right w:val="single" w:sz="4" w:space="0" w:color="auto"/>
            </w:tcBorders>
            <w:shd w:val="clear" w:color="auto" w:fill="auto"/>
            <w:noWrap/>
            <w:vAlign w:val="center"/>
            <w:hideMark/>
            <w:tcPrChange w:id="3000"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01" w:author="HPPavilion" w:date="2018-10-06T09:47:00Z">
                <w:pPr>
                  <w:spacing w:before="120" w:after="100" w:afterAutospacing="1"/>
                  <w:jc w:val="right"/>
                </w:pPr>
              </w:pPrChange>
            </w:pPr>
            <w:moveTo w:id="3002" w:author="HPPavilion" w:date="2018-05-16T18:02:00Z">
              <w:r w:rsidRPr="00882F5C">
                <w:rPr>
                  <w:sz w:val="28"/>
                  <w:szCs w:val="28"/>
                </w:rPr>
                <w:t>8775</w:t>
              </w:r>
            </w:moveTo>
          </w:p>
        </w:tc>
        <w:tc>
          <w:tcPr>
            <w:tcW w:w="1126" w:type="dxa"/>
            <w:tcBorders>
              <w:top w:val="nil"/>
              <w:left w:val="nil"/>
              <w:bottom w:val="single" w:sz="4" w:space="0" w:color="auto"/>
              <w:right w:val="single" w:sz="4" w:space="0" w:color="auto"/>
            </w:tcBorders>
            <w:shd w:val="clear" w:color="auto" w:fill="auto"/>
            <w:noWrap/>
            <w:vAlign w:val="center"/>
            <w:hideMark/>
            <w:tcPrChange w:id="3003"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04" w:author="HPPavilion" w:date="2018-10-06T09:47:00Z">
                <w:pPr>
                  <w:spacing w:before="120" w:after="100" w:afterAutospacing="1"/>
                  <w:jc w:val="right"/>
                </w:pPr>
              </w:pPrChange>
            </w:pPr>
            <w:moveTo w:id="3005" w:author="HPPavilion" w:date="2018-05-16T18:02:00Z">
              <w:r w:rsidRPr="00882F5C">
                <w:rPr>
                  <w:sz w:val="28"/>
                  <w:szCs w:val="28"/>
                </w:rPr>
                <w:t>9228</w:t>
              </w:r>
            </w:moveTo>
          </w:p>
        </w:tc>
        <w:tc>
          <w:tcPr>
            <w:tcW w:w="1243" w:type="dxa"/>
            <w:tcBorders>
              <w:top w:val="nil"/>
              <w:left w:val="nil"/>
              <w:bottom w:val="single" w:sz="4" w:space="0" w:color="auto"/>
              <w:right w:val="single" w:sz="4" w:space="0" w:color="auto"/>
            </w:tcBorders>
            <w:shd w:val="clear" w:color="auto" w:fill="auto"/>
            <w:noWrap/>
            <w:vAlign w:val="center"/>
            <w:hideMark/>
            <w:tcPrChange w:id="3006"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07" w:author="HPPavilion" w:date="2018-10-06T09:47:00Z">
                <w:pPr>
                  <w:spacing w:before="120" w:after="100" w:afterAutospacing="1"/>
                  <w:jc w:val="right"/>
                </w:pPr>
              </w:pPrChange>
            </w:pPr>
            <w:moveTo w:id="3008" w:author="HPPavilion" w:date="2018-05-16T18:02:00Z">
              <w:r w:rsidRPr="00882F5C">
                <w:rPr>
                  <w:sz w:val="28"/>
                  <w:szCs w:val="28"/>
                </w:rPr>
                <w:t>9298</w:t>
              </w:r>
            </w:moveTo>
          </w:p>
        </w:tc>
        <w:tc>
          <w:tcPr>
            <w:tcW w:w="1126" w:type="dxa"/>
            <w:tcBorders>
              <w:top w:val="nil"/>
              <w:left w:val="nil"/>
              <w:bottom w:val="single" w:sz="4" w:space="0" w:color="auto"/>
              <w:right w:val="single" w:sz="4" w:space="0" w:color="auto"/>
            </w:tcBorders>
            <w:shd w:val="clear" w:color="auto" w:fill="auto"/>
            <w:noWrap/>
            <w:vAlign w:val="bottom"/>
            <w:hideMark/>
            <w:tcPrChange w:id="3009"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3010" w:author="HPPavilion" w:date="2018-10-06T09:47:00Z">
                <w:pPr>
                  <w:spacing w:before="120" w:after="100" w:afterAutospacing="1"/>
                  <w:jc w:val="right"/>
                </w:pPr>
              </w:pPrChange>
            </w:pPr>
            <w:moveTo w:id="3011" w:author="HPPavilion" w:date="2018-05-16T18:02:00Z">
              <w:r w:rsidRPr="00882F5C">
                <w:rPr>
                  <w:color w:val="000000"/>
                  <w:sz w:val="28"/>
                  <w:szCs w:val="28"/>
                </w:rPr>
                <w:t>22486</w:t>
              </w:r>
            </w:moveTo>
          </w:p>
        </w:tc>
      </w:tr>
      <w:tr w:rsidR="003C2F15" w:rsidRPr="00882F5C" w:rsidTr="00A7146E">
        <w:trPr>
          <w:trHeight w:val="288"/>
          <w:jc w:val="center"/>
          <w:trPrChange w:id="3012"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3013"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3014" w:author="HPPavilion" w:date="2018-10-06T09:47:00Z">
                <w:pPr>
                  <w:spacing w:before="120" w:after="100" w:afterAutospacing="1"/>
                  <w:jc w:val="center"/>
                </w:pPr>
              </w:pPrChange>
            </w:pPr>
            <w:moveTo w:id="3015" w:author="HPPavilion" w:date="2018-05-16T18:02:00Z">
              <w:r w:rsidRPr="00882F5C">
                <w:rPr>
                  <w:sz w:val="28"/>
                  <w:szCs w:val="28"/>
                </w:rPr>
                <w:t>2013</w:t>
              </w:r>
            </w:moveTo>
          </w:p>
        </w:tc>
        <w:tc>
          <w:tcPr>
            <w:tcW w:w="1336" w:type="dxa"/>
            <w:tcBorders>
              <w:top w:val="nil"/>
              <w:left w:val="nil"/>
              <w:bottom w:val="single" w:sz="4" w:space="0" w:color="auto"/>
              <w:right w:val="single" w:sz="4" w:space="0" w:color="auto"/>
            </w:tcBorders>
            <w:shd w:val="clear" w:color="auto" w:fill="auto"/>
            <w:noWrap/>
            <w:vAlign w:val="center"/>
            <w:hideMark/>
            <w:tcPrChange w:id="3016"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17" w:author="HPPavilion" w:date="2018-10-06T09:47:00Z">
                <w:pPr>
                  <w:spacing w:before="120" w:after="100" w:afterAutospacing="1"/>
                  <w:jc w:val="right"/>
                </w:pPr>
              </w:pPrChange>
            </w:pPr>
            <w:moveTo w:id="3018" w:author="HPPavilion" w:date="2018-05-16T18:02:00Z">
              <w:r w:rsidRPr="00882F5C">
                <w:rPr>
                  <w:sz w:val="28"/>
                  <w:szCs w:val="28"/>
                </w:rPr>
                <w:t>88155</w:t>
              </w:r>
            </w:moveTo>
          </w:p>
        </w:tc>
        <w:tc>
          <w:tcPr>
            <w:tcW w:w="1126" w:type="dxa"/>
            <w:tcBorders>
              <w:top w:val="nil"/>
              <w:left w:val="nil"/>
              <w:bottom w:val="single" w:sz="4" w:space="0" w:color="auto"/>
              <w:right w:val="single" w:sz="4" w:space="0" w:color="auto"/>
            </w:tcBorders>
            <w:shd w:val="clear" w:color="auto" w:fill="auto"/>
            <w:noWrap/>
            <w:vAlign w:val="center"/>
            <w:hideMark/>
            <w:tcPrChange w:id="3019"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20" w:author="HPPavilion" w:date="2018-10-06T09:47:00Z">
                <w:pPr>
                  <w:spacing w:before="120" w:after="100" w:afterAutospacing="1"/>
                  <w:jc w:val="right"/>
                </w:pPr>
              </w:pPrChange>
            </w:pPr>
            <w:moveTo w:id="3021" w:author="HPPavilion" w:date="2018-05-16T18:02:00Z">
              <w:r w:rsidRPr="00882F5C">
                <w:rPr>
                  <w:sz w:val="28"/>
                  <w:szCs w:val="28"/>
                </w:rPr>
                <w:t>46368</w:t>
              </w:r>
            </w:moveTo>
          </w:p>
        </w:tc>
        <w:tc>
          <w:tcPr>
            <w:tcW w:w="1126" w:type="dxa"/>
            <w:tcBorders>
              <w:top w:val="nil"/>
              <w:left w:val="nil"/>
              <w:bottom w:val="single" w:sz="4" w:space="0" w:color="auto"/>
              <w:right w:val="single" w:sz="4" w:space="0" w:color="auto"/>
            </w:tcBorders>
            <w:shd w:val="clear" w:color="auto" w:fill="auto"/>
            <w:noWrap/>
            <w:vAlign w:val="center"/>
            <w:hideMark/>
            <w:tcPrChange w:id="3022"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23" w:author="HPPavilion" w:date="2018-10-06T09:47:00Z">
                <w:pPr>
                  <w:spacing w:before="120" w:after="100" w:afterAutospacing="1"/>
                  <w:jc w:val="right"/>
                </w:pPr>
              </w:pPrChange>
            </w:pPr>
            <w:moveTo w:id="3024" w:author="HPPavilion" w:date="2018-05-16T18:02:00Z">
              <w:r w:rsidRPr="00882F5C">
                <w:rPr>
                  <w:sz w:val="28"/>
                  <w:szCs w:val="28"/>
                </w:rPr>
                <w:t>9686</w:t>
              </w:r>
            </w:moveTo>
          </w:p>
        </w:tc>
        <w:tc>
          <w:tcPr>
            <w:tcW w:w="1126" w:type="dxa"/>
            <w:tcBorders>
              <w:top w:val="nil"/>
              <w:left w:val="nil"/>
              <w:bottom w:val="single" w:sz="4" w:space="0" w:color="auto"/>
              <w:right w:val="single" w:sz="4" w:space="0" w:color="auto"/>
            </w:tcBorders>
            <w:shd w:val="clear" w:color="auto" w:fill="auto"/>
            <w:noWrap/>
            <w:vAlign w:val="center"/>
            <w:hideMark/>
            <w:tcPrChange w:id="3025"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26" w:author="HPPavilion" w:date="2018-10-06T09:47:00Z">
                <w:pPr>
                  <w:spacing w:before="120" w:after="100" w:afterAutospacing="1"/>
                  <w:jc w:val="right"/>
                </w:pPr>
              </w:pPrChange>
            </w:pPr>
            <w:moveTo w:id="3027" w:author="HPPavilion" w:date="2018-05-16T18:02:00Z">
              <w:r w:rsidRPr="00882F5C">
                <w:rPr>
                  <w:sz w:val="28"/>
                  <w:szCs w:val="28"/>
                </w:rPr>
                <w:t>5446</w:t>
              </w:r>
            </w:moveTo>
          </w:p>
        </w:tc>
        <w:tc>
          <w:tcPr>
            <w:tcW w:w="1243" w:type="dxa"/>
            <w:tcBorders>
              <w:top w:val="nil"/>
              <w:left w:val="nil"/>
              <w:bottom w:val="single" w:sz="4" w:space="0" w:color="auto"/>
              <w:right w:val="single" w:sz="4" w:space="0" w:color="auto"/>
            </w:tcBorders>
            <w:shd w:val="clear" w:color="auto" w:fill="auto"/>
            <w:noWrap/>
            <w:vAlign w:val="center"/>
            <w:hideMark/>
            <w:tcPrChange w:id="3028"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29" w:author="HPPavilion" w:date="2018-10-06T09:47:00Z">
                <w:pPr>
                  <w:spacing w:before="120" w:after="100" w:afterAutospacing="1"/>
                  <w:jc w:val="right"/>
                </w:pPr>
              </w:pPrChange>
            </w:pPr>
            <w:moveTo w:id="3030" w:author="HPPavilion" w:date="2018-05-16T18:02:00Z">
              <w:r w:rsidRPr="00882F5C">
                <w:rPr>
                  <w:sz w:val="28"/>
                  <w:szCs w:val="28"/>
                </w:rPr>
                <w:t>7564</w:t>
              </w:r>
            </w:moveTo>
          </w:p>
        </w:tc>
        <w:tc>
          <w:tcPr>
            <w:tcW w:w="1126" w:type="dxa"/>
            <w:tcBorders>
              <w:top w:val="nil"/>
              <w:left w:val="nil"/>
              <w:bottom w:val="single" w:sz="4" w:space="0" w:color="auto"/>
              <w:right w:val="single" w:sz="4" w:space="0" w:color="auto"/>
            </w:tcBorders>
            <w:shd w:val="clear" w:color="auto" w:fill="auto"/>
            <w:noWrap/>
            <w:vAlign w:val="bottom"/>
            <w:hideMark/>
            <w:tcPrChange w:id="3031"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3032" w:author="HPPavilion" w:date="2018-10-06T09:47:00Z">
                <w:pPr>
                  <w:spacing w:before="120" w:after="100" w:afterAutospacing="1"/>
                  <w:jc w:val="right"/>
                </w:pPr>
              </w:pPrChange>
            </w:pPr>
            <w:moveTo w:id="3033" w:author="HPPavilion" w:date="2018-05-16T18:02:00Z">
              <w:r w:rsidRPr="00882F5C">
                <w:rPr>
                  <w:color w:val="000000"/>
                  <w:sz w:val="28"/>
                  <w:szCs w:val="28"/>
                </w:rPr>
                <w:t>19091</w:t>
              </w:r>
            </w:moveTo>
          </w:p>
        </w:tc>
      </w:tr>
      <w:tr w:rsidR="003C2F15" w:rsidRPr="00882F5C" w:rsidTr="00A7146E">
        <w:trPr>
          <w:trHeight w:val="288"/>
          <w:jc w:val="center"/>
          <w:trPrChange w:id="3034"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3035"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3036" w:author="HPPavilion" w:date="2018-10-06T09:47:00Z">
                <w:pPr>
                  <w:spacing w:before="120" w:after="100" w:afterAutospacing="1"/>
                  <w:jc w:val="center"/>
                </w:pPr>
              </w:pPrChange>
            </w:pPr>
            <w:moveTo w:id="3037" w:author="HPPavilion" w:date="2018-05-16T18:02:00Z">
              <w:r w:rsidRPr="00882F5C">
                <w:rPr>
                  <w:sz w:val="28"/>
                  <w:szCs w:val="28"/>
                </w:rPr>
                <w:t>2014</w:t>
              </w:r>
            </w:moveTo>
          </w:p>
        </w:tc>
        <w:tc>
          <w:tcPr>
            <w:tcW w:w="1336" w:type="dxa"/>
            <w:tcBorders>
              <w:top w:val="nil"/>
              <w:left w:val="nil"/>
              <w:bottom w:val="single" w:sz="4" w:space="0" w:color="auto"/>
              <w:right w:val="single" w:sz="4" w:space="0" w:color="auto"/>
            </w:tcBorders>
            <w:shd w:val="clear" w:color="auto" w:fill="auto"/>
            <w:noWrap/>
            <w:vAlign w:val="center"/>
            <w:hideMark/>
            <w:tcPrChange w:id="3038"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39" w:author="HPPavilion" w:date="2018-10-06T09:47:00Z">
                <w:pPr>
                  <w:spacing w:before="120" w:after="100" w:afterAutospacing="1"/>
                  <w:jc w:val="right"/>
                </w:pPr>
              </w:pPrChange>
            </w:pPr>
            <w:moveTo w:id="3040" w:author="HPPavilion" w:date="2018-05-16T18:02:00Z">
              <w:r w:rsidRPr="00882F5C">
                <w:rPr>
                  <w:sz w:val="28"/>
                  <w:szCs w:val="28"/>
                </w:rPr>
                <w:t>106840</w:t>
              </w:r>
            </w:moveTo>
          </w:p>
        </w:tc>
        <w:tc>
          <w:tcPr>
            <w:tcW w:w="1126" w:type="dxa"/>
            <w:tcBorders>
              <w:top w:val="nil"/>
              <w:left w:val="nil"/>
              <w:bottom w:val="single" w:sz="4" w:space="0" w:color="auto"/>
              <w:right w:val="single" w:sz="4" w:space="0" w:color="auto"/>
            </w:tcBorders>
            <w:shd w:val="clear" w:color="auto" w:fill="auto"/>
            <w:noWrap/>
            <w:vAlign w:val="center"/>
            <w:hideMark/>
            <w:tcPrChange w:id="3041"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42" w:author="HPPavilion" w:date="2018-10-06T09:47:00Z">
                <w:pPr>
                  <w:spacing w:before="120" w:after="100" w:afterAutospacing="1"/>
                  <w:jc w:val="right"/>
                </w:pPr>
              </w:pPrChange>
            </w:pPr>
            <w:moveTo w:id="3043" w:author="HPPavilion" w:date="2018-05-16T18:02:00Z">
              <w:r w:rsidRPr="00882F5C">
                <w:rPr>
                  <w:sz w:val="28"/>
                  <w:szCs w:val="28"/>
                </w:rPr>
                <w:t>62124</w:t>
              </w:r>
            </w:moveTo>
          </w:p>
        </w:tc>
        <w:tc>
          <w:tcPr>
            <w:tcW w:w="1126" w:type="dxa"/>
            <w:tcBorders>
              <w:top w:val="nil"/>
              <w:left w:val="nil"/>
              <w:bottom w:val="single" w:sz="4" w:space="0" w:color="auto"/>
              <w:right w:val="single" w:sz="4" w:space="0" w:color="auto"/>
            </w:tcBorders>
            <w:shd w:val="clear" w:color="auto" w:fill="auto"/>
            <w:noWrap/>
            <w:vAlign w:val="center"/>
            <w:hideMark/>
            <w:tcPrChange w:id="3044"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45" w:author="HPPavilion" w:date="2018-10-06T09:47:00Z">
                <w:pPr>
                  <w:spacing w:before="120" w:after="100" w:afterAutospacing="1"/>
                  <w:jc w:val="right"/>
                </w:pPr>
              </w:pPrChange>
            </w:pPr>
            <w:moveTo w:id="3046" w:author="HPPavilion" w:date="2018-05-16T18:02:00Z">
              <w:r w:rsidRPr="00882F5C">
                <w:rPr>
                  <w:sz w:val="28"/>
                  <w:szCs w:val="28"/>
                </w:rPr>
                <w:t>19766</w:t>
              </w:r>
            </w:moveTo>
          </w:p>
        </w:tc>
        <w:tc>
          <w:tcPr>
            <w:tcW w:w="1126" w:type="dxa"/>
            <w:tcBorders>
              <w:top w:val="nil"/>
              <w:left w:val="nil"/>
              <w:bottom w:val="single" w:sz="4" w:space="0" w:color="auto"/>
              <w:right w:val="single" w:sz="4" w:space="0" w:color="auto"/>
            </w:tcBorders>
            <w:shd w:val="clear" w:color="auto" w:fill="auto"/>
            <w:noWrap/>
            <w:vAlign w:val="center"/>
            <w:hideMark/>
            <w:tcPrChange w:id="3047"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48" w:author="HPPavilion" w:date="2018-10-06T09:47:00Z">
                <w:pPr>
                  <w:spacing w:before="120" w:after="100" w:afterAutospacing="1"/>
                  <w:jc w:val="right"/>
                </w:pPr>
              </w:pPrChange>
            </w:pPr>
            <w:moveTo w:id="3049" w:author="HPPavilion" w:date="2018-05-16T18:02:00Z">
              <w:r w:rsidRPr="00882F5C">
                <w:rPr>
                  <w:sz w:val="28"/>
                  <w:szCs w:val="28"/>
                </w:rPr>
                <w:t>7242</w:t>
              </w:r>
            </w:moveTo>
          </w:p>
        </w:tc>
        <w:tc>
          <w:tcPr>
            <w:tcW w:w="1243" w:type="dxa"/>
            <w:tcBorders>
              <w:top w:val="nil"/>
              <w:left w:val="nil"/>
              <w:bottom w:val="single" w:sz="4" w:space="0" w:color="auto"/>
              <w:right w:val="single" w:sz="4" w:space="0" w:color="auto"/>
            </w:tcBorders>
            <w:shd w:val="clear" w:color="auto" w:fill="auto"/>
            <w:noWrap/>
            <w:vAlign w:val="center"/>
            <w:hideMark/>
            <w:tcPrChange w:id="3050"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51" w:author="HPPavilion" w:date="2018-10-06T09:47:00Z">
                <w:pPr>
                  <w:spacing w:before="120" w:after="100" w:afterAutospacing="1"/>
                  <w:jc w:val="right"/>
                </w:pPr>
              </w:pPrChange>
            </w:pPr>
            <w:moveTo w:id="3052" w:author="HPPavilion" w:date="2018-05-16T18:02:00Z">
              <w:r w:rsidRPr="00882F5C">
                <w:rPr>
                  <w:sz w:val="28"/>
                  <w:szCs w:val="28"/>
                </w:rPr>
                <w:t>5139</w:t>
              </w:r>
            </w:moveTo>
          </w:p>
        </w:tc>
        <w:tc>
          <w:tcPr>
            <w:tcW w:w="1126" w:type="dxa"/>
            <w:tcBorders>
              <w:top w:val="nil"/>
              <w:left w:val="nil"/>
              <w:bottom w:val="single" w:sz="4" w:space="0" w:color="auto"/>
              <w:right w:val="single" w:sz="4" w:space="0" w:color="auto"/>
            </w:tcBorders>
            <w:shd w:val="clear" w:color="auto" w:fill="auto"/>
            <w:noWrap/>
            <w:vAlign w:val="bottom"/>
            <w:hideMark/>
            <w:tcPrChange w:id="3053"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3054" w:author="HPPavilion" w:date="2018-10-06T09:47:00Z">
                <w:pPr>
                  <w:spacing w:before="120" w:after="100" w:afterAutospacing="1"/>
                  <w:jc w:val="right"/>
                </w:pPr>
              </w:pPrChange>
            </w:pPr>
            <w:moveTo w:id="3055" w:author="HPPavilion" w:date="2018-05-16T18:02:00Z">
              <w:r w:rsidRPr="00882F5C">
                <w:rPr>
                  <w:color w:val="000000"/>
                  <w:sz w:val="28"/>
                  <w:szCs w:val="28"/>
                </w:rPr>
                <w:t>12569</w:t>
              </w:r>
            </w:moveTo>
          </w:p>
        </w:tc>
      </w:tr>
      <w:tr w:rsidR="003C2F15" w:rsidRPr="00882F5C" w:rsidTr="00A7146E">
        <w:trPr>
          <w:trHeight w:val="288"/>
          <w:jc w:val="center"/>
          <w:trPrChange w:id="3056"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3057"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3058" w:author="HPPavilion" w:date="2018-10-06T09:47:00Z">
                <w:pPr>
                  <w:spacing w:before="120" w:after="100" w:afterAutospacing="1"/>
                  <w:jc w:val="center"/>
                </w:pPr>
              </w:pPrChange>
            </w:pPr>
            <w:moveTo w:id="3059" w:author="HPPavilion" w:date="2018-05-16T18:02:00Z">
              <w:r w:rsidRPr="00882F5C">
                <w:rPr>
                  <w:sz w:val="28"/>
                  <w:szCs w:val="28"/>
                </w:rPr>
                <w:t>2015</w:t>
              </w:r>
            </w:moveTo>
          </w:p>
        </w:tc>
        <w:tc>
          <w:tcPr>
            <w:tcW w:w="1336" w:type="dxa"/>
            <w:tcBorders>
              <w:top w:val="nil"/>
              <w:left w:val="nil"/>
              <w:bottom w:val="single" w:sz="4" w:space="0" w:color="auto"/>
              <w:right w:val="single" w:sz="4" w:space="0" w:color="auto"/>
            </w:tcBorders>
            <w:shd w:val="clear" w:color="auto" w:fill="auto"/>
            <w:noWrap/>
            <w:vAlign w:val="center"/>
            <w:hideMark/>
            <w:tcPrChange w:id="3060"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61" w:author="HPPavilion" w:date="2018-10-06T09:47:00Z">
                <w:pPr>
                  <w:spacing w:before="120" w:after="100" w:afterAutospacing="1"/>
                  <w:jc w:val="right"/>
                </w:pPr>
              </w:pPrChange>
            </w:pPr>
            <w:moveTo w:id="3062" w:author="HPPavilion" w:date="2018-05-16T18:02:00Z">
              <w:r w:rsidRPr="00882F5C">
                <w:rPr>
                  <w:sz w:val="28"/>
                  <w:szCs w:val="28"/>
                </w:rPr>
                <w:t>115980</w:t>
              </w:r>
            </w:moveTo>
          </w:p>
        </w:tc>
        <w:tc>
          <w:tcPr>
            <w:tcW w:w="1126" w:type="dxa"/>
            <w:tcBorders>
              <w:top w:val="nil"/>
              <w:left w:val="nil"/>
              <w:bottom w:val="single" w:sz="4" w:space="0" w:color="auto"/>
              <w:right w:val="single" w:sz="4" w:space="0" w:color="auto"/>
            </w:tcBorders>
            <w:shd w:val="clear" w:color="auto" w:fill="auto"/>
            <w:noWrap/>
            <w:vAlign w:val="center"/>
            <w:hideMark/>
            <w:tcPrChange w:id="3063"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64" w:author="HPPavilion" w:date="2018-10-06T09:47:00Z">
                <w:pPr>
                  <w:spacing w:before="120" w:after="100" w:afterAutospacing="1"/>
                  <w:jc w:val="right"/>
                </w:pPr>
              </w:pPrChange>
            </w:pPr>
            <w:moveTo w:id="3065" w:author="HPPavilion" w:date="2018-05-16T18:02:00Z">
              <w:r w:rsidRPr="00882F5C">
                <w:rPr>
                  <w:sz w:val="28"/>
                  <w:szCs w:val="28"/>
                </w:rPr>
                <w:t>67121</w:t>
              </w:r>
            </w:moveTo>
          </w:p>
        </w:tc>
        <w:tc>
          <w:tcPr>
            <w:tcW w:w="1126" w:type="dxa"/>
            <w:tcBorders>
              <w:top w:val="nil"/>
              <w:left w:val="nil"/>
              <w:bottom w:val="single" w:sz="4" w:space="0" w:color="auto"/>
              <w:right w:val="single" w:sz="4" w:space="0" w:color="auto"/>
            </w:tcBorders>
            <w:shd w:val="clear" w:color="auto" w:fill="auto"/>
            <w:noWrap/>
            <w:vAlign w:val="center"/>
            <w:hideMark/>
            <w:tcPrChange w:id="3066"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67" w:author="HPPavilion" w:date="2018-10-06T09:47:00Z">
                <w:pPr>
                  <w:spacing w:before="120" w:after="100" w:afterAutospacing="1"/>
                  <w:jc w:val="right"/>
                </w:pPr>
              </w:pPrChange>
            </w:pPr>
            <w:moveTo w:id="3068" w:author="HPPavilion" w:date="2018-05-16T18:02:00Z">
              <w:r w:rsidRPr="00882F5C">
                <w:rPr>
                  <w:sz w:val="28"/>
                  <w:szCs w:val="28"/>
                </w:rPr>
                <w:t>27010</w:t>
              </w:r>
            </w:moveTo>
          </w:p>
        </w:tc>
        <w:tc>
          <w:tcPr>
            <w:tcW w:w="1126" w:type="dxa"/>
            <w:tcBorders>
              <w:top w:val="nil"/>
              <w:left w:val="nil"/>
              <w:bottom w:val="single" w:sz="4" w:space="0" w:color="auto"/>
              <w:right w:val="single" w:sz="4" w:space="0" w:color="auto"/>
            </w:tcBorders>
            <w:shd w:val="clear" w:color="auto" w:fill="auto"/>
            <w:noWrap/>
            <w:vAlign w:val="center"/>
            <w:hideMark/>
            <w:tcPrChange w:id="3069"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70" w:author="HPPavilion" w:date="2018-10-06T09:47:00Z">
                <w:pPr>
                  <w:spacing w:before="120" w:after="100" w:afterAutospacing="1"/>
                  <w:jc w:val="right"/>
                </w:pPr>
              </w:pPrChange>
            </w:pPr>
            <w:moveTo w:id="3071" w:author="HPPavilion" w:date="2018-05-16T18:02:00Z">
              <w:r w:rsidRPr="00882F5C">
                <w:rPr>
                  <w:sz w:val="28"/>
                  <w:szCs w:val="28"/>
                </w:rPr>
                <w:t>6019</w:t>
              </w:r>
            </w:moveTo>
          </w:p>
        </w:tc>
        <w:tc>
          <w:tcPr>
            <w:tcW w:w="1243" w:type="dxa"/>
            <w:tcBorders>
              <w:top w:val="nil"/>
              <w:left w:val="nil"/>
              <w:bottom w:val="single" w:sz="4" w:space="0" w:color="auto"/>
              <w:right w:val="single" w:sz="4" w:space="0" w:color="auto"/>
            </w:tcBorders>
            <w:shd w:val="clear" w:color="auto" w:fill="auto"/>
            <w:noWrap/>
            <w:vAlign w:val="center"/>
            <w:hideMark/>
            <w:tcPrChange w:id="3072"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73" w:author="HPPavilion" w:date="2018-10-06T09:47:00Z">
                <w:pPr>
                  <w:spacing w:before="120" w:after="100" w:afterAutospacing="1"/>
                  <w:jc w:val="right"/>
                </w:pPr>
              </w:pPrChange>
            </w:pPr>
            <w:moveTo w:id="3074" w:author="HPPavilion" w:date="2018-05-16T18:02:00Z">
              <w:r w:rsidRPr="00882F5C">
                <w:rPr>
                  <w:sz w:val="28"/>
                  <w:szCs w:val="28"/>
                </w:rPr>
                <w:t>7354</w:t>
              </w:r>
            </w:moveTo>
          </w:p>
        </w:tc>
        <w:tc>
          <w:tcPr>
            <w:tcW w:w="1126" w:type="dxa"/>
            <w:tcBorders>
              <w:top w:val="nil"/>
              <w:left w:val="nil"/>
              <w:bottom w:val="single" w:sz="4" w:space="0" w:color="auto"/>
              <w:right w:val="single" w:sz="4" w:space="0" w:color="auto"/>
            </w:tcBorders>
            <w:shd w:val="clear" w:color="auto" w:fill="auto"/>
            <w:noWrap/>
            <w:vAlign w:val="bottom"/>
            <w:hideMark/>
            <w:tcPrChange w:id="3075"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3076" w:author="HPPavilion" w:date="2018-10-06T09:47:00Z">
                <w:pPr>
                  <w:spacing w:before="120" w:after="100" w:afterAutospacing="1"/>
                  <w:jc w:val="right"/>
                </w:pPr>
              </w:pPrChange>
            </w:pPr>
            <w:moveTo w:id="3077" w:author="HPPavilion" w:date="2018-05-16T18:02:00Z">
              <w:r w:rsidRPr="00882F5C">
                <w:rPr>
                  <w:color w:val="000000"/>
                  <w:sz w:val="28"/>
                  <w:szCs w:val="28"/>
                </w:rPr>
                <w:t>8476</w:t>
              </w:r>
            </w:moveTo>
          </w:p>
        </w:tc>
      </w:tr>
      <w:tr w:rsidR="003C2F15" w:rsidRPr="00882F5C" w:rsidTr="00A7146E">
        <w:trPr>
          <w:trHeight w:val="288"/>
          <w:jc w:val="center"/>
          <w:trPrChange w:id="3078" w:author="HPPavilion" w:date="2018-06-07T16:29:00Z">
            <w:trPr>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3079"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3080" w:author="HPPavilion" w:date="2018-10-06T09:47:00Z">
                <w:pPr>
                  <w:spacing w:before="120" w:after="100" w:afterAutospacing="1"/>
                  <w:jc w:val="center"/>
                </w:pPr>
              </w:pPrChange>
            </w:pPr>
            <w:moveTo w:id="3081" w:author="HPPavilion" w:date="2018-05-16T18:02:00Z">
              <w:r w:rsidRPr="00882F5C">
                <w:rPr>
                  <w:sz w:val="28"/>
                  <w:szCs w:val="28"/>
                </w:rPr>
                <w:t>2016</w:t>
              </w:r>
            </w:moveTo>
          </w:p>
        </w:tc>
        <w:tc>
          <w:tcPr>
            <w:tcW w:w="1336" w:type="dxa"/>
            <w:tcBorders>
              <w:top w:val="nil"/>
              <w:left w:val="nil"/>
              <w:bottom w:val="single" w:sz="4" w:space="0" w:color="auto"/>
              <w:right w:val="single" w:sz="4" w:space="0" w:color="auto"/>
            </w:tcBorders>
            <w:shd w:val="clear" w:color="auto" w:fill="auto"/>
            <w:noWrap/>
            <w:vAlign w:val="center"/>
            <w:hideMark/>
            <w:tcPrChange w:id="3082" w:author="HPPavilion" w:date="2018-06-07T16:29:00Z">
              <w:tcPr>
                <w:tcW w:w="1056"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83" w:author="HPPavilion" w:date="2018-10-06T09:47:00Z">
                <w:pPr>
                  <w:spacing w:before="120" w:after="100" w:afterAutospacing="1"/>
                  <w:jc w:val="right"/>
                </w:pPr>
              </w:pPrChange>
            </w:pPr>
            <w:moveTo w:id="3084" w:author="HPPavilion" w:date="2018-05-16T18:02:00Z">
              <w:r w:rsidRPr="00882F5C">
                <w:rPr>
                  <w:sz w:val="28"/>
                  <w:szCs w:val="28"/>
                </w:rPr>
                <w:t>126296</w:t>
              </w:r>
            </w:moveTo>
          </w:p>
        </w:tc>
        <w:tc>
          <w:tcPr>
            <w:tcW w:w="1126" w:type="dxa"/>
            <w:tcBorders>
              <w:top w:val="nil"/>
              <w:left w:val="nil"/>
              <w:bottom w:val="single" w:sz="4" w:space="0" w:color="auto"/>
              <w:right w:val="single" w:sz="4" w:space="0" w:color="auto"/>
            </w:tcBorders>
            <w:shd w:val="clear" w:color="auto" w:fill="auto"/>
            <w:noWrap/>
            <w:vAlign w:val="center"/>
            <w:hideMark/>
            <w:tcPrChange w:id="3085"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86" w:author="HPPavilion" w:date="2018-10-06T09:47:00Z">
                <w:pPr>
                  <w:spacing w:before="120" w:after="100" w:afterAutospacing="1"/>
                  <w:jc w:val="right"/>
                </w:pPr>
              </w:pPrChange>
            </w:pPr>
            <w:moveTo w:id="3087" w:author="HPPavilion" w:date="2018-05-16T18:02:00Z">
              <w:r w:rsidRPr="00882F5C">
                <w:rPr>
                  <w:sz w:val="28"/>
                  <w:szCs w:val="28"/>
                </w:rPr>
                <w:t>68244</w:t>
              </w:r>
            </w:moveTo>
          </w:p>
        </w:tc>
        <w:tc>
          <w:tcPr>
            <w:tcW w:w="1126" w:type="dxa"/>
            <w:tcBorders>
              <w:top w:val="nil"/>
              <w:left w:val="nil"/>
              <w:bottom w:val="single" w:sz="4" w:space="0" w:color="auto"/>
              <w:right w:val="single" w:sz="4" w:space="0" w:color="auto"/>
            </w:tcBorders>
            <w:shd w:val="clear" w:color="auto" w:fill="auto"/>
            <w:noWrap/>
            <w:vAlign w:val="center"/>
            <w:hideMark/>
            <w:tcPrChange w:id="3088"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89" w:author="HPPavilion" w:date="2018-10-06T09:47:00Z">
                <w:pPr>
                  <w:spacing w:before="120" w:after="100" w:afterAutospacing="1"/>
                  <w:jc w:val="right"/>
                </w:pPr>
              </w:pPrChange>
            </w:pPr>
            <w:moveTo w:id="3090" w:author="HPPavilion" w:date="2018-05-16T18:02:00Z">
              <w:r w:rsidRPr="00882F5C">
                <w:rPr>
                  <w:sz w:val="28"/>
                  <w:szCs w:val="28"/>
                </w:rPr>
                <w:t>39938</w:t>
              </w:r>
            </w:moveTo>
          </w:p>
        </w:tc>
        <w:tc>
          <w:tcPr>
            <w:tcW w:w="1126" w:type="dxa"/>
            <w:tcBorders>
              <w:top w:val="nil"/>
              <w:left w:val="nil"/>
              <w:bottom w:val="single" w:sz="4" w:space="0" w:color="auto"/>
              <w:right w:val="single" w:sz="4" w:space="0" w:color="auto"/>
            </w:tcBorders>
            <w:shd w:val="clear" w:color="auto" w:fill="auto"/>
            <w:noWrap/>
            <w:vAlign w:val="center"/>
            <w:hideMark/>
            <w:tcPrChange w:id="3091"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92" w:author="HPPavilion" w:date="2018-10-06T09:47:00Z">
                <w:pPr>
                  <w:spacing w:before="120" w:after="100" w:afterAutospacing="1"/>
                  <w:jc w:val="right"/>
                </w:pPr>
              </w:pPrChange>
            </w:pPr>
            <w:moveTo w:id="3093" w:author="HPPavilion" w:date="2018-05-16T18:02:00Z">
              <w:r w:rsidRPr="00882F5C">
                <w:rPr>
                  <w:sz w:val="28"/>
                  <w:szCs w:val="28"/>
                </w:rPr>
                <w:t>8482</w:t>
              </w:r>
            </w:moveTo>
          </w:p>
        </w:tc>
        <w:tc>
          <w:tcPr>
            <w:tcW w:w="1243" w:type="dxa"/>
            <w:tcBorders>
              <w:top w:val="nil"/>
              <w:left w:val="nil"/>
              <w:bottom w:val="single" w:sz="4" w:space="0" w:color="auto"/>
              <w:right w:val="single" w:sz="4" w:space="0" w:color="auto"/>
            </w:tcBorders>
            <w:shd w:val="clear" w:color="auto" w:fill="auto"/>
            <w:noWrap/>
            <w:vAlign w:val="center"/>
            <w:hideMark/>
            <w:tcPrChange w:id="3094"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095" w:author="HPPavilion" w:date="2018-10-06T09:47:00Z">
                <w:pPr>
                  <w:spacing w:before="120" w:after="100" w:afterAutospacing="1"/>
                  <w:jc w:val="right"/>
                </w:pPr>
              </w:pPrChange>
            </w:pPr>
            <w:moveTo w:id="3096" w:author="HPPavilion" w:date="2018-05-16T18:02:00Z">
              <w:r w:rsidRPr="00882F5C">
                <w:rPr>
                  <w:sz w:val="28"/>
                  <w:szCs w:val="28"/>
                </w:rPr>
                <w:t>2079</w:t>
              </w:r>
            </w:moveTo>
          </w:p>
        </w:tc>
        <w:tc>
          <w:tcPr>
            <w:tcW w:w="1126" w:type="dxa"/>
            <w:tcBorders>
              <w:top w:val="nil"/>
              <w:left w:val="nil"/>
              <w:bottom w:val="single" w:sz="4" w:space="0" w:color="auto"/>
              <w:right w:val="single" w:sz="4" w:space="0" w:color="auto"/>
            </w:tcBorders>
            <w:shd w:val="clear" w:color="auto" w:fill="auto"/>
            <w:noWrap/>
            <w:vAlign w:val="bottom"/>
            <w:hideMark/>
            <w:tcPrChange w:id="3097"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3098" w:author="HPPavilion" w:date="2018-10-06T09:47:00Z">
                <w:pPr>
                  <w:spacing w:before="120" w:after="100" w:afterAutospacing="1"/>
                  <w:jc w:val="right"/>
                </w:pPr>
              </w:pPrChange>
            </w:pPr>
            <w:moveTo w:id="3099" w:author="HPPavilion" w:date="2018-05-16T18:02:00Z">
              <w:r w:rsidRPr="00882F5C">
                <w:rPr>
                  <w:color w:val="000000"/>
                  <w:sz w:val="28"/>
                  <w:szCs w:val="28"/>
                </w:rPr>
                <w:t>7553</w:t>
              </w:r>
            </w:moveTo>
          </w:p>
        </w:tc>
      </w:tr>
      <w:tr w:rsidR="003C2F15" w:rsidRPr="00882F5C" w:rsidTr="00A7146E">
        <w:tblPrEx>
          <w:tblPrExChange w:id="3100" w:author="HPPavilion" w:date="2018-06-07T16:29:00Z">
            <w:tblPrEx>
              <w:tblW w:w="6783" w:type="dxa"/>
            </w:tblPrEx>
          </w:tblPrExChange>
        </w:tblPrEx>
        <w:trPr>
          <w:trHeight w:val="288"/>
          <w:jc w:val="center"/>
          <w:trPrChange w:id="3101" w:author="HPPavilion" w:date="2018-06-07T16:29:00Z">
            <w:trPr>
              <w:gridAfter w:val="0"/>
              <w:trHeight w:val="288"/>
              <w:jc w:val="center"/>
            </w:trPr>
          </w:trPrChange>
        </w:trPr>
        <w:tc>
          <w:tcPr>
            <w:tcW w:w="960" w:type="dxa"/>
            <w:tcBorders>
              <w:top w:val="nil"/>
              <w:left w:val="single" w:sz="4" w:space="0" w:color="auto"/>
              <w:bottom w:val="nil"/>
              <w:right w:val="single" w:sz="4" w:space="0" w:color="auto"/>
            </w:tcBorders>
            <w:shd w:val="clear" w:color="auto" w:fill="auto"/>
            <w:vAlign w:val="center"/>
            <w:hideMark/>
            <w:tcPrChange w:id="3102"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3C2F15" w:rsidP="00A46D17">
            <w:pPr>
              <w:spacing w:before="120"/>
              <w:jc w:val="center"/>
              <w:rPr>
                <w:sz w:val="28"/>
                <w:szCs w:val="28"/>
              </w:rPr>
              <w:pPrChange w:id="3103" w:author="HPPavilion" w:date="2018-10-06T09:47:00Z">
                <w:pPr>
                  <w:spacing w:before="120" w:after="100" w:afterAutospacing="1"/>
                  <w:jc w:val="center"/>
                </w:pPr>
              </w:pPrChange>
            </w:pPr>
            <w:moveTo w:id="3104" w:author="HPPavilion" w:date="2018-05-16T18:02:00Z">
              <w:r w:rsidRPr="00882F5C">
                <w:rPr>
                  <w:sz w:val="28"/>
                  <w:szCs w:val="28"/>
                </w:rPr>
                <w:t>2017</w:t>
              </w:r>
            </w:moveTo>
          </w:p>
        </w:tc>
        <w:tc>
          <w:tcPr>
            <w:tcW w:w="1336" w:type="dxa"/>
            <w:tcBorders>
              <w:top w:val="nil"/>
              <w:left w:val="nil"/>
              <w:bottom w:val="nil"/>
              <w:right w:val="single" w:sz="4" w:space="0" w:color="auto"/>
            </w:tcBorders>
            <w:shd w:val="clear" w:color="auto" w:fill="auto"/>
            <w:noWrap/>
            <w:vAlign w:val="center"/>
            <w:hideMark/>
            <w:tcPrChange w:id="3105" w:author="HPPavilion" w:date="2018-06-07T16:29:00Z">
              <w:tcPr>
                <w:tcW w:w="960" w:type="dxa"/>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106" w:author="HPPavilion" w:date="2018-10-06T09:47:00Z">
                <w:pPr>
                  <w:spacing w:before="120" w:after="100" w:afterAutospacing="1"/>
                  <w:jc w:val="right"/>
                </w:pPr>
              </w:pPrChange>
            </w:pPr>
            <w:moveTo w:id="3107" w:author="HPPavilion" w:date="2018-05-16T18:02:00Z">
              <w:r w:rsidRPr="00882F5C">
                <w:rPr>
                  <w:sz w:val="28"/>
                  <w:szCs w:val="28"/>
                </w:rPr>
                <w:t>134751</w:t>
              </w:r>
            </w:moveTo>
          </w:p>
        </w:tc>
        <w:tc>
          <w:tcPr>
            <w:tcW w:w="1126" w:type="dxa"/>
            <w:tcBorders>
              <w:top w:val="nil"/>
              <w:left w:val="nil"/>
              <w:bottom w:val="nil"/>
              <w:right w:val="single" w:sz="4" w:space="0" w:color="auto"/>
            </w:tcBorders>
            <w:shd w:val="clear" w:color="auto" w:fill="auto"/>
            <w:noWrap/>
            <w:vAlign w:val="center"/>
            <w:hideMark/>
            <w:tcPrChange w:id="3108"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109" w:author="HPPavilion" w:date="2018-10-06T09:47:00Z">
                <w:pPr>
                  <w:spacing w:before="120" w:after="100" w:afterAutospacing="1"/>
                  <w:jc w:val="right"/>
                </w:pPr>
              </w:pPrChange>
            </w:pPr>
            <w:moveTo w:id="3110" w:author="HPPavilion" w:date="2018-05-16T18:02:00Z">
              <w:r w:rsidRPr="00882F5C">
                <w:rPr>
                  <w:sz w:val="28"/>
                  <w:szCs w:val="28"/>
                </w:rPr>
                <w:t>66926</w:t>
              </w:r>
            </w:moveTo>
          </w:p>
        </w:tc>
        <w:tc>
          <w:tcPr>
            <w:tcW w:w="1126" w:type="dxa"/>
            <w:tcBorders>
              <w:top w:val="nil"/>
              <w:left w:val="nil"/>
              <w:bottom w:val="nil"/>
              <w:right w:val="single" w:sz="4" w:space="0" w:color="auto"/>
            </w:tcBorders>
            <w:shd w:val="clear" w:color="auto" w:fill="auto"/>
            <w:noWrap/>
            <w:vAlign w:val="center"/>
            <w:hideMark/>
            <w:tcPrChange w:id="3111"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112" w:author="HPPavilion" w:date="2018-10-06T09:47:00Z">
                <w:pPr>
                  <w:spacing w:before="120" w:after="100" w:afterAutospacing="1"/>
                  <w:jc w:val="right"/>
                </w:pPr>
              </w:pPrChange>
            </w:pPr>
            <w:moveTo w:id="3113" w:author="HPPavilion" w:date="2018-05-16T18:02:00Z">
              <w:r w:rsidRPr="00882F5C">
                <w:rPr>
                  <w:sz w:val="28"/>
                  <w:szCs w:val="28"/>
                </w:rPr>
                <w:t>54504</w:t>
              </w:r>
            </w:moveTo>
          </w:p>
        </w:tc>
        <w:tc>
          <w:tcPr>
            <w:tcW w:w="1126" w:type="dxa"/>
            <w:tcBorders>
              <w:top w:val="nil"/>
              <w:left w:val="nil"/>
              <w:bottom w:val="nil"/>
              <w:right w:val="single" w:sz="4" w:space="0" w:color="auto"/>
            </w:tcBorders>
            <w:shd w:val="clear" w:color="auto" w:fill="auto"/>
            <w:noWrap/>
            <w:vAlign w:val="center"/>
            <w:hideMark/>
            <w:tcPrChange w:id="3114"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115" w:author="HPPavilion" w:date="2018-10-06T09:47:00Z">
                <w:pPr>
                  <w:spacing w:before="120" w:after="100" w:afterAutospacing="1"/>
                  <w:jc w:val="right"/>
                </w:pPr>
              </w:pPrChange>
            </w:pPr>
            <w:moveTo w:id="3116" w:author="HPPavilion" w:date="2018-05-16T18:02:00Z">
              <w:r w:rsidRPr="00882F5C">
                <w:rPr>
                  <w:sz w:val="28"/>
                  <w:szCs w:val="28"/>
                </w:rPr>
                <w:t>5178</w:t>
              </w:r>
            </w:moveTo>
          </w:p>
        </w:tc>
        <w:tc>
          <w:tcPr>
            <w:tcW w:w="1243" w:type="dxa"/>
            <w:tcBorders>
              <w:top w:val="nil"/>
              <w:left w:val="nil"/>
              <w:bottom w:val="nil"/>
              <w:right w:val="single" w:sz="4" w:space="0" w:color="auto"/>
            </w:tcBorders>
            <w:shd w:val="clear" w:color="auto" w:fill="auto"/>
            <w:noWrap/>
            <w:vAlign w:val="center"/>
            <w:hideMark/>
            <w:tcPrChange w:id="3117" w:author="HPPavilion" w:date="2018-06-07T16:29:00Z">
              <w:tcPr>
                <w:tcW w:w="102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3C2F15" w:rsidP="00A46D17">
            <w:pPr>
              <w:spacing w:before="120"/>
              <w:jc w:val="right"/>
              <w:rPr>
                <w:sz w:val="28"/>
                <w:szCs w:val="28"/>
              </w:rPr>
              <w:pPrChange w:id="3118" w:author="HPPavilion" w:date="2018-10-06T09:47:00Z">
                <w:pPr>
                  <w:spacing w:before="120" w:after="100" w:afterAutospacing="1"/>
                  <w:jc w:val="right"/>
                </w:pPr>
              </w:pPrChange>
            </w:pPr>
            <w:moveTo w:id="3119" w:author="HPPavilion" w:date="2018-05-16T18:02:00Z">
              <w:r w:rsidRPr="00882F5C">
                <w:rPr>
                  <w:sz w:val="28"/>
                  <w:szCs w:val="28"/>
                </w:rPr>
                <w:t>1551</w:t>
              </w:r>
            </w:moveTo>
          </w:p>
        </w:tc>
        <w:tc>
          <w:tcPr>
            <w:tcW w:w="1126" w:type="dxa"/>
            <w:tcBorders>
              <w:top w:val="nil"/>
              <w:left w:val="nil"/>
              <w:bottom w:val="nil"/>
              <w:right w:val="single" w:sz="4" w:space="0" w:color="auto"/>
            </w:tcBorders>
            <w:shd w:val="clear" w:color="auto" w:fill="auto"/>
            <w:noWrap/>
            <w:vAlign w:val="bottom"/>
            <w:hideMark/>
            <w:tcPrChange w:id="3120"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3C2F15" w:rsidP="00A46D17">
            <w:pPr>
              <w:spacing w:before="120"/>
              <w:jc w:val="right"/>
              <w:rPr>
                <w:color w:val="000000"/>
                <w:sz w:val="28"/>
                <w:szCs w:val="28"/>
              </w:rPr>
              <w:pPrChange w:id="3121" w:author="HPPavilion" w:date="2018-10-06T09:47:00Z">
                <w:pPr>
                  <w:spacing w:before="120" w:after="100" w:afterAutospacing="1"/>
                  <w:jc w:val="right"/>
                </w:pPr>
              </w:pPrChange>
            </w:pPr>
            <w:moveTo w:id="3122" w:author="HPPavilion" w:date="2018-05-16T18:02:00Z">
              <w:r w:rsidRPr="00882F5C">
                <w:rPr>
                  <w:color w:val="000000"/>
                  <w:sz w:val="28"/>
                  <w:szCs w:val="28"/>
                </w:rPr>
                <w:t>6592</w:t>
              </w:r>
            </w:moveTo>
          </w:p>
        </w:tc>
      </w:tr>
      <w:tr w:rsidR="00A7146E" w:rsidRPr="00882F5C" w:rsidTr="00A7146E">
        <w:trPr>
          <w:trHeight w:val="288"/>
          <w:jc w:val="center"/>
          <w:ins w:id="3123" w:author="HPPavilion" w:date="2018-06-07T16:29:00Z"/>
          <w:trPrChange w:id="3124" w:author="HPPavilion" w:date="2018-06-07T16:29:00Z">
            <w:trPr>
              <w:gridAfter w:val="0"/>
              <w:wAfter w:w="1147" w:type="dxa"/>
              <w:trHeight w:val="288"/>
              <w:jc w:val="center"/>
            </w:trPr>
          </w:trPrChange>
        </w:trPr>
        <w:tc>
          <w:tcPr>
            <w:tcW w:w="960" w:type="dxa"/>
            <w:tcBorders>
              <w:top w:val="nil"/>
              <w:left w:val="single" w:sz="4" w:space="0" w:color="auto"/>
              <w:bottom w:val="single" w:sz="4" w:space="0" w:color="auto"/>
              <w:right w:val="single" w:sz="4" w:space="0" w:color="auto"/>
            </w:tcBorders>
            <w:shd w:val="clear" w:color="auto" w:fill="auto"/>
            <w:vAlign w:val="center"/>
            <w:hideMark/>
            <w:tcPrChange w:id="3125" w:author="HPPavilion" w:date="2018-06-07T16:29:00Z">
              <w:tcPr>
                <w:tcW w:w="960" w:type="dxa"/>
                <w:tcBorders>
                  <w:top w:val="nil"/>
                  <w:left w:val="single" w:sz="4" w:space="0" w:color="auto"/>
                  <w:bottom w:val="single" w:sz="4" w:space="0" w:color="auto"/>
                  <w:right w:val="single" w:sz="4" w:space="0" w:color="auto"/>
                </w:tcBorders>
                <w:shd w:val="clear" w:color="auto" w:fill="auto"/>
                <w:vAlign w:val="center"/>
                <w:hideMark/>
              </w:tcPr>
            </w:tcPrChange>
          </w:tcPr>
          <w:p w:rsidR="00A46D17" w:rsidRDefault="00A7146E" w:rsidP="00A46D17">
            <w:pPr>
              <w:spacing w:before="120"/>
              <w:jc w:val="center"/>
              <w:rPr>
                <w:ins w:id="3126" w:author="HPPavilion" w:date="2018-06-07T16:29:00Z"/>
                <w:sz w:val="28"/>
                <w:szCs w:val="28"/>
              </w:rPr>
              <w:pPrChange w:id="3127" w:author="HPPavilion" w:date="2018-10-06T09:47:00Z">
                <w:pPr>
                  <w:spacing w:before="120" w:after="100" w:afterAutospacing="1"/>
                  <w:jc w:val="center"/>
                </w:pPr>
              </w:pPrChange>
            </w:pPr>
            <w:ins w:id="3128" w:author="HPPavilion" w:date="2018-06-07T16:29:00Z">
              <w:r>
                <w:rPr>
                  <w:sz w:val="28"/>
                  <w:szCs w:val="28"/>
                </w:rPr>
                <w:t>Tổng số</w:t>
              </w:r>
            </w:ins>
          </w:p>
        </w:tc>
        <w:tc>
          <w:tcPr>
            <w:tcW w:w="1336" w:type="dxa"/>
            <w:tcBorders>
              <w:top w:val="nil"/>
              <w:left w:val="nil"/>
              <w:bottom w:val="single" w:sz="4" w:space="0" w:color="auto"/>
              <w:right w:val="single" w:sz="4" w:space="0" w:color="auto"/>
            </w:tcBorders>
            <w:shd w:val="clear" w:color="auto" w:fill="auto"/>
            <w:noWrap/>
            <w:vAlign w:val="center"/>
            <w:hideMark/>
            <w:tcPrChange w:id="3129" w:author="HPPavilion" w:date="2018-06-07T16:29:00Z">
              <w:tcPr>
                <w:tcW w:w="1056" w:type="dxa"/>
                <w:tcBorders>
                  <w:top w:val="nil"/>
                  <w:left w:val="nil"/>
                  <w:bottom w:val="single" w:sz="4" w:space="0" w:color="auto"/>
                  <w:right w:val="single" w:sz="4" w:space="0" w:color="auto"/>
                </w:tcBorders>
                <w:shd w:val="clear" w:color="auto" w:fill="auto"/>
                <w:noWrap/>
                <w:vAlign w:val="center"/>
                <w:hideMark/>
              </w:tcPr>
            </w:tcPrChange>
          </w:tcPr>
          <w:p w:rsidR="00A46D17" w:rsidRDefault="00A7146E" w:rsidP="00A46D17">
            <w:pPr>
              <w:spacing w:before="120"/>
              <w:jc w:val="right"/>
              <w:rPr>
                <w:ins w:id="3130" w:author="HPPavilion" w:date="2018-06-07T16:29:00Z"/>
                <w:sz w:val="28"/>
                <w:szCs w:val="28"/>
              </w:rPr>
              <w:pPrChange w:id="3131" w:author="HPPavilion" w:date="2018-10-06T09:47:00Z">
                <w:pPr>
                  <w:spacing w:before="120" w:after="100" w:afterAutospacing="1"/>
                  <w:jc w:val="right"/>
                </w:pPr>
              </w:pPrChange>
            </w:pPr>
            <w:ins w:id="3132" w:author="HPPavilion" w:date="2018-06-07T16:29:00Z">
              <w:r>
                <w:rPr>
                  <w:sz w:val="28"/>
                  <w:szCs w:val="28"/>
                </w:rPr>
                <w:t>1.030.986</w:t>
              </w:r>
            </w:ins>
          </w:p>
        </w:tc>
        <w:tc>
          <w:tcPr>
            <w:tcW w:w="1126" w:type="dxa"/>
            <w:tcBorders>
              <w:top w:val="nil"/>
              <w:left w:val="nil"/>
              <w:bottom w:val="single" w:sz="4" w:space="0" w:color="auto"/>
              <w:right w:val="single" w:sz="4" w:space="0" w:color="auto"/>
            </w:tcBorders>
            <w:shd w:val="clear" w:color="auto" w:fill="auto"/>
            <w:noWrap/>
            <w:vAlign w:val="center"/>
            <w:hideMark/>
            <w:tcPrChange w:id="3133"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A7146E" w:rsidP="00A46D17">
            <w:pPr>
              <w:spacing w:before="120"/>
              <w:jc w:val="right"/>
              <w:rPr>
                <w:ins w:id="3134" w:author="HPPavilion" w:date="2018-06-07T16:29:00Z"/>
                <w:sz w:val="28"/>
                <w:szCs w:val="28"/>
              </w:rPr>
              <w:pPrChange w:id="3135" w:author="HPPavilion" w:date="2018-10-06T09:47:00Z">
                <w:pPr>
                  <w:spacing w:before="120" w:after="100" w:afterAutospacing="1"/>
                  <w:jc w:val="right"/>
                </w:pPr>
              </w:pPrChange>
            </w:pPr>
            <w:ins w:id="3136" w:author="HPPavilion" w:date="2018-06-07T16:29:00Z">
              <w:r>
                <w:rPr>
                  <w:sz w:val="28"/>
                  <w:szCs w:val="28"/>
                </w:rPr>
                <w:t>481.648</w:t>
              </w:r>
            </w:ins>
          </w:p>
        </w:tc>
        <w:tc>
          <w:tcPr>
            <w:tcW w:w="1126" w:type="dxa"/>
            <w:tcBorders>
              <w:top w:val="nil"/>
              <w:left w:val="nil"/>
              <w:bottom w:val="single" w:sz="4" w:space="0" w:color="auto"/>
              <w:right w:val="single" w:sz="4" w:space="0" w:color="auto"/>
            </w:tcBorders>
            <w:shd w:val="clear" w:color="auto" w:fill="auto"/>
            <w:noWrap/>
            <w:vAlign w:val="center"/>
            <w:hideMark/>
            <w:tcPrChange w:id="3137"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A7146E" w:rsidP="00A46D17">
            <w:pPr>
              <w:spacing w:before="120"/>
              <w:jc w:val="right"/>
              <w:rPr>
                <w:ins w:id="3138" w:author="HPPavilion" w:date="2018-06-07T16:29:00Z"/>
                <w:sz w:val="28"/>
                <w:szCs w:val="28"/>
              </w:rPr>
              <w:pPrChange w:id="3139" w:author="HPPavilion" w:date="2018-10-06T09:47:00Z">
                <w:pPr>
                  <w:spacing w:before="120" w:after="100" w:afterAutospacing="1"/>
                  <w:jc w:val="right"/>
                </w:pPr>
              </w:pPrChange>
            </w:pPr>
            <w:ins w:id="3140" w:author="HPPavilion" w:date="2018-06-07T16:29:00Z">
              <w:r>
                <w:rPr>
                  <w:sz w:val="28"/>
                  <w:szCs w:val="28"/>
                </w:rPr>
                <w:t>187.976</w:t>
              </w:r>
            </w:ins>
          </w:p>
        </w:tc>
        <w:tc>
          <w:tcPr>
            <w:tcW w:w="1126" w:type="dxa"/>
            <w:tcBorders>
              <w:top w:val="nil"/>
              <w:left w:val="nil"/>
              <w:bottom w:val="single" w:sz="4" w:space="0" w:color="auto"/>
              <w:right w:val="single" w:sz="4" w:space="0" w:color="auto"/>
            </w:tcBorders>
            <w:shd w:val="clear" w:color="auto" w:fill="auto"/>
            <w:noWrap/>
            <w:vAlign w:val="center"/>
            <w:hideMark/>
            <w:tcPrChange w:id="3141" w:author="HPPavilion" w:date="2018-06-07T16:29:00Z">
              <w:tcPr>
                <w:tcW w:w="960"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A7146E" w:rsidP="00A46D17">
            <w:pPr>
              <w:spacing w:before="120"/>
              <w:jc w:val="right"/>
              <w:rPr>
                <w:ins w:id="3142" w:author="HPPavilion" w:date="2018-06-07T16:29:00Z"/>
                <w:sz w:val="28"/>
                <w:szCs w:val="28"/>
              </w:rPr>
              <w:pPrChange w:id="3143" w:author="HPPavilion" w:date="2018-10-06T09:47:00Z">
                <w:pPr>
                  <w:spacing w:before="120" w:after="100" w:afterAutospacing="1"/>
                  <w:jc w:val="right"/>
                </w:pPr>
              </w:pPrChange>
            </w:pPr>
            <w:ins w:id="3144" w:author="HPPavilion" w:date="2018-06-07T16:29:00Z">
              <w:r>
                <w:rPr>
                  <w:sz w:val="28"/>
                  <w:szCs w:val="28"/>
                </w:rPr>
                <w:t>102.216</w:t>
              </w:r>
            </w:ins>
          </w:p>
        </w:tc>
        <w:tc>
          <w:tcPr>
            <w:tcW w:w="1243" w:type="dxa"/>
            <w:tcBorders>
              <w:top w:val="nil"/>
              <w:left w:val="nil"/>
              <w:bottom w:val="single" w:sz="4" w:space="0" w:color="auto"/>
              <w:right w:val="single" w:sz="4" w:space="0" w:color="auto"/>
            </w:tcBorders>
            <w:shd w:val="clear" w:color="auto" w:fill="auto"/>
            <w:noWrap/>
            <w:vAlign w:val="bottom"/>
            <w:hideMark/>
            <w:tcPrChange w:id="3145" w:author="HPPavilion" w:date="2018-06-07T16:29:00Z">
              <w:tcPr>
                <w:tcW w:w="1243" w:type="dxa"/>
                <w:gridSpan w:val="2"/>
                <w:tcBorders>
                  <w:top w:val="nil"/>
                  <w:left w:val="nil"/>
                  <w:bottom w:val="single" w:sz="4" w:space="0" w:color="auto"/>
                  <w:right w:val="single" w:sz="4" w:space="0" w:color="auto"/>
                </w:tcBorders>
                <w:shd w:val="clear" w:color="auto" w:fill="auto"/>
                <w:noWrap/>
                <w:vAlign w:val="center"/>
                <w:hideMark/>
              </w:tcPr>
            </w:tcPrChange>
          </w:tcPr>
          <w:p w:rsidR="00A46D17" w:rsidRDefault="00A7146E" w:rsidP="00A46D17">
            <w:pPr>
              <w:spacing w:before="120"/>
              <w:jc w:val="right"/>
              <w:rPr>
                <w:ins w:id="3146" w:author="HPPavilion" w:date="2018-06-07T16:29:00Z"/>
                <w:sz w:val="28"/>
                <w:szCs w:val="28"/>
              </w:rPr>
              <w:pPrChange w:id="3147" w:author="HPPavilion" w:date="2018-10-06T09:47:00Z">
                <w:pPr>
                  <w:spacing w:before="120" w:after="100" w:afterAutospacing="1"/>
                  <w:jc w:val="right"/>
                </w:pPr>
              </w:pPrChange>
            </w:pPr>
            <w:ins w:id="3148" w:author="HPPavilion" w:date="2018-06-07T16:29:00Z">
              <w:r>
                <w:rPr>
                  <w:color w:val="000000"/>
                  <w:sz w:val="28"/>
                  <w:szCs w:val="28"/>
                </w:rPr>
                <w:t>91.301</w:t>
              </w:r>
            </w:ins>
          </w:p>
        </w:tc>
        <w:tc>
          <w:tcPr>
            <w:tcW w:w="1126" w:type="dxa"/>
            <w:tcBorders>
              <w:top w:val="nil"/>
              <w:left w:val="nil"/>
              <w:bottom w:val="single" w:sz="4" w:space="0" w:color="auto"/>
              <w:right w:val="single" w:sz="4" w:space="0" w:color="auto"/>
            </w:tcBorders>
            <w:shd w:val="clear" w:color="auto" w:fill="auto"/>
            <w:noWrap/>
            <w:vAlign w:val="bottom"/>
            <w:hideMark/>
            <w:tcPrChange w:id="3149" w:author="HPPavilion" w:date="2018-06-07T16:2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A46D17" w:rsidRDefault="00A7146E" w:rsidP="00A46D17">
            <w:pPr>
              <w:spacing w:before="120"/>
              <w:jc w:val="right"/>
              <w:rPr>
                <w:ins w:id="3150" w:author="HPPavilion" w:date="2018-06-07T16:29:00Z"/>
                <w:color w:val="000000"/>
                <w:sz w:val="28"/>
                <w:szCs w:val="28"/>
              </w:rPr>
              <w:pPrChange w:id="3151" w:author="HPPavilion" w:date="2018-10-06T09:47:00Z">
                <w:pPr>
                  <w:spacing w:before="120" w:after="100" w:afterAutospacing="1"/>
                  <w:jc w:val="right"/>
                </w:pPr>
              </w:pPrChange>
            </w:pPr>
            <w:ins w:id="3152" w:author="HPPavilion" w:date="2018-06-07T16:29:00Z">
              <w:r>
                <w:rPr>
                  <w:color w:val="000000"/>
                  <w:sz w:val="28"/>
                  <w:szCs w:val="28"/>
                </w:rPr>
                <w:t>167.845</w:t>
              </w:r>
            </w:ins>
          </w:p>
        </w:tc>
      </w:tr>
    </w:tbl>
    <w:p w:rsidR="00A46D17" w:rsidRDefault="003C2F15" w:rsidP="00A46D17">
      <w:pPr>
        <w:pStyle w:val="ListParagraph"/>
        <w:numPr>
          <w:ilvl w:val="0"/>
          <w:numId w:val="2"/>
        </w:numPr>
        <w:spacing w:before="120"/>
        <w:ind w:left="0" w:firstLine="567"/>
        <w:contextualSpacing w:val="0"/>
        <w:jc w:val="both"/>
        <w:rPr>
          <w:bCs/>
          <w:i/>
          <w:iCs/>
          <w:sz w:val="28"/>
          <w:szCs w:val="28"/>
        </w:rPr>
        <w:pPrChange w:id="3153" w:author="HPPavilion" w:date="2018-10-06T09:47:00Z">
          <w:pPr>
            <w:pStyle w:val="ListParagraph"/>
            <w:numPr>
              <w:numId w:val="2"/>
            </w:numPr>
            <w:spacing w:before="120" w:after="100" w:afterAutospacing="1"/>
            <w:ind w:left="0" w:firstLine="567"/>
            <w:contextualSpacing w:val="0"/>
            <w:jc w:val="both"/>
          </w:pPr>
        </w:pPrChange>
      </w:pPr>
      <w:moveTo w:id="3154" w:author="HPPavilion" w:date="2018-05-16T18:02:00Z">
        <w:r w:rsidRPr="00882F5C">
          <w:rPr>
            <w:sz w:val="28"/>
            <w:szCs w:val="28"/>
            <w:lang w:val="nl-NL"/>
          </w:rPr>
          <w:t>Người lao động làm việc chủ yếu trong các lĩnh vực xây dựng, sản xuất chế tạo (cơ khí, may mặc, giầy da, lắp ráp điện tử v.v.), giúp việc gia đình, chăm sóc người bệnh, nông nghiệp, thủy sản,... với yêu cầu trình độ không cao.</w:t>
        </w:r>
      </w:moveTo>
    </w:p>
    <w:p w:rsidR="00A46D17" w:rsidRDefault="003C2F15" w:rsidP="00A46D17">
      <w:pPr>
        <w:pStyle w:val="ListParagraph"/>
        <w:numPr>
          <w:ilvl w:val="0"/>
          <w:numId w:val="2"/>
        </w:numPr>
        <w:spacing w:before="120"/>
        <w:ind w:left="0" w:firstLine="567"/>
        <w:contextualSpacing w:val="0"/>
        <w:jc w:val="both"/>
        <w:rPr>
          <w:sz w:val="28"/>
          <w:szCs w:val="28"/>
          <w:lang w:val="nl-NL"/>
        </w:rPr>
        <w:pPrChange w:id="3155" w:author="HPPavilion" w:date="2018-10-06T09:47:00Z">
          <w:pPr>
            <w:pStyle w:val="ListParagraph"/>
            <w:numPr>
              <w:numId w:val="2"/>
            </w:numPr>
            <w:spacing w:before="120" w:after="100" w:afterAutospacing="1"/>
            <w:ind w:left="0" w:firstLine="567"/>
            <w:contextualSpacing w:val="0"/>
            <w:jc w:val="both"/>
          </w:pPr>
        </w:pPrChange>
      </w:pPr>
      <w:moveTo w:id="3156" w:author="HPPavilion" w:date="2018-05-16T18:02:00Z">
        <w:r w:rsidRPr="00882F5C">
          <w:rPr>
            <w:sz w:val="28"/>
            <w:szCs w:val="28"/>
            <w:lang w:val="nl-NL"/>
          </w:rPr>
          <w:t>Nhìn chung, người lao động Việt Nam đi làm việc ở nước ngoài được các quốc gia tiếp nhận, người sử dụng lao độngđánh giá tốt: khéo tay, cần cù, khả năng nắm bắt công việc nhanh, ham học hỏi, sáng tạo, năng động, làm việc năng suất, chất lượng. Một số quốc gia như Hàn Quốc, Nhật Bản ghi nhận lao động Việt Nam ở vị trí cao so với lao động các nước khác.</w:t>
        </w:r>
      </w:moveTo>
    </w:p>
    <w:p w:rsidR="00A46D17" w:rsidRDefault="003C2F15" w:rsidP="00A46D17">
      <w:pPr>
        <w:pStyle w:val="ListParagraph"/>
        <w:numPr>
          <w:ilvl w:val="0"/>
          <w:numId w:val="2"/>
        </w:numPr>
        <w:autoSpaceDE w:val="0"/>
        <w:autoSpaceDN w:val="0"/>
        <w:adjustRightInd w:val="0"/>
        <w:spacing w:before="120"/>
        <w:ind w:left="0" w:firstLine="567"/>
        <w:contextualSpacing w:val="0"/>
        <w:jc w:val="both"/>
        <w:rPr>
          <w:del w:id="3157" w:author="HPPavilion" w:date="2018-06-08T15:33:00Z"/>
          <w:color w:val="FF0000"/>
          <w:sz w:val="28"/>
          <w:szCs w:val="28"/>
        </w:rPr>
        <w:pPrChange w:id="3158" w:author="HPPavilion" w:date="2018-10-06T09:47:00Z">
          <w:pPr>
            <w:pStyle w:val="ListParagraph"/>
            <w:numPr>
              <w:numId w:val="2"/>
            </w:numPr>
            <w:autoSpaceDE w:val="0"/>
            <w:autoSpaceDN w:val="0"/>
            <w:adjustRightInd w:val="0"/>
            <w:spacing w:before="120" w:after="100" w:afterAutospacing="1"/>
            <w:ind w:left="0" w:firstLine="567"/>
            <w:contextualSpacing w:val="0"/>
            <w:jc w:val="both"/>
          </w:pPr>
        </w:pPrChange>
      </w:pPr>
      <w:moveTo w:id="3159" w:author="HPPavilion" w:date="2018-05-16T18:02:00Z">
        <w:del w:id="3160" w:author="HPPavilion" w:date="2018-06-08T15:33:00Z">
          <w:r w:rsidRPr="00882F5C" w:rsidDel="00F82F7D">
            <w:rPr>
              <w:sz w:val="28"/>
              <w:szCs w:val="28"/>
            </w:rPr>
            <w:delText>Báo cáo tổng kết thi hành Luật 72 của doanh nghiệp</w:delText>
          </w:r>
          <w:r w:rsidRPr="00882F5C" w:rsidDel="00F82F7D">
            <w:rPr>
              <w:rStyle w:val="FootnoteReference"/>
              <w:sz w:val="28"/>
              <w:szCs w:val="28"/>
            </w:rPr>
            <w:footnoteReference w:id="56"/>
          </w:r>
          <w:r w:rsidRPr="00882F5C" w:rsidDel="00F82F7D">
            <w:rPr>
              <w:sz w:val="28"/>
              <w:szCs w:val="28"/>
            </w:rPr>
            <w:delText>, 46/54 ý kiến đánh giá người lao động có ý thức chung tốt; 30/52 ý kiến cho rằng trình độ tay nghề của người lao động đủ để làm việc; 5/17 ý kiến nhận xét trình độ ngoại ngữ của người lao động đáp ứng được công việc và giao tiếp; 60/98 cho rằng ý thức chấp hành kỷ luật  và pháp luật nước sở tại của người lao động tốt. Bên cạnh đó, 8/54 ý kiến cho rằng ý thức đạo đức của người lao động chưa tốt, 38/98 ý kiến nhận xét ý thức chấp hành kỷ luật lao động tại nước sở tại còn kém, đặc biệt có tình trạng dễ bị lôi kéo vi phạm</w:delText>
          </w:r>
          <w:r w:rsidRPr="00882F5C" w:rsidDel="00F82F7D">
            <w:rPr>
              <w:color w:val="000000"/>
              <w:sz w:val="28"/>
              <w:szCs w:val="28"/>
            </w:rPr>
            <w:delText xml:space="preserve"> pháp luật nước sở tại, chơi bời, cờ bạc, uống rượu, đánh nhau, trộm cắp, bỏ trốn, đình công, gây mất an ninh trật tự, về nước trước hạn.</w:delText>
          </w:r>
        </w:del>
      </w:moveTo>
    </w:p>
    <w:p w:rsidR="00A46D17" w:rsidRDefault="00A46D17" w:rsidP="00A46D17">
      <w:pPr>
        <w:pStyle w:val="ListParagraph"/>
        <w:numPr>
          <w:ilvl w:val="0"/>
          <w:numId w:val="2"/>
        </w:numPr>
        <w:autoSpaceDE w:val="0"/>
        <w:autoSpaceDN w:val="0"/>
        <w:adjustRightInd w:val="0"/>
        <w:spacing w:before="120"/>
        <w:ind w:left="0" w:firstLine="567"/>
        <w:contextualSpacing w:val="0"/>
        <w:jc w:val="both"/>
        <w:rPr>
          <w:ins w:id="3165" w:author="HPPavilion" w:date="2018-06-08T15:34:00Z"/>
          <w:color w:val="FF0000"/>
          <w:sz w:val="28"/>
          <w:szCs w:val="28"/>
        </w:rPr>
        <w:pPrChange w:id="3166" w:author="HPPavilion" w:date="2018-10-06T09:47:00Z">
          <w:pPr>
            <w:pStyle w:val="ListParagraph"/>
            <w:numPr>
              <w:numId w:val="2"/>
            </w:numPr>
            <w:autoSpaceDE w:val="0"/>
            <w:autoSpaceDN w:val="0"/>
            <w:adjustRightInd w:val="0"/>
            <w:spacing w:before="120" w:after="100" w:afterAutospacing="1"/>
            <w:ind w:left="0" w:firstLine="567"/>
            <w:contextualSpacing w:val="0"/>
            <w:jc w:val="both"/>
          </w:pPr>
        </w:pPrChange>
      </w:pPr>
      <w:moveTo w:id="3167" w:author="HPPavilion" w:date="2018-05-16T18:02:00Z">
        <w:r w:rsidRPr="00A46D17">
          <w:rPr>
            <w:color w:val="000000"/>
            <w:sz w:val="28"/>
            <w:szCs w:val="28"/>
            <w:rPrChange w:id="3168" w:author="HPPavilion" w:date="2018-06-08T15:34:00Z">
              <w:rPr>
                <w:sz w:val="16"/>
                <w:szCs w:val="16"/>
                <w:vertAlign w:val="superscript"/>
              </w:rPr>
            </w:rPrChange>
          </w:rPr>
          <w:t>Chất lượng lao động còn hạn chế và không đồng đều, thậm chí chất lượng có chiều hướng giảm sút, ý thức làm việc chưa cao chưa đáp ứng với yêu cầu của các thị trường về trình độ tay nghề, ngoại ngữ, ý thức, tác phong làm việc, khả năng bỏ trốn</w:t>
        </w:r>
        <w:del w:id="3169" w:author="HPPavilion" w:date="2018-10-06T10:29:00Z">
          <w:r w:rsidRPr="00A46D17">
            <w:rPr>
              <w:color w:val="000000"/>
              <w:sz w:val="28"/>
              <w:szCs w:val="28"/>
              <w:rPrChange w:id="3170" w:author="HPPavilion" w:date="2018-06-08T15:34:00Z">
                <w:rPr>
                  <w:sz w:val="16"/>
                  <w:szCs w:val="16"/>
                  <w:vertAlign w:val="superscript"/>
                </w:rPr>
              </w:rPrChange>
            </w:rPr>
            <w:delText>... (60/85 ý kiến của doanh nghiệp</w:delText>
          </w:r>
        </w:del>
        <w:r w:rsidR="003C2F15" w:rsidRPr="00882F5C">
          <w:rPr>
            <w:rStyle w:val="FootnoteReference"/>
            <w:color w:val="000000"/>
            <w:sz w:val="28"/>
            <w:szCs w:val="28"/>
          </w:rPr>
          <w:footnoteReference w:id="57"/>
        </w:r>
        <w:del w:id="3173" w:author="HPPavilion" w:date="2018-10-06T10:29:00Z">
          <w:r w:rsidRPr="00A46D17">
            <w:rPr>
              <w:color w:val="000000"/>
              <w:sz w:val="28"/>
              <w:szCs w:val="28"/>
              <w:rPrChange w:id="3174" w:author="HPPavilion" w:date="2018-06-08T15:34:00Z">
                <w:rPr>
                  <w:sz w:val="16"/>
                  <w:szCs w:val="16"/>
                  <w:vertAlign w:val="superscript"/>
                </w:rPr>
              </w:rPrChange>
            </w:rPr>
            <w:delText>)</w:delText>
          </w:r>
        </w:del>
      </w:moveTo>
      <w:ins w:id="3175" w:author="HPPavilion" w:date="2018-10-06T10:29:00Z">
        <w:r w:rsidR="00413865">
          <w:rPr>
            <w:color w:val="000000"/>
            <w:sz w:val="28"/>
            <w:szCs w:val="28"/>
          </w:rPr>
          <w:t>…</w:t>
        </w:r>
      </w:ins>
      <w:moveTo w:id="3176" w:author="HPPavilion" w:date="2018-05-16T18:02:00Z">
        <w:r w:rsidRPr="00A46D17">
          <w:rPr>
            <w:color w:val="000000"/>
            <w:sz w:val="28"/>
            <w:szCs w:val="28"/>
            <w:rPrChange w:id="3177" w:author="HPPavilion" w:date="2018-06-08T15:34:00Z">
              <w:rPr>
                <w:sz w:val="16"/>
                <w:szCs w:val="16"/>
                <w:vertAlign w:val="superscript"/>
              </w:rPr>
            </w:rPrChange>
          </w:rPr>
          <w:t>;</w:t>
        </w:r>
      </w:moveTo>
      <w:ins w:id="3178" w:author="HPPavilion" w:date="2018-05-16T18:05:00Z">
        <w:r w:rsidRPr="00A46D17">
          <w:rPr>
            <w:color w:val="000000"/>
            <w:sz w:val="28"/>
            <w:szCs w:val="28"/>
            <w:rPrChange w:id="3179" w:author="HPPavilion" w:date="2018-06-08T15:34:00Z">
              <w:rPr>
                <w:sz w:val="16"/>
                <w:szCs w:val="16"/>
                <w:vertAlign w:val="superscript"/>
              </w:rPr>
            </w:rPrChange>
          </w:rPr>
          <w:t xml:space="preserve"> </w:t>
        </w:r>
      </w:ins>
      <w:ins w:id="3180" w:author="HPPavilion" w:date="2018-05-16T19:39:00Z">
        <w:r w:rsidRPr="00A46D17">
          <w:rPr>
            <w:sz w:val="28"/>
            <w:szCs w:val="28"/>
            <w:lang w:val="nl-NL"/>
            <w:rPrChange w:id="3181" w:author="HPPavilion" w:date="2018-06-08T15:34:00Z">
              <w:rPr>
                <w:sz w:val="16"/>
                <w:szCs w:val="16"/>
                <w:vertAlign w:val="superscript"/>
                <w:lang w:val="nl-NL"/>
              </w:rPr>
            </w:rPrChange>
          </w:rPr>
          <w:t>Ý thức chấp hành các quy định pháp luật của người lao động, mà cụ thể là việc chấp hành</w:t>
        </w:r>
      </w:ins>
      <w:ins w:id="3182" w:author="HPPavilion" w:date="2018-06-29T18:31:00Z">
        <w:r w:rsidR="003D671B">
          <w:rPr>
            <w:sz w:val="28"/>
            <w:szCs w:val="28"/>
            <w:lang w:val="nl-NL"/>
          </w:rPr>
          <w:t xml:space="preserve"> </w:t>
        </w:r>
      </w:ins>
      <w:ins w:id="3183" w:author="HPPavilion" w:date="2018-05-16T19:39:00Z">
        <w:r w:rsidRPr="00A46D17">
          <w:rPr>
            <w:sz w:val="28"/>
            <w:szCs w:val="28"/>
            <w:lang w:val="nl-NL"/>
            <w:rPrChange w:id="3184" w:author="HPPavilion" w:date="2018-06-08T15:34:00Z">
              <w:rPr>
                <w:sz w:val="16"/>
                <w:szCs w:val="16"/>
                <w:vertAlign w:val="superscript"/>
                <w:lang w:val="nl-NL"/>
              </w:rPr>
            </w:rPrChange>
          </w:rPr>
          <w:t>kỷ luật lao động, nội quy nơi làm việc, các cam kết trong hợp đồng lao động, hợp đồng đưa lao động đi làm việc ở nước ngoài còn thấp. Việc tự ý chuyển chủ sử dụng lao động, bỏ hợp đồng ra ngoài làm việc bất hợp pháp, ở lại cư trú bất hợp pháp sau khi hết hạn hợp đồng, không tuân thủ quy định nơi làm việc và nơi sinh sống, trộm cắp, đánh nhau, sử dụng rượu bia không đúng quy định.... là tình trạng khá phổ biến của người lao động Việt Nam ở hầu hết các thị trường. Những sai phạm này của người lao động đã ảnh hưởng rất lớn đến việc duy trì và phát triển thị trường tiếp nhận lao động. Nghiêm trọng hơn, tình trạng này đã dẫn đến việc dừng tiếp nhận lao động tại Hàn Quốc và dừng tiếp nhận một số ngành nghề tại thị trường Đài Loan. Việc khôi phục lại những thị trường này gặp rất nhiều khó khăn (Như ở thị trường Đài Loan phải mất 10 năm mới tiếp nhận trở lại lao động nghề giúp việc gia đình, Hàn Quốc sau 03 năm mới tiếp nhận trở lại lao động Việt Nam nhưng với số lượng giảm đi rất nhiều).</w:t>
        </w:r>
      </w:ins>
      <w:ins w:id="3185" w:author="HPPavilion" w:date="2018-06-08T15:34:00Z">
        <w:r w:rsidR="00F82F7D">
          <w:rPr>
            <w:sz w:val="28"/>
            <w:szCs w:val="28"/>
            <w:lang w:val="nl-NL"/>
          </w:rPr>
          <w:t xml:space="preserve"> </w:t>
        </w:r>
        <w:r w:rsidR="00F82F7D" w:rsidRPr="00882F5C">
          <w:rPr>
            <w:sz w:val="28"/>
            <w:szCs w:val="28"/>
          </w:rPr>
          <w:t>Báo cáo tổng kết thi hành Luật 72 của doanh nghiệp</w:t>
        </w:r>
        <w:r w:rsidR="00F82F7D" w:rsidRPr="00882F5C">
          <w:rPr>
            <w:rStyle w:val="FootnoteReference"/>
            <w:sz w:val="28"/>
            <w:szCs w:val="28"/>
          </w:rPr>
          <w:footnoteReference w:id="58"/>
        </w:r>
        <w:r w:rsidR="00F82F7D" w:rsidRPr="00882F5C">
          <w:rPr>
            <w:sz w:val="28"/>
            <w:szCs w:val="28"/>
          </w:rPr>
          <w:t>, 46/54 ý kiến đánh giá người lao động có ý thức chung tốt; 30/52 ý kiến cho rằng trình độ tay nghề của người lao động đủ để làm việc; 5/17 ý kiến nhận xét trình độ ngoại ngữ của người lao động đáp ứng được công việc và giao tiếp; 60/98 cho</w:t>
        </w:r>
        <w:r w:rsidR="00413865">
          <w:rPr>
            <w:sz w:val="28"/>
            <w:szCs w:val="28"/>
          </w:rPr>
          <w:t xml:space="preserve"> rằng ý thức chấp hành kỷ luật </w:t>
        </w:r>
        <w:r w:rsidR="00F82F7D" w:rsidRPr="00882F5C">
          <w:rPr>
            <w:sz w:val="28"/>
            <w:szCs w:val="28"/>
          </w:rPr>
          <w:t>và pháp luật nước sở tại của người lao động tốt. Bên cạnh đó, 8/54 ý kiến cho rằng ý thức đạo đức của người lao động chưa tốt, 38/98 ý kiến nhận xét ý thức chấp hành kỷ luật lao động tại nước sở tại còn kém, đặc biệt có tình trạng dễ bị lôi kéo vi phạm</w:t>
        </w:r>
        <w:r w:rsidR="00F82F7D" w:rsidRPr="00882F5C">
          <w:rPr>
            <w:color w:val="000000"/>
            <w:sz w:val="28"/>
            <w:szCs w:val="28"/>
          </w:rPr>
          <w:t xml:space="preserve"> pháp luật nước sở tại, chơi bời, cờ bạc, uống rượu, đánh nhau, trộm cắp, bỏ trốn, đình công, gây mất an ninh trật tự, về nước trước hạn.</w:t>
        </w:r>
      </w:ins>
    </w:p>
    <w:p w:rsidR="00A46D17" w:rsidRDefault="003C2F15" w:rsidP="00A46D17">
      <w:pPr>
        <w:autoSpaceDE w:val="0"/>
        <w:autoSpaceDN w:val="0"/>
        <w:adjustRightInd w:val="0"/>
        <w:spacing w:before="120"/>
        <w:ind w:firstLine="720"/>
        <w:jc w:val="both"/>
        <w:rPr>
          <w:ins w:id="3188" w:author="HPPavilion" w:date="2018-05-16T18:05:00Z"/>
          <w:sz w:val="28"/>
          <w:szCs w:val="28"/>
        </w:rPr>
        <w:pPrChange w:id="3189" w:author="HPPavilion" w:date="2018-10-06T09:47:00Z">
          <w:pPr>
            <w:autoSpaceDE w:val="0"/>
            <w:autoSpaceDN w:val="0"/>
            <w:adjustRightInd w:val="0"/>
            <w:spacing w:before="120" w:after="100" w:afterAutospacing="1"/>
            <w:ind w:firstLine="720"/>
            <w:jc w:val="both"/>
          </w:pPr>
        </w:pPrChange>
      </w:pPr>
      <w:ins w:id="3190" w:author="HPPavilion" w:date="2018-05-16T18:05:00Z">
        <w:r w:rsidRPr="00882F5C">
          <w:rPr>
            <w:sz w:val="28"/>
            <w:szCs w:val="28"/>
            <w:lang w:val="vi-VN"/>
          </w:rPr>
          <w:t>Tình trạng người lao động Việt Nam thiếu ý thức chấp hành pháp luật do thiếu kiến thức về Luật đưa người lao động Việt Nam đi làm việc ở nước ngoài và pháp luật nước sở tại dẫn đến số lượng lao động Việt Nam tự ý bỏ hợp đồng ra ngoài làm việc hoặc hết hạn hợp đồng không về nước</w:t>
        </w:r>
        <w:r w:rsidRPr="00882F5C">
          <w:rPr>
            <w:sz w:val="28"/>
            <w:szCs w:val="28"/>
          </w:rPr>
          <w:t xml:space="preserve"> có chiều hướng tăng. Đây</w:t>
        </w:r>
        <w:r w:rsidRPr="00882F5C">
          <w:rPr>
            <w:sz w:val="28"/>
            <w:szCs w:val="28"/>
            <w:lang w:val="vi-VN"/>
          </w:rPr>
          <w:t xml:space="preserve"> là một cản trở lớn đối với việc duy trì và mở thị trường, đặc biệt tại Hàn Quốc và Đài Loan.</w:t>
        </w:r>
      </w:ins>
    </w:p>
    <w:p w:rsidR="00A46D17" w:rsidRDefault="00A46D17" w:rsidP="00A46D17">
      <w:pPr>
        <w:pStyle w:val="ListParagraph"/>
        <w:autoSpaceDE w:val="0"/>
        <w:autoSpaceDN w:val="0"/>
        <w:adjustRightInd w:val="0"/>
        <w:spacing w:before="120"/>
        <w:ind w:left="567"/>
        <w:contextualSpacing w:val="0"/>
        <w:jc w:val="both"/>
        <w:rPr>
          <w:del w:id="3191" w:author="HPPavilion" w:date="2018-05-16T18:05:00Z"/>
          <w:color w:val="FF0000"/>
          <w:sz w:val="28"/>
          <w:szCs w:val="28"/>
        </w:rPr>
        <w:pPrChange w:id="3192" w:author="HPPavilion" w:date="2018-10-06T09:47:00Z">
          <w:pPr>
            <w:pStyle w:val="ListParagraph"/>
            <w:numPr>
              <w:numId w:val="2"/>
            </w:numPr>
            <w:autoSpaceDE w:val="0"/>
            <w:autoSpaceDN w:val="0"/>
            <w:adjustRightInd w:val="0"/>
            <w:spacing w:before="120" w:after="100" w:afterAutospacing="1"/>
            <w:ind w:left="0" w:firstLine="567"/>
            <w:contextualSpacing w:val="0"/>
            <w:jc w:val="both"/>
          </w:pPr>
        </w:pPrChange>
      </w:pPr>
    </w:p>
    <w:p w:rsidR="00A46D17" w:rsidRDefault="0032229F" w:rsidP="00A46D17">
      <w:pPr>
        <w:spacing w:before="120"/>
        <w:ind w:firstLine="720"/>
        <w:jc w:val="both"/>
        <w:rPr>
          <w:del w:id="3193" w:author="HPPavilion" w:date="2018-05-16T18:03:00Z"/>
          <w:sz w:val="28"/>
          <w:szCs w:val="28"/>
          <w:lang w:val="nl-NL"/>
        </w:rPr>
        <w:pPrChange w:id="3194" w:author="HPPavilion" w:date="2018-10-06T09:47:00Z">
          <w:pPr>
            <w:pStyle w:val="3"/>
            <w:numPr>
              <w:numId w:val="2"/>
            </w:numPr>
            <w:tabs>
              <w:tab w:val="clear" w:pos="969"/>
              <w:tab w:val="left" w:pos="0"/>
            </w:tabs>
            <w:spacing w:before="120" w:after="100" w:afterAutospacing="1" w:line="240" w:lineRule="auto"/>
            <w:ind w:left="0" w:firstLine="567"/>
          </w:pPr>
        </w:pPrChange>
      </w:pPr>
      <w:moveTo w:id="3195" w:author="HPPavilion" w:date="2018-05-16T18:02:00Z">
        <w:r>
          <w:rPr>
            <w:sz w:val="28"/>
            <w:szCs w:val="28"/>
          </w:rPr>
          <w:t>L</w:t>
        </w:r>
        <w:r>
          <w:rPr>
            <w:sz w:val="28"/>
            <w:szCs w:val="28"/>
            <w:lang w:val="vi-VN"/>
          </w:rPr>
          <w:t>a</w:t>
        </w:r>
        <w:r>
          <w:rPr>
            <w:sz w:val="28"/>
            <w:szCs w:val="28"/>
            <w:lang w:val="nl-NL"/>
          </w:rPr>
          <w:t>o động ra nước ngoài làm việc thường có thu nhập cao và ổn định hơn so với làm việc trong nước cùng ngành nghề, trình độ.Bình quân thu nhập (kể cả làm thêm) của người lao động đi làm việc ở nước ngoài là 400 - 600 USD/tháng ở thị trường Trung Đông, 700 – 800 USD/tháng ở thị trường Đài Loan (Trung Quốc), 1000 – 1200 USD/tháng ở thị trường Hàn Quốc, Nhật Bản.</w:t>
        </w:r>
        <w:del w:id="3196" w:author="HPPavilion" w:date="2018-06-08T15:34:00Z">
          <w:r w:rsidDel="00F82F7D">
            <w:rPr>
              <w:sz w:val="28"/>
              <w:szCs w:val="28"/>
              <w:lang w:val="nl-NL"/>
            </w:rPr>
            <w:delText xml:space="preserve"> Hàng năm, lượng tiền người lao động gửi về nước khoảng 2 -2,5 tỷ USD.</w:delText>
          </w:r>
        </w:del>
        <w:r>
          <w:rPr>
            <w:sz w:val="28"/>
            <w:szCs w:val="28"/>
            <w:lang w:val="nl-NL"/>
          </w:rPr>
          <w:t xml:space="preserve"> Việt Nam trở thành một trong số những nước có lượng kiều hối lớn từ người lao động ở nước ngoài gửi về.</w:t>
        </w:r>
        <w:r w:rsidR="003C2F15" w:rsidRPr="00882F5C">
          <w:rPr>
            <w:b/>
            <w:i/>
            <w:sz w:val="28"/>
            <w:szCs w:val="28"/>
            <w:lang w:val="nl-NL"/>
          </w:rPr>
          <w:t xml:space="preserve"> </w:t>
        </w:r>
      </w:moveTo>
      <w:ins w:id="3197" w:author="HPPavilion" w:date="2018-05-16T18:03:00Z">
        <w:r w:rsidR="003C2F15" w:rsidRPr="00882F5C">
          <w:rPr>
            <w:sz w:val="28"/>
            <w:szCs w:val="28"/>
          </w:rPr>
          <w:t xml:space="preserve">Theo ước tính không đầy đủ, hàng năm lượng tiền người lao động gửi về nước khoảng 2 </w:t>
        </w:r>
        <w:r w:rsidR="003C2F15">
          <w:rPr>
            <w:sz w:val="28"/>
            <w:szCs w:val="28"/>
          </w:rPr>
          <w:t xml:space="preserve">– 2,5 </w:t>
        </w:r>
        <w:r w:rsidR="003C2F15" w:rsidRPr="00882F5C">
          <w:rPr>
            <w:sz w:val="28"/>
            <w:szCs w:val="28"/>
          </w:rPr>
          <w:t xml:space="preserve">tỷ đô la thông qua nhiều kênh khác nhau như gửi qua các ngân hàng thương mại, qua công ty môi giới, phái cử hoặc người thân, bạn bè và cả dịch vụ tự phát của chính người lao động hoặc các cá nhân khác. Tại một số tỉnh có số lượng lớn lao động đi làm việc ở nước ngoài, có năm lượng tiền người lao động gửi về nước xấp xỉ bằng tổng thu </w:t>
        </w:r>
      </w:ins>
      <w:ins w:id="3198" w:author="HPPavilion" w:date="2018-06-08T15:35:00Z">
        <w:r w:rsidR="00F82F7D">
          <w:rPr>
            <w:sz w:val="28"/>
            <w:szCs w:val="28"/>
          </w:rPr>
          <w:t>ngân sách toàn</w:t>
        </w:r>
      </w:ins>
      <w:ins w:id="3199" w:author="HPPavilion" w:date="2018-05-16T18:03:00Z">
        <w:r w:rsidR="003C2F15" w:rsidRPr="00882F5C">
          <w:rPr>
            <w:sz w:val="28"/>
            <w:szCs w:val="28"/>
          </w:rPr>
          <w:t xml:space="preserve"> tỉnh</w:t>
        </w:r>
        <w:r w:rsidR="003C2F15" w:rsidRPr="00882F5C">
          <w:rPr>
            <w:rStyle w:val="FootnoteReference"/>
            <w:sz w:val="28"/>
            <w:szCs w:val="28"/>
          </w:rPr>
          <w:footnoteReference w:id="59"/>
        </w:r>
        <w:r w:rsidR="003C2F15" w:rsidRPr="00882F5C">
          <w:rPr>
            <w:sz w:val="28"/>
            <w:szCs w:val="28"/>
          </w:rPr>
          <w:t xml:space="preserve">. </w:t>
        </w:r>
      </w:ins>
    </w:p>
    <w:p w:rsidR="00A46D17" w:rsidRDefault="003C2F15" w:rsidP="00A46D17">
      <w:pPr>
        <w:spacing w:before="120"/>
        <w:ind w:firstLine="720"/>
        <w:jc w:val="both"/>
        <w:rPr>
          <w:sz w:val="28"/>
          <w:szCs w:val="28"/>
        </w:rPr>
        <w:pPrChange w:id="3202" w:author="HPPavilion" w:date="2018-10-06T09:47:00Z">
          <w:pPr>
            <w:spacing w:before="120" w:after="100" w:afterAutospacing="1"/>
            <w:ind w:firstLine="720"/>
            <w:jc w:val="both"/>
          </w:pPr>
        </w:pPrChange>
      </w:pPr>
      <w:moveTo w:id="3203" w:author="HPPavilion" w:date="2018-05-16T18:02:00Z">
        <w:r w:rsidRPr="00882F5C">
          <w:rPr>
            <w:sz w:val="28"/>
            <w:szCs w:val="28"/>
          </w:rPr>
          <w:t>Ngoài việc nâng cao thu nhập cho bản thân và gia đình, người lao động có thêm và được nâng cao tay nghề, tự tích lũy được kinh nghiệm làm việc, kỹ năng nghề nghiệp, ý thức tổ chức kỷ luật và trình độ ngoại ngữ. Đây là tiền đề vững chắc để người lao động có thể tìm được công việc phù hợp sau khi trở về nước.</w:t>
        </w:r>
      </w:moveTo>
    </w:p>
    <w:p w:rsidR="00A46D17" w:rsidRDefault="003C2F15" w:rsidP="00A46D17">
      <w:pPr>
        <w:spacing w:before="120"/>
        <w:ind w:firstLine="720"/>
        <w:jc w:val="both"/>
        <w:rPr>
          <w:del w:id="3204" w:author="HPPavilion" w:date="2018-05-16T18:02:00Z"/>
          <w:sz w:val="28"/>
          <w:szCs w:val="28"/>
        </w:rPr>
        <w:pPrChange w:id="3205" w:author="HPPavilion" w:date="2018-10-06T09:47:00Z">
          <w:pPr>
            <w:spacing w:before="120" w:after="100" w:afterAutospacing="1"/>
            <w:ind w:firstLine="720"/>
            <w:jc w:val="both"/>
          </w:pPr>
        </w:pPrChange>
      </w:pPr>
      <w:moveTo w:id="3206" w:author="HPPavilion" w:date="2018-05-16T18:02:00Z">
        <w:del w:id="3207" w:author="HPPavilion" w:date="2018-05-16T18:02:00Z">
          <w:r w:rsidRPr="00882F5C" w:rsidDel="003C2F15">
            <w:rPr>
              <w:sz w:val="28"/>
              <w:szCs w:val="28"/>
            </w:rPr>
            <w:delText>Về cơ cấu giới tính, tỷ lệ lao động nữ tăng dần, giai đoạn 2001 – 2006 tỷ lệ lao động nữ chỉ chiếm khoảng 10 -15% trong tổng số lao động, đến thời kỳ 2007 – 2017, tỷ lệ này là khoảng 33,51%. Sự gia tăng lao động nữ trong cơ cấu lao động đi làm việc ở nước ngoài là một biểu hiện tích cực, góp phần cải thiện vị thể và tính chủ động tham gia vào thị trường lao động quốc tế của lao động nữ. Đây cũng là vấn đề cần quan tâm về khía cạnh giới từ nhiều góc độ xã hội khác nhau, nhất là tác động đối với gia đình, văn hóa và lối sống gắn với lao động đi làm việc ở nước ngoài.</w:delText>
          </w:r>
        </w:del>
      </w:moveTo>
    </w:p>
    <w:moveToRangeEnd w:id="2846"/>
    <w:p w:rsidR="00A46D17" w:rsidRDefault="00A46D17" w:rsidP="00A46D17">
      <w:pPr>
        <w:spacing w:before="120"/>
        <w:ind w:firstLine="720"/>
        <w:jc w:val="both"/>
        <w:rPr>
          <w:del w:id="3208" w:author="HPPavilion" w:date="2018-05-16T18:04:00Z"/>
          <w:sz w:val="28"/>
          <w:szCs w:val="28"/>
        </w:rPr>
        <w:pPrChange w:id="3209" w:author="HPPavilion" w:date="2018-10-06T09:47:00Z">
          <w:pPr>
            <w:spacing w:before="120" w:after="100" w:afterAutospacing="1"/>
            <w:ind w:firstLine="720"/>
            <w:jc w:val="both"/>
          </w:pPr>
        </w:pPrChange>
      </w:pPr>
    </w:p>
    <w:p w:rsidR="00A46D17" w:rsidRDefault="009F5491" w:rsidP="00A46D17">
      <w:pPr>
        <w:spacing w:before="120"/>
        <w:ind w:firstLine="720"/>
        <w:jc w:val="both"/>
        <w:rPr>
          <w:del w:id="3210" w:author="HPPavilion" w:date="2018-05-16T18:00:00Z"/>
          <w:sz w:val="28"/>
          <w:szCs w:val="28"/>
        </w:rPr>
        <w:pPrChange w:id="3211" w:author="HPPavilion" w:date="2018-10-06T09:47:00Z">
          <w:pPr>
            <w:spacing w:before="120" w:after="100" w:afterAutospacing="1"/>
            <w:ind w:firstLine="720"/>
            <w:jc w:val="both"/>
          </w:pPr>
        </w:pPrChange>
      </w:pPr>
      <w:del w:id="3212" w:author="HPPavilion" w:date="2018-05-16T18:00:00Z">
        <w:r w:rsidRPr="00882F5C" w:rsidDel="003C2F15">
          <w:rPr>
            <w:sz w:val="28"/>
            <w:szCs w:val="28"/>
          </w:rPr>
          <w:delText xml:space="preserve">Tổng hợp báo cáo của 58/63 tỉnh, thành phố trực thuộc trung ương, </w:delText>
        </w:r>
        <w:r w:rsidR="00D02574" w:rsidRPr="00882F5C" w:rsidDel="003C2F15">
          <w:rPr>
            <w:sz w:val="28"/>
            <w:szCs w:val="28"/>
          </w:rPr>
          <w:delText xml:space="preserve">trong giai đoạn </w:delText>
        </w:r>
        <w:r w:rsidRPr="00882F5C" w:rsidDel="003C2F15">
          <w:rPr>
            <w:sz w:val="28"/>
            <w:szCs w:val="28"/>
          </w:rPr>
          <w:delText xml:space="preserve">2007 </w:delText>
        </w:r>
        <w:r w:rsidR="00D02574" w:rsidRPr="00882F5C" w:rsidDel="003C2F15">
          <w:rPr>
            <w:sz w:val="28"/>
            <w:szCs w:val="28"/>
          </w:rPr>
          <w:delText>- 2010</w:delText>
        </w:r>
        <w:r w:rsidRPr="00882F5C" w:rsidDel="003C2F15">
          <w:rPr>
            <w:sz w:val="28"/>
            <w:szCs w:val="28"/>
          </w:rPr>
          <w:delText>, có khoảng 250.000 lao động đi làm việc ở nước ngoài theo hợp đồng</w:delText>
        </w:r>
        <w:r w:rsidRPr="00882F5C" w:rsidDel="003C2F15">
          <w:rPr>
            <w:rStyle w:val="FootnoteReference"/>
            <w:sz w:val="28"/>
            <w:szCs w:val="28"/>
          </w:rPr>
          <w:footnoteReference w:id="60"/>
        </w:r>
        <w:r w:rsidRPr="00882F5C" w:rsidDel="003C2F15">
          <w:rPr>
            <w:sz w:val="28"/>
            <w:szCs w:val="28"/>
          </w:rPr>
          <w:delText xml:space="preserve">, trong đó 4 tỉnh có trên 20 nghìn lao động; 10 tỉnh, thành phố có từ 5.000 đến 12.000 lao động, 16 tỉnh có từ trên 1.000 đến 4.000 và 2 tỉnh chỉ có dưới 100 lao động đi làm việc ở nước ngoài là Lai Châu (72 người) và Bà Rịa – Vũng Tàu (11 người) </w:delText>
        </w:r>
        <w:r w:rsidRPr="00882F5C" w:rsidDel="003C2F15">
          <w:rPr>
            <w:rStyle w:val="FootnoteReference"/>
            <w:sz w:val="28"/>
            <w:szCs w:val="28"/>
          </w:rPr>
          <w:footnoteReference w:id="61"/>
        </w:r>
        <w:r w:rsidRPr="00882F5C" w:rsidDel="003C2F15">
          <w:rPr>
            <w:sz w:val="28"/>
            <w:szCs w:val="28"/>
          </w:rPr>
          <w:delText>.</w:delText>
        </w:r>
      </w:del>
    </w:p>
    <w:p w:rsidR="00A46D17" w:rsidRDefault="009F5491" w:rsidP="00A46D17">
      <w:pPr>
        <w:spacing w:before="120"/>
        <w:ind w:firstLine="720"/>
        <w:jc w:val="both"/>
        <w:rPr>
          <w:del w:id="3217" w:author="HPPavilion" w:date="2018-05-16T18:01:00Z"/>
          <w:i/>
          <w:sz w:val="28"/>
          <w:szCs w:val="28"/>
        </w:rPr>
        <w:pPrChange w:id="3218" w:author="HPPavilion" w:date="2018-10-06T09:47:00Z">
          <w:pPr>
            <w:spacing w:before="120" w:after="100" w:afterAutospacing="1"/>
            <w:ind w:firstLine="720"/>
            <w:jc w:val="both"/>
          </w:pPr>
        </w:pPrChange>
      </w:pPr>
      <w:del w:id="3219" w:author="HPPavilion" w:date="2018-05-16T18:01:00Z">
        <w:r w:rsidRPr="00882F5C" w:rsidDel="003C2F15">
          <w:rPr>
            <w:sz w:val="28"/>
            <w:szCs w:val="28"/>
          </w:rPr>
          <w:delText>Về các ngành nghề lao động ở nước ngoài: xu hướng ngày một đa dạng hơn, từ lao động phổ thông, làm các công việc giản đơn, đến lao động có nghề, có chuyên môn kỹ thuật cao và chuyên gia (y tế, giáo dục và nông nghiệp).</w:delText>
        </w:r>
      </w:del>
    </w:p>
    <w:p w:rsidR="00A46D17" w:rsidRDefault="009F5491" w:rsidP="00A46D17">
      <w:pPr>
        <w:spacing w:before="120"/>
        <w:ind w:firstLine="720"/>
        <w:jc w:val="both"/>
        <w:rPr>
          <w:del w:id="3220" w:author="HPPavilion" w:date="2018-05-16T18:01:00Z"/>
          <w:sz w:val="28"/>
          <w:szCs w:val="28"/>
        </w:rPr>
        <w:pPrChange w:id="3221" w:author="HPPavilion" w:date="2018-10-06T09:47:00Z">
          <w:pPr>
            <w:spacing w:before="120" w:after="100" w:afterAutospacing="1"/>
            <w:ind w:firstLine="720"/>
            <w:jc w:val="both"/>
          </w:pPr>
        </w:pPrChange>
      </w:pPr>
      <w:commentRangeStart w:id="3222"/>
      <w:del w:id="3223" w:author="HPPavilion" w:date="2018-05-16T18:01:00Z">
        <w:r w:rsidRPr="00882F5C" w:rsidDel="003C2F15">
          <w:rPr>
            <w:sz w:val="28"/>
            <w:szCs w:val="28"/>
          </w:rPr>
          <w:delText>Tính theo tỷ lệ dân số</w:delText>
        </w:r>
        <w:commentRangeEnd w:id="3222"/>
        <w:r w:rsidR="008E340F" w:rsidDel="003C2F15">
          <w:rPr>
            <w:rStyle w:val="CommentReference"/>
          </w:rPr>
          <w:commentReference w:id="3222"/>
        </w:r>
        <w:r w:rsidRPr="00882F5C" w:rsidDel="003C2F15">
          <w:rPr>
            <w:sz w:val="28"/>
            <w:szCs w:val="28"/>
          </w:rPr>
          <w:delText xml:space="preserve">, </w:delText>
        </w:r>
        <w:r w:rsidR="00A46D17" w:rsidRPr="00A46D17">
          <w:rPr>
            <w:color w:val="FF0000"/>
            <w:sz w:val="28"/>
            <w:szCs w:val="28"/>
            <w:rPrChange w:id="3224" w:author="Hoàng Kim Ngọc" w:date="2018-05-05T21:08:00Z">
              <w:rPr>
                <w:rFonts w:ascii=".VnTime" w:hAnsi=".VnTime"/>
                <w:b/>
                <w:i/>
                <w:sz w:val="28"/>
                <w:szCs w:val="28"/>
                <w:vertAlign w:val="superscript"/>
                <w:lang w:val="en-GB"/>
              </w:rPr>
            </w:rPrChange>
          </w:rPr>
          <w:delText>vùng</w:delText>
        </w:r>
        <w:r w:rsidRPr="00882F5C" w:rsidDel="003C2F15">
          <w:rPr>
            <w:sz w:val="28"/>
            <w:szCs w:val="28"/>
          </w:rPr>
          <w:delText xml:space="preserve"> Bắc Trung Bộ và vùng đồng bằng sông Hồng có số lượng người lao động đi làm việc ở nước ngoài nhiều nhất (</w:delText>
        </w:r>
        <w:r w:rsidR="00A46D17" w:rsidRPr="00A46D17">
          <w:rPr>
            <w:color w:val="FF0000"/>
            <w:sz w:val="28"/>
            <w:szCs w:val="28"/>
            <w:rPrChange w:id="3225" w:author="Hoàng Kim Ngọc" w:date="2018-05-05T21:08:00Z">
              <w:rPr>
                <w:rFonts w:ascii=".VnTime" w:hAnsi=".VnTime"/>
                <w:b/>
                <w:i/>
                <w:sz w:val="28"/>
                <w:szCs w:val="28"/>
                <w:vertAlign w:val="superscript"/>
                <w:lang w:val="en-GB"/>
              </w:rPr>
            </w:rPrChange>
          </w:rPr>
          <w:delText xml:space="preserve">Hà Tĩnh </w:delText>
        </w:r>
        <w:r w:rsidRPr="00882F5C" w:rsidDel="003C2F15">
          <w:rPr>
            <w:sz w:val="28"/>
            <w:szCs w:val="28"/>
          </w:rPr>
          <w:delText>có 1,72% dân số toàn tỉnh làm việc ở nước ngoài, Nghệ An tỷ lệ này là 1,25%, Bắc Giang 1,4%...), vùng đồng bằng sông Cửu Long và miền núi phía Bắc là khu vực có số người đi lao động nước ngoài thấp nhất.</w:delText>
        </w:r>
      </w:del>
    </w:p>
    <w:p w:rsidR="00A46D17" w:rsidRDefault="009F5491" w:rsidP="00A46D17">
      <w:pPr>
        <w:spacing w:before="120"/>
        <w:ind w:firstLine="720"/>
        <w:jc w:val="both"/>
        <w:rPr>
          <w:del w:id="3226" w:author="HPPavilion" w:date="2018-05-16T18:03:00Z"/>
          <w:sz w:val="28"/>
          <w:szCs w:val="28"/>
        </w:rPr>
        <w:pPrChange w:id="3227" w:author="HPPavilion" w:date="2018-10-06T09:47:00Z">
          <w:pPr>
            <w:spacing w:before="120" w:after="100" w:afterAutospacing="1"/>
            <w:ind w:firstLine="720"/>
            <w:jc w:val="both"/>
          </w:pPr>
        </w:pPrChange>
      </w:pPr>
      <w:del w:id="3228" w:author="HPPavilion" w:date="2018-05-16T18:03:00Z">
        <w:r w:rsidRPr="00882F5C" w:rsidDel="003C2F15">
          <w:rPr>
            <w:sz w:val="28"/>
            <w:szCs w:val="28"/>
          </w:rPr>
          <w:delText xml:space="preserve">Theo ước tính không đầy đủ, hàng năm lượng tiền người lao động gửi về nước khoảng 2 </w:delText>
        </w:r>
      </w:del>
      <w:ins w:id="3229" w:author="Hoàng Kim Ngọc" w:date="2018-05-05T21:09:00Z">
        <w:del w:id="3230" w:author="HPPavilion" w:date="2018-05-16T18:03:00Z">
          <w:r w:rsidR="008E340F" w:rsidDel="003C2F15">
            <w:rPr>
              <w:sz w:val="28"/>
              <w:szCs w:val="28"/>
            </w:rPr>
            <w:delText xml:space="preserve">– 2,5 </w:delText>
          </w:r>
        </w:del>
      </w:ins>
      <w:del w:id="3231" w:author="HPPavilion" w:date="2018-05-16T18:03:00Z">
        <w:r w:rsidRPr="00882F5C" w:rsidDel="003C2F15">
          <w:rPr>
            <w:sz w:val="28"/>
            <w:szCs w:val="28"/>
          </w:rPr>
          <w:delText xml:space="preserve">tỷ đô la thông qua nhiều kênh khác nhau như gửi qua các ngân hàng thương mại, qua công ty môi giới, phái cử hoặc người thân, bạn bè và cả dịch vụ tự phát của chính người lao động hoặc các cá nhân khác. Tại một số tỉnh có số lượng lớn lao động đi làm việc ở nước ngoài, có năm lượng tiền người lao động gửi về nước xấp xỉ bằng tổng </w:delText>
        </w:r>
        <w:commentRangeStart w:id="3232"/>
        <w:r w:rsidRPr="00882F5C" w:rsidDel="003C2F15">
          <w:rPr>
            <w:sz w:val="28"/>
            <w:szCs w:val="28"/>
          </w:rPr>
          <w:delText xml:space="preserve">thu nội </w:delText>
        </w:r>
        <w:commentRangeEnd w:id="3232"/>
        <w:r w:rsidR="008E340F" w:rsidDel="003C2F15">
          <w:rPr>
            <w:rStyle w:val="CommentReference"/>
          </w:rPr>
          <w:commentReference w:id="3232"/>
        </w:r>
        <w:r w:rsidRPr="00882F5C" w:rsidDel="003C2F15">
          <w:rPr>
            <w:sz w:val="28"/>
            <w:szCs w:val="28"/>
          </w:rPr>
          <w:delText>địa trong tỉnh</w:delText>
        </w:r>
        <w:r w:rsidRPr="00882F5C" w:rsidDel="003C2F15">
          <w:rPr>
            <w:rStyle w:val="FootnoteReference"/>
            <w:sz w:val="28"/>
            <w:szCs w:val="28"/>
          </w:rPr>
          <w:footnoteReference w:id="62"/>
        </w:r>
        <w:r w:rsidRPr="00882F5C" w:rsidDel="003C2F15">
          <w:rPr>
            <w:sz w:val="28"/>
            <w:szCs w:val="28"/>
          </w:rPr>
          <w:delText xml:space="preserve">. </w:delText>
        </w:r>
      </w:del>
    </w:p>
    <w:p w:rsidR="00A46D17" w:rsidRDefault="00D02574" w:rsidP="00A46D17">
      <w:pPr>
        <w:spacing w:before="120"/>
        <w:ind w:firstLine="720"/>
        <w:jc w:val="both"/>
        <w:rPr>
          <w:del w:id="3235" w:author="HPPavilion" w:date="2018-05-16T18:01:00Z"/>
          <w:sz w:val="28"/>
          <w:szCs w:val="28"/>
        </w:rPr>
        <w:pPrChange w:id="3236" w:author="HPPavilion" w:date="2018-10-06T09:47:00Z">
          <w:pPr>
            <w:spacing w:before="120" w:after="100" w:afterAutospacing="1"/>
            <w:ind w:firstLine="720"/>
            <w:jc w:val="both"/>
          </w:pPr>
        </w:pPrChange>
      </w:pPr>
      <w:commentRangeStart w:id="3237"/>
      <w:del w:id="3238" w:author="HPPavilion" w:date="2018-05-16T18:01:00Z">
        <w:r w:rsidRPr="00882F5C" w:rsidDel="003C2F15">
          <w:rPr>
            <w:sz w:val="28"/>
            <w:szCs w:val="28"/>
          </w:rPr>
          <w:delText>Theo báo cáo của các doanh nghiệp, 27,2% doanh nghiệp cho biết người lao động sử dụng dịch vụ chuyển tiền quốc tế, 58,7% thống kê người lao động chuyển tiền thông qua tài khoản ngân hàng, các hình thức còn lại chiếm rất ít, tuy  nhiên vẫn có trường hợp chuyển tiền thông qua các cá nhân.</w:delText>
        </w:r>
        <w:r w:rsidRPr="00882F5C" w:rsidDel="003C2F15">
          <w:rPr>
            <w:rStyle w:val="FootnoteReference"/>
            <w:sz w:val="28"/>
            <w:szCs w:val="28"/>
          </w:rPr>
          <w:footnoteReference w:id="63"/>
        </w:r>
        <w:commentRangeEnd w:id="3237"/>
        <w:r w:rsidR="008E340F" w:rsidDel="003C2F15">
          <w:rPr>
            <w:rStyle w:val="CommentReference"/>
          </w:rPr>
          <w:commentReference w:id="3237"/>
        </w:r>
      </w:del>
    </w:p>
    <w:p w:rsidR="00A46D17" w:rsidRDefault="009F5491" w:rsidP="00A46D17">
      <w:pPr>
        <w:spacing w:before="120"/>
        <w:ind w:firstLine="720"/>
        <w:jc w:val="both"/>
        <w:rPr>
          <w:ins w:id="3241" w:author="HPPavilion" w:date="2018-05-16T18:05:00Z"/>
          <w:sz w:val="28"/>
          <w:szCs w:val="28"/>
        </w:rPr>
        <w:pPrChange w:id="3242" w:author="HPPavilion" w:date="2018-10-06T09:47:00Z">
          <w:pPr>
            <w:spacing w:before="120" w:after="100" w:afterAutospacing="1"/>
            <w:ind w:firstLine="720"/>
            <w:jc w:val="both"/>
          </w:pPr>
        </w:pPrChange>
      </w:pPr>
      <w:commentRangeStart w:id="3243"/>
      <w:r w:rsidRPr="00882F5C">
        <w:rPr>
          <w:sz w:val="28"/>
          <w:szCs w:val="28"/>
        </w:rPr>
        <w:t>Bên cạnh những tác động kinh tế tích cực do người lao động Việt Nam đi làm việc ở nước ngoài theo hợp đồng mang lại đối với hộ gia đình và địa phương, hộ gia đình còn có sự cải thiện rõ rệt về phúc lợi xã hội và bình đẳng giới. Kết quả nghiên cứu cho thấy, trẻ em trong các hộ gia đình này có cơ hội học tập nhiều hơn do bố hoặc mẹ gửi tiền về đầu tư cho con cái học hành. Thái độ và quan điểm về bình đẳng giới của người lao động Việt Nam đi làm việc ở nước ngoài cũng đã có sự thay đổi và nâng cao hơn so với trước khi đi</w:t>
      </w:r>
      <w:r w:rsidRPr="00882F5C">
        <w:rPr>
          <w:rStyle w:val="FootnoteReference"/>
          <w:sz w:val="28"/>
          <w:szCs w:val="28"/>
        </w:rPr>
        <w:footnoteReference w:id="64"/>
      </w:r>
      <w:r w:rsidRPr="00882F5C">
        <w:rPr>
          <w:sz w:val="28"/>
          <w:szCs w:val="28"/>
        </w:rPr>
        <w:t xml:space="preserve">. Đáng quan tâm hơn là có tới 90% người lao động đi làm việc ở nước ngoài trở về đã có thái độ quan tâm hơn tới việc bảo tồn văn hóa và lối sống tốt đẹp của người Việt Nam.  </w:t>
      </w:r>
      <w:ins w:id="3244" w:author="HPPavilion" w:date="2018-05-16T18:05:00Z">
        <w:r w:rsidR="003C2F15" w:rsidRPr="00882F5C">
          <w:rPr>
            <w:sz w:val="28"/>
            <w:szCs w:val="28"/>
          </w:rPr>
          <w:t>Trong các mối quan hệ của gia đình, cộng đồng NLĐ đi làm việc ở nước ngoài trở về vẫn còn những vấn đề bất cập, trong đó bao gồm định kiến giới và phân biệt đối xử về giới còn tồn tại khá nặng nề trong các gia đình, trong cộng đồng xã hội, nhất là ở nông thôn, về cách nhìn nhận khác nhau giữa phụ nữ khi đi làm việc ở nước ngoài</w:t>
        </w:r>
        <w:r w:rsidR="003C2F15" w:rsidRPr="00882F5C">
          <w:rPr>
            <w:rStyle w:val="FootnoteReference"/>
            <w:sz w:val="28"/>
            <w:szCs w:val="28"/>
          </w:rPr>
          <w:footnoteReference w:id="65"/>
        </w:r>
        <w:r w:rsidR="003C2F15" w:rsidRPr="00882F5C">
          <w:rPr>
            <w:sz w:val="28"/>
            <w:szCs w:val="28"/>
          </w:rPr>
          <w:t>.</w:t>
        </w:r>
      </w:ins>
    </w:p>
    <w:p w:rsidR="00A46D17" w:rsidRDefault="00A46D17" w:rsidP="00A46D17">
      <w:pPr>
        <w:spacing w:before="120"/>
        <w:ind w:firstLine="720"/>
        <w:jc w:val="both"/>
        <w:rPr>
          <w:del w:id="3247" w:author="HPPavilion" w:date="2018-05-16T18:05:00Z"/>
          <w:sz w:val="28"/>
          <w:szCs w:val="28"/>
        </w:rPr>
        <w:pPrChange w:id="3248" w:author="HPPavilion" w:date="2018-10-06T09:47:00Z">
          <w:pPr>
            <w:spacing w:before="120" w:after="100" w:afterAutospacing="1"/>
            <w:ind w:firstLine="720"/>
            <w:jc w:val="both"/>
          </w:pPr>
        </w:pPrChange>
      </w:pPr>
    </w:p>
    <w:p w:rsidR="00A46D17" w:rsidRDefault="0073099E" w:rsidP="00A46D17">
      <w:pPr>
        <w:autoSpaceDE w:val="0"/>
        <w:autoSpaceDN w:val="0"/>
        <w:adjustRightInd w:val="0"/>
        <w:spacing w:before="120"/>
        <w:ind w:firstLine="720"/>
        <w:jc w:val="both"/>
        <w:rPr>
          <w:del w:id="3249" w:author="HPPavilion" w:date="2018-05-16T18:05:00Z"/>
          <w:sz w:val="28"/>
          <w:szCs w:val="28"/>
        </w:rPr>
        <w:pPrChange w:id="3250" w:author="HPPavilion" w:date="2018-10-06T09:47:00Z">
          <w:pPr>
            <w:autoSpaceDE w:val="0"/>
            <w:autoSpaceDN w:val="0"/>
            <w:adjustRightInd w:val="0"/>
            <w:spacing w:before="120" w:after="100" w:afterAutospacing="1"/>
            <w:ind w:firstLine="720"/>
            <w:jc w:val="both"/>
          </w:pPr>
        </w:pPrChange>
      </w:pPr>
      <w:del w:id="3251" w:author="HPPavilion" w:date="2018-05-16T18:05:00Z">
        <w:r w:rsidRPr="00882F5C" w:rsidDel="003C2F15">
          <w:rPr>
            <w:sz w:val="28"/>
            <w:szCs w:val="28"/>
            <w:lang w:val="vi-VN"/>
          </w:rPr>
          <w:delText>Tình trạng người lao động Việt Nam thiếu ý thức chấp hành pháp luật do thiếu kiến thức về Luật đưa người lao động Việt Nam đi làm việc ở nước ngoài và pháp luật nước sở tại dẫn đến số lượng lao động Việt Nam tự ý bỏ hợp đồng ra ngoài làm việc hoặc hết hạn hợp đồng không về nước</w:delText>
        </w:r>
        <w:r w:rsidRPr="00882F5C" w:rsidDel="003C2F15">
          <w:rPr>
            <w:sz w:val="28"/>
            <w:szCs w:val="28"/>
          </w:rPr>
          <w:delText xml:space="preserve"> có chiều hướng tăng. Đây</w:delText>
        </w:r>
        <w:r w:rsidRPr="00882F5C" w:rsidDel="003C2F15">
          <w:rPr>
            <w:sz w:val="28"/>
            <w:szCs w:val="28"/>
            <w:lang w:val="vi-VN"/>
          </w:rPr>
          <w:delText xml:space="preserve"> là một cản trở lớn đối với việc duy trì và mở thị trường, đặc biệt tại Hàn Quốc và Đài Loan.</w:delText>
        </w:r>
      </w:del>
    </w:p>
    <w:p w:rsidR="00A46D17" w:rsidRDefault="0073099E" w:rsidP="00A46D17">
      <w:pPr>
        <w:autoSpaceDE w:val="0"/>
        <w:autoSpaceDN w:val="0"/>
        <w:adjustRightInd w:val="0"/>
        <w:spacing w:before="120"/>
        <w:ind w:firstLine="720"/>
        <w:jc w:val="both"/>
        <w:rPr>
          <w:sz w:val="28"/>
          <w:szCs w:val="28"/>
        </w:rPr>
        <w:pPrChange w:id="3252" w:author="HPPavilion" w:date="2018-10-06T09:47:00Z">
          <w:pPr>
            <w:autoSpaceDE w:val="0"/>
            <w:autoSpaceDN w:val="0"/>
            <w:adjustRightInd w:val="0"/>
            <w:spacing w:before="120" w:after="100" w:afterAutospacing="1"/>
            <w:ind w:firstLine="720"/>
            <w:jc w:val="both"/>
          </w:pPr>
        </w:pPrChange>
      </w:pPr>
      <w:r w:rsidRPr="00882F5C">
        <w:rPr>
          <w:sz w:val="28"/>
          <w:szCs w:val="28"/>
          <w:lang w:val="vi-VN"/>
        </w:rPr>
        <w:t>Bên cạnh nguyên nhân do chi phí xuất cảnh cao, người lao động không được bồi dưỡng kiến thức cần thiết đầy đủ thì các tác động từ thị trường lao động như việc nền kinh tế chưa hồi phục dẫn đến người lao động không hài lòng với công việc hiện tại, muốn bỏ ra ngoài để có thu nhập cao hơn</w:t>
      </w:r>
      <w:r w:rsidRPr="00882F5C">
        <w:rPr>
          <w:sz w:val="28"/>
          <w:szCs w:val="28"/>
        </w:rPr>
        <w:t xml:space="preserve">, trong khi đó việc xử phạt người lao động Việt Nam vi phạm </w:t>
      </w:r>
      <w:r w:rsidRPr="00882F5C">
        <w:rPr>
          <w:sz w:val="28"/>
          <w:szCs w:val="28"/>
          <w:lang w:val="vi-VN"/>
        </w:rPr>
        <w:t xml:space="preserve">Luật </w:t>
      </w:r>
      <w:r w:rsidRPr="00882F5C">
        <w:rPr>
          <w:sz w:val="28"/>
          <w:szCs w:val="28"/>
        </w:rPr>
        <w:t>N</w:t>
      </w:r>
      <w:r w:rsidRPr="00882F5C">
        <w:rPr>
          <w:sz w:val="28"/>
          <w:szCs w:val="28"/>
          <w:lang w:val="vi-VN"/>
        </w:rPr>
        <w:t>gười lao động Việt Nam đi làm việc ở nước ngoài theo hợp đồng</w:t>
      </w:r>
      <w:r w:rsidRPr="00882F5C">
        <w:rPr>
          <w:sz w:val="28"/>
          <w:szCs w:val="28"/>
        </w:rPr>
        <w:t xml:space="preserve"> theo Nghị định số 95/2013/NĐ-CP của Chính phủ ngày 22/08/2013 vẫn chưa được thực hiện triệt để, thiếu tính răn đe đối với người lao động Việt Nam đang làm việc ở nước ngoài.</w:t>
      </w:r>
    </w:p>
    <w:p w:rsidR="00A46D17" w:rsidRDefault="0073099E" w:rsidP="00A46D17">
      <w:pPr>
        <w:autoSpaceDE w:val="0"/>
        <w:autoSpaceDN w:val="0"/>
        <w:adjustRightInd w:val="0"/>
        <w:spacing w:before="120"/>
        <w:ind w:firstLine="720"/>
        <w:jc w:val="both"/>
        <w:rPr>
          <w:del w:id="3253" w:author="HPPavilion" w:date="2018-05-16T18:04:00Z"/>
          <w:sz w:val="28"/>
          <w:szCs w:val="28"/>
        </w:rPr>
        <w:pPrChange w:id="3254" w:author="HPPavilion" w:date="2018-10-06T09:47:00Z">
          <w:pPr>
            <w:autoSpaceDE w:val="0"/>
            <w:autoSpaceDN w:val="0"/>
            <w:adjustRightInd w:val="0"/>
            <w:spacing w:before="120" w:after="100" w:afterAutospacing="1"/>
            <w:ind w:firstLine="720"/>
            <w:jc w:val="both"/>
          </w:pPr>
        </w:pPrChange>
      </w:pPr>
      <w:del w:id="3255" w:author="HPPavilion" w:date="2018-05-16T18:04:00Z">
        <w:r w:rsidRPr="00882F5C" w:rsidDel="003C2F15">
          <w:rPr>
            <w:sz w:val="28"/>
            <w:szCs w:val="28"/>
            <w:lang w:val="vi-VN"/>
          </w:rPr>
          <w:delText>Tại một  số thị trường khu vực Trung Đông, tình hình bất ổn về chính trị cũng tác động không nhỏ đến tâm lý hoang mang, dao động của người lao động Việt Nam</w:delText>
        </w:r>
        <w:r w:rsidRPr="00882F5C" w:rsidDel="003C2F15">
          <w:rPr>
            <w:sz w:val="28"/>
            <w:szCs w:val="28"/>
          </w:rPr>
          <w:delText xml:space="preserve"> đang làm việc tại các thị trường này.</w:delText>
        </w:r>
      </w:del>
    </w:p>
    <w:p w:rsidR="00A46D17" w:rsidRDefault="0073099E" w:rsidP="00A46D17">
      <w:pPr>
        <w:autoSpaceDE w:val="0"/>
        <w:autoSpaceDN w:val="0"/>
        <w:adjustRightInd w:val="0"/>
        <w:spacing w:before="120"/>
        <w:ind w:firstLine="720"/>
        <w:jc w:val="both"/>
        <w:rPr>
          <w:del w:id="3256" w:author="HPPavilion" w:date="2018-05-16T18:04:00Z"/>
          <w:sz w:val="28"/>
          <w:szCs w:val="28"/>
        </w:rPr>
        <w:pPrChange w:id="3257" w:author="HPPavilion" w:date="2018-10-06T09:47:00Z">
          <w:pPr>
            <w:autoSpaceDE w:val="0"/>
            <w:autoSpaceDN w:val="0"/>
            <w:adjustRightInd w:val="0"/>
            <w:spacing w:before="120" w:after="100" w:afterAutospacing="1"/>
            <w:ind w:firstLine="720"/>
            <w:jc w:val="both"/>
          </w:pPr>
        </w:pPrChange>
      </w:pPr>
      <w:del w:id="3258" w:author="HPPavilion" w:date="2018-05-16T18:04:00Z">
        <w:r w:rsidRPr="00882F5C" w:rsidDel="003C2F15">
          <w:rPr>
            <w:sz w:val="28"/>
            <w:szCs w:val="28"/>
          </w:rPr>
          <w:delText>- Bên cạnh</w:delText>
        </w:r>
        <w:r w:rsidRPr="00882F5C" w:rsidDel="003C2F15">
          <w:rPr>
            <w:sz w:val="28"/>
            <w:szCs w:val="28"/>
            <w:lang w:val="vi-VN"/>
          </w:rPr>
          <w:delText xml:space="preserve"> đó</w:delText>
        </w:r>
        <w:r w:rsidRPr="00882F5C" w:rsidDel="003C2F15">
          <w:rPr>
            <w:sz w:val="28"/>
            <w:szCs w:val="28"/>
          </w:rPr>
          <w:delText>,</w:delText>
        </w:r>
        <w:r w:rsidRPr="00882F5C" w:rsidDel="003C2F15">
          <w:rPr>
            <w:sz w:val="28"/>
            <w:szCs w:val="28"/>
            <w:lang w:val="vi-VN"/>
          </w:rPr>
          <w:delText xml:space="preserve"> việc tham gia tích cực vào các Công ước quốc tế về Nhân quyền khiến Chính quyền một số nước sở tại chưa có biện pháp hữu hiệu hạn chế lao động bất hợp pháp cũng là những nguyên nhân dẫn đến việc tỷ lệ lao động vi phạm hợp đồng lao động ngày càng cao như: thường xuyên xin thay đổi nơi làm việc, tự ý bỏ trốn ra ngoài lao động bất hợp pháp hay hết hạn hợp đồng vẫn tiếp tục ở lại sống và làm việc bất hợp pháp.</w:delText>
        </w:r>
        <w:commentRangeEnd w:id="3243"/>
        <w:r w:rsidR="008E340F" w:rsidDel="003C2F15">
          <w:rPr>
            <w:rStyle w:val="CommentReference"/>
          </w:rPr>
          <w:commentReference w:id="3243"/>
        </w:r>
      </w:del>
    </w:p>
    <w:p w:rsidR="00A46D17" w:rsidRDefault="00867B96" w:rsidP="00A46D17">
      <w:pPr>
        <w:spacing w:before="120"/>
        <w:ind w:firstLine="567"/>
        <w:jc w:val="both"/>
        <w:rPr>
          <w:del w:id="3259" w:author="HPPavilion" w:date="2018-05-16T18:01:00Z"/>
          <w:b/>
          <w:bCs/>
          <w:i/>
          <w:iCs/>
          <w:sz w:val="28"/>
          <w:szCs w:val="28"/>
        </w:rPr>
        <w:pPrChange w:id="3260" w:author="HPPavilion" w:date="2018-10-06T09:47:00Z">
          <w:pPr>
            <w:spacing w:before="120" w:after="100" w:afterAutospacing="1"/>
            <w:ind w:firstLine="567"/>
            <w:jc w:val="both"/>
          </w:pPr>
        </w:pPrChange>
      </w:pPr>
      <w:commentRangeStart w:id="3261"/>
      <w:del w:id="3262" w:author="HPPavilion" w:date="2018-05-16T18:01:00Z">
        <w:r w:rsidRPr="00882F5C" w:rsidDel="003C2F15">
          <w:rPr>
            <w:b/>
            <w:bCs/>
            <w:i/>
            <w:iCs/>
            <w:sz w:val="28"/>
            <w:szCs w:val="28"/>
          </w:rPr>
          <w:delText>6</w:delText>
        </w:r>
        <w:r w:rsidR="00580AC5" w:rsidRPr="00882F5C" w:rsidDel="003C2F15">
          <w:rPr>
            <w:b/>
            <w:bCs/>
            <w:i/>
            <w:iCs/>
            <w:sz w:val="28"/>
            <w:szCs w:val="28"/>
          </w:rPr>
          <w:delText>.1 Người lao động đi làm việc ở nước ngoài theo hợp đồng với doanh nghiệp, tổ chức sự nghiệp, tổ chức, các nhân đầu tư ra nước ngoài</w:delText>
        </w:r>
        <w:commentRangeEnd w:id="3261"/>
        <w:r w:rsidR="008E340F" w:rsidDel="003C2F15">
          <w:rPr>
            <w:rStyle w:val="CommentReference"/>
          </w:rPr>
          <w:commentReference w:id="3261"/>
        </w:r>
      </w:del>
    </w:p>
    <w:p w:rsidR="00A46D17" w:rsidRDefault="009A7889" w:rsidP="00A46D17">
      <w:pPr>
        <w:spacing w:before="120"/>
        <w:ind w:firstLine="567"/>
        <w:jc w:val="both"/>
        <w:rPr>
          <w:del w:id="3263" w:author="HPPavilion" w:date="2018-05-17T08:13:00Z"/>
          <w:color w:val="FF0000"/>
          <w:sz w:val="28"/>
          <w:szCs w:val="28"/>
          <w:lang w:val="nl-NL"/>
        </w:rPr>
        <w:pPrChange w:id="3264" w:author="HPPavilion" w:date="2018-10-06T09:47:00Z">
          <w:pPr>
            <w:spacing w:before="120" w:after="100" w:afterAutospacing="1"/>
            <w:ind w:firstLine="567"/>
            <w:jc w:val="both"/>
          </w:pPr>
        </w:pPrChange>
      </w:pPr>
      <w:moveFromRangeStart w:id="3265" w:author="HPPavilion" w:date="2018-05-16T18:02:00Z" w:name="move514257061"/>
      <w:moveFrom w:id="3266" w:author="HPPavilion" w:date="2018-05-16T18:02:00Z">
        <w:del w:id="3267" w:author="HPPavilion" w:date="2018-05-17T08:13:00Z">
          <w:r w:rsidRPr="00882F5C" w:rsidDel="003F0F13">
            <w:rPr>
              <w:sz w:val="28"/>
              <w:szCs w:val="28"/>
              <w:lang w:val="nl-NL"/>
            </w:rPr>
            <w:delText>- Số lượng lao động đi làm việc ở nước ngoài ngày càng tăng</w:delText>
          </w:r>
          <w:r w:rsidR="000D13D5" w:rsidRPr="00882F5C" w:rsidDel="003F0F13">
            <w:rPr>
              <w:sz w:val="28"/>
              <w:szCs w:val="28"/>
              <w:lang w:val="nl-NL"/>
            </w:rPr>
            <w:delText>.</w:delText>
          </w:r>
          <w:r w:rsidRPr="00882F5C" w:rsidDel="003F0F13">
            <w:rPr>
              <w:sz w:val="28"/>
              <w:szCs w:val="28"/>
              <w:lang w:val="nl-NL"/>
            </w:rPr>
            <w:delText xml:space="preserve"> Giai đoạn 2007 -2017</w:delText>
          </w:r>
          <w:r w:rsidR="00A32338" w:rsidRPr="00882F5C" w:rsidDel="003F0F13">
            <w:rPr>
              <w:sz w:val="28"/>
              <w:szCs w:val="28"/>
              <w:lang w:val="nl-NL"/>
            </w:rPr>
            <w:delText xml:space="preserve"> đã có trên 1 triệu người lao động đi làm việc ở nước ngoài,</w:delText>
          </w:r>
          <w:r w:rsidRPr="00882F5C" w:rsidDel="003F0F13">
            <w:rPr>
              <w:sz w:val="28"/>
              <w:szCs w:val="28"/>
              <w:lang w:val="nl-NL"/>
            </w:rPr>
            <w:delText xml:space="preserve"> bình quân mỗi năm có khoảng 93.000 người đi nước ngoài làm việc</w:delText>
          </w:r>
          <w:r w:rsidR="000D13D5" w:rsidRPr="00882F5C" w:rsidDel="003F0F13">
            <w:rPr>
              <w:sz w:val="28"/>
              <w:szCs w:val="28"/>
              <w:lang w:val="nl-NL"/>
            </w:rPr>
            <w:delText>, chiếm 7% số người được giải quyết việc làm mới</w:delText>
          </w:r>
          <w:r w:rsidR="00A32338" w:rsidRPr="00882F5C" w:rsidDel="003F0F13">
            <w:rPr>
              <w:sz w:val="28"/>
              <w:szCs w:val="28"/>
              <w:lang w:val="nl-NL"/>
            </w:rPr>
            <w:delText xml:space="preserve"> của cả nước</w:delText>
          </w:r>
          <w:r w:rsidR="000D13D5" w:rsidRPr="00882F5C" w:rsidDel="003F0F13">
            <w:rPr>
              <w:sz w:val="28"/>
              <w:szCs w:val="28"/>
              <w:lang w:val="nl-NL"/>
            </w:rPr>
            <w:delText>.</w:delText>
          </w:r>
          <w:r w:rsidR="00A32338" w:rsidRPr="00882F5C" w:rsidDel="003F0F13">
            <w:rPr>
              <w:sz w:val="28"/>
              <w:szCs w:val="28"/>
              <w:lang w:val="nl-NL"/>
            </w:rPr>
            <w:delText xml:space="preserve"> Đặc biệt trong những năm gần đây số lao động đi làm việc tại các thị trường có thu nhập cao và ổn định như Nhật Bản, Đài Loan tăng lên đáng kể.</w:delText>
          </w:r>
        </w:del>
      </w:moveFrom>
    </w:p>
    <w:p w:rsidR="00A46D17" w:rsidRDefault="003B0A3B" w:rsidP="00A46D17">
      <w:pPr>
        <w:spacing w:before="120"/>
        <w:ind w:firstLine="567"/>
        <w:jc w:val="both"/>
        <w:rPr>
          <w:del w:id="3268" w:author="HPPavilion" w:date="2018-05-17T07:58:00Z"/>
          <w:b/>
          <w:sz w:val="28"/>
          <w:szCs w:val="28"/>
          <w:lang w:val="nl-NL"/>
        </w:rPr>
        <w:pPrChange w:id="3269" w:author="HPPavilion" w:date="2018-10-06T09:47:00Z">
          <w:pPr>
            <w:spacing w:before="120" w:after="100" w:afterAutospacing="1"/>
            <w:ind w:firstLine="567"/>
            <w:jc w:val="both"/>
          </w:pPr>
        </w:pPrChange>
      </w:pPr>
      <w:moveFrom w:id="3270" w:author="HPPavilion" w:date="2018-05-16T18:02:00Z">
        <w:del w:id="3271" w:author="HPPavilion" w:date="2018-05-17T07:58:00Z">
          <w:r w:rsidRPr="00882F5C" w:rsidDel="007C1E7B">
            <w:rPr>
              <w:b/>
              <w:sz w:val="28"/>
              <w:szCs w:val="28"/>
              <w:lang w:val="nl-NL"/>
            </w:rPr>
            <w:delText>Bảng:</w:delText>
          </w:r>
          <w:r w:rsidR="000D13D5" w:rsidRPr="00882F5C" w:rsidDel="007C1E7B">
            <w:rPr>
              <w:b/>
              <w:sz w:val="28"/>
              <w:szCs w:val="28"/>
              <w:lang w:val="nl-NL"/>
            </w:rPr>
            <w:delText xml:space="preserve"> Quy mô lao động đi làm việc ở nước ngoài giai đoạn 2007 – 2017</w:delText>
          </w:r>
        </w:del>
      </w:moveFrom>
    </w:p>
    <w:p w:rsidR="00A46D17" w:rsidRDefault="00342E31" w:rsidP="00A46D17">
      <w:pPr>
        <w:spacing w:before="120"/>
        <w:ind w:firstLine="567"/>
        <w:jc w:val="both"/>
        <w:rPr>
          <w:del w:id="3272" w:author="HPPavilion" w:date="2018-05-17T07:58:00Z"/>
          <w:sz w:val="28"/>
          <w:szCs w:val="28"/>
          <w:lang w:val="nl-NL"/>
        </w:rPr>
        <w:pPrChange w:id="3273" w:author="HPPavilion" w:date="2018-10-06T09:47:00Z">
          <w:pPr>
            <w:spacing w:before="120" w:after="100" w:afterAutospacing="1"/>
            <w:ind w:firstLine="567"/>
            <w:jc w:val="both"/>
          </w:pPr>
        </w:pPrChange>
      </w:pPr>
      <w:moveFrom w:id="3274" w:author="HPPavilion" w:date="2018-05-16T18:02:00Z">
        <w:del w:id="3275" w:author="HPPavilion" w:date="2018-05-17T07:58:00Z">
          <w:r w:rsidRPr="00882F5C" w:rsidDel="007C1E7B">
            <w:rPr>
              <w:sz w:val="28"/>
              <w:szCs w:val="28"/>
              <w:lang w:val="nl-NL"/>
            </w:rPr>
            <w:tab/>
          </w:r>
          <w:r w:rsidRPr="00882F5C" w:rsidDel="007C1E7B">
            <w:rPr>
              <w:sz w:val="28"/>
              <w:szCs w:val="28"/>
              <w:lang w:val="nl-NL"/>
            </w:rPr>
            <w:tab/>
          </w:r>
          <w:r w:rsidRPr="00882F5C" w:rsidDel="007C1E7B">
            <w:rPr>
              <w:sz w:val="28"/>
              <w:szCs w:val="28"/>
              <w:lang w:val="nl-NL"/>
            </w:rPr>
            <w:tab/>
          </w:r>
          <w:r w:rsidRPr="00882F5C" w:rsidDel="007C1E7B">
            <w:rPr>
              <w:sz w:val="28"/>
              <w:szCs w:val="28"/>
              <w:lang w:val="nl-NL"/>
            </w:rPr>
            <w:tab/>
          </w:r>
          <w:r w:rsidRPr="00882F5C" w:rsidDel="007C1E7B">
            <w:rPr>
              <w:sz w:val="28"/>
              <w:szCs w:val="28"/>
              <w:lang w:val="nl-NL"/>
            </w:rPr>
            <w:tab/>
          </w:r>
          <w:r w:rsidRPr="00882F5C" w:rsidDel="007C1E7B">
            <w:rPr>
              <w:sz w:val="28"/>
              <w:szCs w:val="28"/>
              <w:lang w:val="nl-NL"/>
            </w:rPr>
            <w:tab/>
          </w:r>
          <w:r w:rsidRPr="00882F5C" w:rsidDel="007C1E7B">
            <w:rPr>
              <w:sz w:val="28"/>
              <w:szCs w:val="28"/>
              <w:lang w:val="nl-NL"/>
            </w:rPr>
            <w:tab/>
          </w:r>
          <w:r w:rsidRPr="00882F5C" w:rsidDel="007C1E7B">
            <w:rPr>
              <w:sz w:val="28"/>
              <w:szCs w:val="28"/>
              <w:lang w:val="nl-NL"/>
            </w:rPr>
            <w:tab/>
          </w:r>
          <w:r w:rsidRPr="00882F5C" w:rsidDel="007C1E7B">
            <w:rPr>
              <w:sz w:val="28"/>
              <w:szCs w:val="28"/>
              <w:lang w:val="nl-NL"/>
            </w:rPr>
            <w:tab/>
            <w:delText>Đơn vị: người</w:delText>
          </w:r>
        </w:del>
      </w:moveFrom>
    </w:p>
    <w:tbl>
      <w:tblPr>
        <w:tblW w:w="6783" w:type="dxa"/>
        <w:jc w:val="center"/>
        <w:tblLook w:val="04A0"/>
      </w:tblPr>
      <w:tblGrid>
        <w:gridCol w:w="960"/>
        <w:gridCol w:w="1056"/>
        <w:gridCol w:w="960"/>
        <w:gridCol w:w="960"/>
        <w:gridCol w:w="960"/>
        <w:gridCol w:w="1243"/>
        <w:gridCol w:w="960"/>
      </w:tblGrid>
      <w:tr w:rsidR="000259DB" w:rsidRPr="00882F5C" w:rsidDel="007C1E7B" w:rsidTr="000259DB">
        <w:trPr>
          <w:trHeight w:val="552"/>
          <w:jc w:val="center"/>
          <w:del w:id="3276" w:author="HPPavilion" w:date="2018-05-17T07:58:00Z"/>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D17" w:rsidRDefault="000259DB" w:rsidP="00A46D17">
            <w:pPr>
              <w:spacing w:before="120"/>
              <w:jc w:val="center"/>
              <w:rPr>
                <w:del w:id="3277" w:author="HPPavilion" w:date="2018-05-17T07:58:00Z"/>
                <w:color w:val="000000"/>
                <w:sz w:val="28"/>
                <w:szCs w:val="28"/>
              </w:rPr>
              <w:pPrChange w:id="3278" w:author="HPPavilion" w:date="2018-10-06T09:47:00Z">
                <w:pPr>
                  <w:spacing w:before="120" w:after="100" w:afterAutospacing="1"/>
                  <w:jc w:val="center"/>
                </w:pPr>
              </w:pPrChange>
            </w:pPr>
            <w:moveFrom w:id="3279" w:author="HPPavilion" w:date="2018-05-16T18:02:00Z">
              <w:del w:id="3280" w:author="HPPavilion" w:date="2018-05-17T07:58:00Z">
                <w:r w:rsidRPr="00882F5C" w:rsidDel="007C1E7B">
                  <w:rPr>
                    <w:color w:val="000000"/>
                    <w:sz w:val="28"/>
                    <w:szCs w:val="28"/>
                  </w:rPr>
                  <w:delText>Năm</w:delText>
                </w:r>
              </w:del>
            </w:moveFrom>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46D17" w:rsidRDefault="000259DB" w:rsidP="00A46D17">
            <w:pPr>
              <w:spacing w:before="120"/>
              <w:jc w:val="center"/>
              <w:rPr>
                <w:del w:id="3281" w:author="HPPavilion" w:date="2018-05-17T07:58:00Z"/>
                <w:color w:val="000000"/>
                <w:sz w:val="28"/>
                <w:szCs w:val="28"/>
              </w:rPr>
              <w:pPrChange w:id="3282" w:author="HPPavilion" w:date="2018-10-06T09:47:00Z">
                <w:pPr>
                  <w:spacing w:before="120" w:after="100" w:afterAutospacing="1"/>
                  <w:jc w:val="center"/>
                </w:pPr>
              </w:pPrChange>
            </w:pPr>
            <w:moveFrom w:id="3283" w:author="HPPavilion" w:date="2018-05-16T18:02:00Z">
              <w:del w:id="3284" w:author="HPPavilion" w:date="2018-05-17T07:58:00Z">
                <w:r w:rsidRPr="00882F5C" w:rsidDel="007C1E7B">
                  <w:rPr>
                    <w:color w:val="000000"/>
                    <w:sz w:val="28"/>
                    <w:szCs w:val="28"/>
                  </w:rPr>
                  <w:delText>Tổng số</w:delText>
                </w:r>
              </w:del>
            </w:moveFrom>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6D17" w:rsidRDefault="000259DB" w:rsidP="00A46D17">
            <w:pPr>
              <w:spacing w:before="120"/>
              <w:jc w:val="center"/>
              <w:rPr>
                <w:del w:id="3285" w:author="HPPavilion" w:date="2018-05-17T07:58:00Z"/>
                <w:sz w:val="28"/>
                <w:szCs w:val="28"/>
              </w:rPr>
              <w:pPrChange w:id="3286" w:author="HPPavilion" w:date="2018-10-06T09:47:00Z">
                <w:pPr>
                  <w:spacing w:before="120" w:after="100" w:afterAutospacing="1"/>
                  <w:jc w:val="center"/>
                </w:pPr>
              </w:pPrChange>
            </w:pPr>
            <w:moveFrom w:id="3287" w:author="HPPavilion" w:date="2018-05-16T18:02:00Z">
              <w:del w:id="3288" w:author="HPPavilion" w:date="2018-05-17T07:58:00Z">
                <w:r w:rsidRPr="00882F5C" w:rsidDel="007C1E7B">
                  <w:rPr>
                    <w:sz w:val="28"/>
                    <w:szCs w:val="28"/>
                  </w:rPr>
                  <w:delText>Đài Loan</w:delText>
                </w:r>
              </w:del>
            </w:moveFrom>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6D17" w:rsidRDefault="000259DB" w:rsidP="00A46D17">
            <w:pPr>
              <w:spacing w:before="120"/>
              <w:jc w:val="center"/>
              <w:rPr>
                <w:del w:id="3289" w:author="HPPavilion" w:date="2018-05-17T07:58:00Z"/>
                <w:sz w:val="28"/>
                <w:szCs w:val="28"/>
              </w:rPr>
              <w:pPrChange w:id="3290" w:author="HPPavilion" w:date="2018-10-06T09:47:00Z">
                <w:pPr>
                  <w:spacing w:before="120" w:after="100" w:afterAutospacing="1"/>
                  <w:jc w:val="center"/>
                </w:pPr>
              </w:pPrChange>
            </w:pPr>
            <w:moveFrom w:id="3291" w:author="HPPavilion" w:date="2018-05-16T18:02:00Z">
              <w:del w:id="3292" w:author="HPPavilion" w:date="2018-05-17T07:58:00Z">
                <w:r w:rsidRPr="00882F5C" w:rsidDel="007C1E7B">
                  <w:rPr>
                    <w:sz w:val="28"/>
                    <w:szCs w:val="28"/>
                  </w:rPr>
                  <w:delText>Nhật Bản</w:delText>
                </w:r>
              </w:del>
            </w:moveFrom>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6D17" w:rsidRDefault="000259DB" w:rsidP="00A46D17">
            <w:pPr>
              <w:spacing w:before="120"/>
              <w:jc w:val="center"/>
              <w:rPr>
                <w:del w:id="3293" w:author="HPPavilion" w:date="2018-05-17T07:58:00Z"/>
                <w:sz w:val="28"/>
                <w:szCs w:val="28"/>
              </w:rPr>
              <w:pPrChange w:id="3294" w:author="HPPavilion" w:date="2018-10-06T09:47:00Z">
                <w:pPr>
                  <w:spacing w:before="120" w:after="100" w:afterAutospacing="1"/>
                  <w:jc w:val="center"/>
                </w:pPr>
              </w:pPrChange>
            </w:pPr>
            <w:moveFrom w:id="3295" w:author="HPPavilion" w:date="2018-05-16T18:02:00Z">
              <w:del w:id="3296" w:author="HPPavilion" w:date="2018-05-17T07:58:00Z">
                <w:r w:rsidRPr="00882F5C" w:rsidDel="007C1E7B">
                  <w:rPr>
                    <w:sz w:val="28"/>
                    <w:szCs w:val="28"/>
                  </w:rPr>
                  <w:delText>Hàn Quốc</w:delText>
                </w:r>
              </w:del>
            </w:moveFrom>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46D17" w:rsidRDefault="000259DB" w:rsidP="00A46D17">
            <w:pPr>
              <w:spacing w:before="120"/>
              <w:jc w:val="center"/>
              <w:rPr>
                <w:del w:id="3297" w:author="HPPavilion" w:date="2018-05-17T07:58:00Z"/>
                <w:sz w:val="28"/>
                <w:szCs w:val="28"/>
              </w:rPr>
              <w:pPrChange w:id="3298" w:author="HPPavilion" w:date="2018-10-06T09:47:00Z">
                <w:pPr>
                  <w:spacing w:before="120" w:after="100" w:afterAutospacing="1"/>
                  <w:jc w:val="center"/>
                </w:pPr>
              </w:pPrChange>
            </w:pPr>
            <w:moveFrom w:id="3299" w:author="HPPavilion" w:date="2018-05-16T18:02:00Z">
              <w:del w:id="3300" w:author="HPPavilion" w:date="2018-05-17T07:58:00Z">
                <w:r w:rsidRPr="00882F5C" w:rsidDel="007C1E7B">
                  <w:rPr>
                    <w:sz w:val="28"/>
                    <w:szCs w:val="28"/>
                  </w:rPr>
                  <w:delText>Malaysia</w:delText>
                </w:r>
              </w:del>
            </w:moveFrom>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6D17" w:rsidRDefault="000259DB" w:rsidP="00A46D17">
            <w:pPr>
              <w:spacing w:before="120"/>
              <w:jc w:val="center"/>
              <w:rPr>
                <w:del w:id="3301" w:author="HPPavilion" w:date="2018-05-17T07:58:00Z"/>
                <w:sz w:val="28"/>
                <w:szCs w:val="28"/>
              </w:rPr>
              <w:pPrChange w:id="3302" w:author="HPPavilion" w:date="2018-10-06T09:47:00Z">
                <w:pPr>
                  <w:spacing w:before="120" w:after="100" w:afterAutospacing="1"/>
                  <w:jc w:val="center"/>
                </w:pPr>
              </w:pPrChange>
            </w:pPr>
            <w:moveFrom w:id="3303" w:author="HPPavilion" w:date="2018-05-16T18:02:00Z">
              <w:del w:id="3304" w:author="HPPavilion" w:date="2018-05-17T07:58:00Z">
                <w:r w:rsidRPr="00882F5C" w:rsidDel="007C1E7B">
                  <w:rPr>
                    <w:sz w:val="28"/>
                    <w:szCs w:val="28"/>
                  </w:rPr>
                  <w:delText>Khác</w:delText>
                </w:r>
              </w:del>
            </w:moveFrom>
          </w:p>
        </w:tc>
      </w:tr>
      <w:tr w:rsidR="000259DB" w:rsidRPr="00882F5C" w:rsidDel="007C1E7B" w:rsidTr="000259DB">
        <w:trPr>
          <w:trHeight w:val="288"/>
          <w:jc w:val="center"/>
          <w:del w:id="3305"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306" w:author="HPPavilion" w:date="2018-05-17T07:58:00Z"/>
                <w:sz w:val="28"/>
                <w:szCs w:val="28"/>
              </w:rPr>
              <w:pPrChange w:id="3307" w:author="HPPavilion" w:date="2018-10-06T09:47:00Z">
                <w:pPr>
                  <w:spacing w:before="120" w:after="100" w:afterAutospacing="1"/>
                  <w:jc w:val="center"/>
                </w:pPr>
              </w:pPrChange>
            </w:pPr>
            <w:moveFrom w:id="3308" w:author="HPPavilion" w:date="2018-05-16T18:02:00Z">
              <w:del w:id="3309" w:author="HPPavilion" w:date="2018-05-17T07:58:00Z">
                <w:r w:rsidRPr="00882F5C" w:rsidDel="007C1E7B">
                  <w:rPr>
                    <w:sz w:val="28"/>
                    <w:szCs w:val="28"/>
                  </w:rPr>
                  <w:delText>2007</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10" w:author="HPPavilion" w:date="2018-05-17T07:58:00Z"/>
                <w:sz w:val="28"/>
                <w:szCs w:val="28"/>
              </w:rPr>
              <w:pPrChange w:id="3311" w:author="HPPavilion" w:date="2018-10-06T09:47:00Z">
                <w:pPr>
                  <w:spacing w:before="120" w:after="100" w:afterAutospacing="1"/>
                  <w:jc w:val="right"/>
                </w:pPr>
              </w:pPrChange>
            </w:pPr>
            <w:moveFrom w:id="3312" w:author="HPPavilion" w:date="2018-05-16T18:02:00Z">
              <w:del w:id="3313" w:author="HPPavilion" w:date="2018-05-17T07:58:00Z">
                <w:r w:rsidRPr="00882F5C" w:rsidDel="007C1E7B">
                  <w:rPr>
                    <w:sz w:val="28"/>
                    <w:szCs w:val="28"/>
                  </w:rPr>
                  <w:delText>85020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14" w:author="HPPavilion" w:date="2018-05-17T07:58:00Z"/>
                <w:sz w:val="28"/>
                <w:szCs w:val="28"/>
              </w:rPr>
              <w:pPrChange w:id="3315" w:author="HPPavilion" w:date="2018-10-06T09:47:00Z">
                <w:pPr>
                  <w:spacing w:before="120" w:after="100" w:afterAutospacing="1"/>
                  <w:jc w:val="right"/>
                </w:pPr>
              </w:pPrChange>
            </w:pPr>
            <w:moveFrom w:id="3316" w:author="HPPavilion" w:date="2018-05-16T18:02:00Z">
              <w:del w:id="3317" w:author="HPPavilion" w:date="2018-05-17T07:58:00Z">
                <w:r w:rsidRPr="00882F5C" w:rsidDel="007C1E7B">
                  <w:rPr>
                    <w:sz w:val="28"/>
                    <w:szCs w:val="28"/>
                  </w:rPr>
                  <w:delText>23640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18" w:author="HPPavilion" w:date="2018-05-17T07:58:00Z"/>
                <w:sz w:val="28"/>
                <w:szCs w:val="28"/>
              </w:rPr>
              <w:pPrChange w:id="3319" w:author="HPPavilion" w:date="2018-10-06T09:47:00Z">
                <w:pPr>
                  <w:spacing w:before="120" w:after="100" w:afterAutospacing="1"/>
                  <w:jc w:val="right"/>
                </w:pPr>
              </w:pPrChange>
            </w:pPr>
            <w:moveFrom w:id="3320" w:author="HPPavilion" w:date="2018-05-16T18:02:00Z">
              <w:del w:id="3321" w:author="HPPavilion" w:date="2018-05-17T07:58:00Z">
                <w:r w:rsidRPr="00882F5C" w:rsidDel="007C1E7B">
                  <w:rPr>
                    <w:sz w:val="28"/>
                    <w:szCs w:val="28"/>
                  </w:rPr>
                  <w:delText>5517</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22" w:author="HPPavilion" w:date="2018-05-17T07:58:00Z"/>
                <w:sz w:val="28"/>
                <w:szCs w:val="28"/>
              </w:rPr>
              <w:pPrChange w:id="3323" w:author="HPPavilion" w:date="2018-10-06T09:47:00Z">
                <w:pPr>
                  <w:spacing w:before="120" w:after="100" w:afterAutospacing="1"/>
                  <w:jc w:val="right"/>
                </w:pPr>
              </w:pPrChange>
            </w:pPr>
            <w:moveFrom w:id="3324" w:author="HPPavilion" w:date="2018-05-16T18:02:00Z">
              <w:del w:id="3325" w:author="HPPavilion" w:date="2018-05-17T07:58:00Z">
                <w:r w:rsidRPr="00882F5C" w:rsidDel="007C1E7B">
                  <w:rPr>
                    <w:sz w:val="28"/>
                    <w:szCs w:val="28"/>
                  </w:rPr>
                  <w:delText>12187</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26" w:author="HPPavilion" w:date="2018-05-17T07:58:00Z"/>
                <w:sz w:val="28"/>
                <w:szCs w:val="28"/>
              </w:rPr>
              <w:pPrChange w:id="3327" w:author="HPPavilion" w:date="2018-10-06T09:47:00Z">
                <w:pPr>
                  <w:spacing w:before="120" w:after="100" w:afterAutospacing="1"/>
                  <w:jc w:val="right"/>
                </w:pPr>
              </w:pPrChange>
            </w:pPr>
            <w:moveFrom w:id="3328" w:author="HPPavilion" w:date="2018-05-16T18:02:00Z">
              <w:del w:id="3329" w:author="HPPavilion" w:date="2018-05-17T07:58:00Z">
                <w:r w:rsidRPr="00882F5C" w:rsidDel="007C1E7B">
                  <w:rPr>
                    <w:sz w:val="28"/>
                    <w:szCs w:val="28"/>
                  </w:rPr>
                  <w:delText>26704</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330" w:author="HPPavilion" w:date="2018-05-17T07:58:00Z"/>
                <w:color w:val="000000"/>
                <w:sz w:val="28"/>
                <w:szCs w:val="28"/>
              </w:rPr>
              <w:pPrChange w:id="3331" w:author="HPPavilion" w:date="2018-10-06T09:47:00Z">
                <w:pPr>
                  <w:spacing w:before="120" w:after="100" w:afterAutospacing="1"/>
                  <w:jc w:val="right"/>
                </w:pPr>
              </w:pPrChange>
            </w:pPr>
            <w:moveFrom w:id="3332" w:author="HPPavilion" w:date="2018-05-16T18:02:00Z">
              <w:del w:id="3333" w:author="HPPavilion" w:date="2018-05-17T07:58:00Z">
                <w:r w:rsidRPr="00882F5C" w:rsidDel="007C1E7B">
                  <w:rPr>
                    <w:color w:val="000000"/>
                    <w:sz w:val="28"/>
                    <w:szCs w:val="28"/>
                  </w:rPr>
                  <w:delText>16972</w:delText>
                </w:r>
              </w:del>
            </w:moveFrom>
          </w:p>
        </w:tc>
      </w:tr>
      <w:tr w:rsidR="000259DB" w:rsidRPr="00882F5C" w:rsidDel="007C1E7B" w:rsidTr="000259DB">
        <w:trPr>
          <w:trHeight w:val="288"/>
          <w:jc w:val="center"/>
          <w:del w:id="3334"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335" w:author="HPPavilion" w:date="2018-05-17T07:58:00Z"/>
                <w:sz w:val="28"/>
                <w:szCs w:val="28"/>
              </w:rPr>
              <w:pPrChange w:id="3336" w:author="HPPavilion" w:date="2018-10-06T09:47:00Z">
                <w:pPr>
                  <w:spacing w:before="120" w:after="100" w:afterAutospacing="1"/>
                  <w:jc w:val="center"/>
                </w:pPr>
              </w:pPrChange>
            </w:pPr>
            <w:moveFrom w:id="3337" w:author="HPPavilion" w:date="2018-05-16T18:02:00Z">
              <w:del w:id="3338" w:author="HPPavilion" w:date="2018-05-17T07:58:00Z">
                <w:r w:rsidRPr="00882F5C" w:rsidDel="007C1E7B">
                  <w:rPr>
                    <w:sz w:val="28"/>
                    <w:szCs w:val="28"/>
                  </w:rPr>
                  <w:delText>2008</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39" w:author="HPPavilion" w:date="2018-05-17T07:58:00Z"/>
                <w:sz w:val="28"/>
                <w:szCs w:val="28"/>
              </w:rPr>
              <w:pPrChange w:id="3340" w:author="HPPavilion" w:date="2018-10-06T09:47:00Z">
                <w:pPr>
                  <w:spacing w:before="120" w:after="100" w:afterAutospacing="1"/>
                  <w:jc w:val="right"/>
                </w:pPr>
              </w:pPrChange>
            </w:pPr>
            <w:moveFrom w:id="3341" w:author="HPPavilion" w:date="2018-05-16T18:02:00Z">
              <w:del w:id="3342" w:author="HPPavilion" w:date="2018-05-17T07:58:00Z">
                <w:r w:rsidRPr="00882F5C" w:rsidDel="007C1E7B">
                  <w:rPr>
                    <w:sz w:val="28"/>
                    <w:szCs w:val="28"/>
                  </w:rPr>
                  <w:delText>86990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43" w:author="HPPavilion" w:date="2018-05-17T07:58:00Z"/>
                <w:sz w:val="28"/>
                <w:szCs w:val="28"/>
              </w:rPr>
              <w:pPrChange w:id="3344" w:author="HPPavilion" w:date="2018-10-06T09:47:00Z">
                <w:pPr>
                  <w:spacing w:before="120" w:after="100" w:afterAutospacing="1"/>
                  <w:jc w:val="right"/>
                </w:pPr>
              </w:pPrChange>
            </w:pPr>
            <w:moveFrom w:id="3345" w:author="HPPavilion" w:date="2018-05-16T18:02:00Z">
              <w:del w:id="3346" w:author="HPPavilion" w:date="2018-05-17T07:58:00Z">
                <w:r w:rsidRPr="00882F5C" w:rsidDel="007C1E7B">
                  <w:rPr>
                    <w:sz w:val="28"/>
                    <w:szCs w:val="28"/>
                  </w:rPr>
                  <w:delText>31631</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47" w:author="HPPavilion" w:date="2018-05-17T07:58:00Z"/>
                <w:sz w:val="28"/>
                <w:szCs w:val="28"/>
              </w:rPr>
              <w:pPrChange w:id="3348" w:author="HPPavilion" w:date="2018-10-06T09:47:00Z">
                <w:pPr>
                  <w:spacing w:before="120" w:after="100" w:afterAutospacing="1"/>
                  <w:jc w:val="right"/>
                </w:pPr>
              </w:pPrChange>
            </w:pPr>
            <w:moveFrom w:id="3349" w:author="HPPavilion" w:date="2018-05-16T18:02:00Z">
              <w:del w:id="3350" w:author="HPPavilion" w:date="2018-05-17T07:58:00Z">
                <w:r w:rsidRPr="00882F5C" w:rsidDel="007C1E7B">
                  <w:rPr>
                    <w:sz w:val="28"/>
                    <w:szCs w:val="28"/>
                  </w:rPr>
                  <w:delText>6142</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51" w:author="HPPavilion" w:date="2018-05-17T07:58:00Z"/>
                <w:sz w:val="28"/>
                <w:szCs w:val="28"/>
              </w:rPr>
              <w:pPrChange w:id="3352" w:author="HPPavilion" w:date="2018-10-06T09:47:00Z">
                <w:pPr>
                  <w:spacing w:before="120" w:after="100" w:afterAutospacing="1"/>
                  <w:jc w:val="right"/>
                </w:pPr>
              </w:pPrChange>
            </w:pPr>
            <w:moveFrom w:id="3353" w:author="HPPavilion" w:date="2018-05-16T18:02:00Z">
              <w:del w:id="3354" w:author="HPPavilion" w:date="2018-05-17T07:58:00Z">
                <w:r w:rsidRPr="00882F5C" w:rsidDel="007C1E7B">
                  <w:rPr>
                    <w:sz w:val="28"/>
                    <w:szCs w:val="28"/>
                  </w:rPr>
                  <w:delText>18141</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55" w:author="HPPavilion" w:date="2018-05-17T07:58:00Z"/>
                <w:sz w:val="28"/>
                <w:szCs w:val="28"/>
              </w:rPr>
              <w:pPrChange w:id="3356" w:author="HPPavilion" w:date="2018-10-06T09:47:00Z">
                <w:pPr>
                  <w:spacing w:before="120" w:after="100" w:afterAutospacing="1"/>
                  <w:jc w:val="right"/>
                </w:pPr>
              </w:pPrChange>
            </w:pPr>
            <w:moveFrom w:id="3357" w:author="HPPavilion" w:date="2018-05-16T18:02:00Z">
              <w:del w:id="3358" w:author="HPPavilion" w:date="2018-05-17T07:58:00Z">
                <w:r w:rsidRPr="00882F5C" w:rsidDel="007C1E7B">
                  <w:rPr>
                    <w:sz w:val="28"/>
                    <w:szCs w:val="28"/>
                  </w:rPr>
                  <w:delText>7810</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359" w:author="HPPavilion" w:date="2018-05-17T07:58:00Z"/>
                <w:color w:val="000000"/>
                <w:sz w:val="28"/>
                <w:szCs w:val="28"/>
              </w:rPr>
              <w:pPrChange w:id="3360" w:author="HPPavilion" w:date="2018-10-06T09:47:00Z">
                <w:pPr>
                  <w:spacing w:before="120" w:after="100" w:afterAutospacing="1"/>
                  <w:jc w:val="right"/>
                </w:pPr>
              </w:pPrChange>
            </w:pPr>
            <w:moveFrom w:id="3361" w:author="HPPavilion" w:date="2018-05-16T18:02:00Z">
              <w:del w:id="3362" w:author="HPPavilion" w:date="2018-05-17T07:58:00Z">
                <w:r w:rsidRPr="00882F5C" w:rsidDel="007C1E7B">
                  <w:rPr>
                    <w:color w:val="000000"/>
                    <w:sz w:val="28"/>
                    <w:szCs w:val="28"/>
                  </w:rPr>
                  <w:delText>23266</w:delText>
                </w:r>
              </w:del>
            </w:moveFrom>
          </w:p>
        </w:tc>
      </w:tr>
      <w:tr w:rsidR="000259DB" w:rsidRPr="00882F5C" w:rsidDel="007C1E7B" w:rsidTr="000259DB">
        <w:trPr>
          <w:trHeight w:val="288"/>
          <w:jc w:val="center"/>
          <w:del w:id="3363"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364" w:author="HPPavilion" w:date="2018-05-17T07:58:00Z"/>
                <w:sz w:val="28"/>
                <w:szCs w:val="28"/>
              </w:rPr>
              <w:pPrChange w:id="3365" w:author="HPPavilion" w:date="2018-10-06T09:47:00Z">
                <w:pPr>
                  <w:spacing w:before="120" w:after="100" w:afterAutospacing="1"/>
                  <w:jc w:val="center"/>
                </w:pPr>
              </w:pPrChange>
            </w:pPr>
            <w:moveFrom w:id="3366" w:author="HPPavilion" w:date="2018-05-16T18:02:00Z">
              <w:del w:id="3367" w:author="HPPavilion" w:date="2018-05-17T07:58:00Z">
                <w:r w:rsidRPr="00882F5C" w:rsidDel="007C1E7B">
                  <w:rPr>
                    <w:sz w:val="28"/>
                    <w:szCs w:val="28"/>
                  </w:rPr>
                  <w:delText>2009</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68" w:author="HPPavilion" w:date="2018-05-17T07:58:00Z"/>
                <w:sz w:val="28"/>
                <w:szCs w:val="28"/>
              </w:rPr>
              <w:pPrChange w:id="3369" w:author="HPPavilion" w:date="2018-10-06T09:47:00Z">
                <w:pPr>
                  <w:spacing w:before="120" w:after="100" w:afterAutospacing="1"/>
                  <w:jc w:val="right"/>
                </w:pPr>
              </w:pPrChange>
            </w:pPr>
            <w:moveFrom w:id="3370" w:author="HPPavilion" w:date="2018-05-16T18:02:00Z">
              <w:del w:id="3371" w:author="HPPavilion" w:date="2018-05-17T07:58:00Z">
                <w:r w:rsidRPr="00882F5C" w:rsidDel="007C1E7B">
                  <w:rPr>
                    <w:sz w:val="28"/>
                    <w:szCs w:val="28"/>
                  </w:rPr>
                  <w:delText>73028</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72" w:author="HPPavilion" w:date="2018-05-17T07:58:00Z"/>
                <w:sz w:val="28"/>
                <w:szCs w:val="28"/>
              </w:rPr>
              <w:pPrChange w:id="3373" w:author="HPPavilion" w:date="2018-10-06T09:47:00Z">
                <w:pPr>
                  <w:spacing w:before="120" w:after="100" w:afterAutospacing="1"/>
                  <w:jc w:val="right"/>
                </w:pPr>
              </w:pPrChange>
            </w:pPr>
            <w:moveFrom w:id="3374" w:author="HPPavilion" w:date="2018-05-16T18:02:00Z">
              <w:del w:id="3375" w:author="HPPavilion" w:date="2018-05-17T07:58:00Z">
                <w:r w:rsidRPr="00882F5C" w:rsidDel="007C1E7B">
                  <w:rPr>
                    <w:sz w:val="28"/>
                    <w:szCs w:val="28"/>
                  </w:rPr>
                  <w:delText>17766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76" w:author="HPPavilion" w:date="2018-05-17T07:58:00Z"/>
                <w:sz w:val="28"/>
                <w:szCs w:val="28"/>
              </w:rPr>
              <w:pPrChange w:id="3377" w:author="HPPavilion" w:date="2018-10-06T09:47:00Z">
                <w:pPr>
                  <w:spacing w:before="120" w:after="100" w:afterAutospacing="1"/>
                  <w:jc w:val="right"/>
                </w:pPr>
              </w:pPrChange>
            </w:pPr>
            <w:moveFrom w:id="3378" w:author="HPPavilion" w:date="2018-05-16T18:02:00Z">
              <w:del w:id="3379" w:author="HPPavilion" w:date="2018-05-17T07:58:00Z">
                <w:r w:rsidRPr="00882F5C" w:rsidDel="007C1E7B">
                  <w:rPr>
                    <w:sz w:val="28"/>
                    <w:szCs w:val="28"/>
                  </w:rPr>
                  <w:delText>4740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80" w:author="HPPavilion" w:date="2018-05-17T07:58:00Z"/>
                <w:sz w:val="28"/>
                <w:szCs w:val="28"/>
              </w:rPr>
              <w:pPrChange w:id="3381" w:author="HPPavilion" w:date="2018-10-06T09:47:00Z">
                <w:pPr>
                  <w:spacing w:before="120" w:after="100" w:afterAutospacing="1"/>
                  <w:jc w:val="right"/>
                </w:pPr>
              </w:pPrChange>
            </w:pPr>
            <w:moveFrom w:id="3382" w:author="HPPavilion" w:date="2018-05-16T18:02:00Z">
              <w:del w:id="3383" w:author="HPPavilion" w:date="2018-05-17T07:58:00Z">
                <w:r w:rsidRPr="00882F5C" w:rsidDel="007C1E7B">
                  <w:rPr>
                    <w:sz w:val="28"/>
                    <w:szCs w:val="28"/>
                  </w:rPr>
                  <w:delText>6451</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84" w:author="HPPavilion" w:date="2018-05-17T07:58:00Z"/>
                <w:sz w:val="28"/>
                <w:szCs w:val="28"/>
              </w:rPr>
              <w:pPrChange w:id="3385" w:author="HPPavilion" w:date="2018-10-06T09:47:00Z">
                <w:pPr>
                  <w:spacing w:before="120" w:after="100" w:afterAutospacing="1"/>
                  <w:jc w:val="right"/>
                </w:pPr>
              </w:pPrChange>
            </w:pPr>
            <w:moveFrom w:id="3386" w:author="HPPavilion" w:date="2018-05-16T18:02:00Z">
              <w:del w:id="3387" w:author="HPPavilion" w:date="2018-05-17T07:58:00Z">
                <w:r w:rsidRPr="00882F5C" w:rsidDel="007C1E7B">
                  <w:rPr>
                    <w:sz w:val="28"/>
                    <w:szCs w:val="28"/>
                  </w:rPr>
                  <w:delText>2084</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388" w:author="HPPavilion" w:date="2018-05-17T07:58:00Z"/>
                <w:color w:val="000000"/>
                <w:sz w:val="28"/>
                <w:szCs w:val="28"/>
              </w:rPr>
              <w:pPrChange w:id="3389" w:author="HPPavilion" w:date="2018-10-06T09:47:00Z">
                <w:pPr>
                  <w:spacing w:before="120" w:after="100" w:afterAutospacing="1"/>
                  <w:jc w:val="right"/>
                </w:pPr>
              </w:pPrChange>
            </w:pPr>
            <w:moveFrom w:id="3390" w:author="HPPavilion" w:date="2018-05-16T18:02:00Z">
              <w:del w:id="3391" w:author="HPPavilion" w:date="2018-05-17T07:58:00Z">
                <w:r w:rsidRPr="00882F5C" w:rsidDel="007C1E7B">
                  <w:rPr>
                    <w:color w:val="000000"/>
                    <w:sz w:val="28"/>
                    <w:szCs w:val="28"/>
                  </w:rPr>
                  <w:delText>41987</w:delText>
                </w:r>
              </w:del>
            </w:moveFrom>
          </w:p>
        </w:tc>
      </w:tr>
      <w:tr w:rsidR="000259DB" w:rsidRPr="00882F5C" w:rsidDel="007C1E7B" w:rsidTr="000259DB">
        <w:trPr>
          <w:trHeight w:val="288"/>
          <w:jc w:val="center"/>
          <w:del w:id="3392"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393" w:author="HPPavilion" w:date="2018-05-17T07:58:00Z"/>
                <w:sz w:val="28"/>
                <w:szCs w:val="28"/>
              </w:rPr>
              <w:pPrChange w:id="3394" w:author="HPPavilion" w:date="2018-10-06T09:47:00Z">
                <w:pPr>
                  <w:spacing w:before="120" w:after="100" w:afterAutospacing="1"/>
                  <w:jc w:val="center"/>
                </w:pPr>
              </w:pPrChange>
            </w:pPr>
            <w:moveFrom w:id="3395" w:author="HPPavilion" w:date="2018-05-16T18:02:00Z">
              <w:del w:id="3396" w:author="HPPavilion" w:date="2018-05-17T07:58:00Z">
                <w:r w:rsidRPr="00882F5C" w:rsidDel="007C1E7B">
                  <w:rPr>
                    <w:sz w:val="28"/>
                    <w:szCs w:val="28"/>
                  </w:rPr>
                  <w:delText>2010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397" w:author="HPPavilion" w:date="2018-05-17T07:58:00Z"/>
                <w:sz w:val="28"/>
                <w:szCs w:val="28"/>
              </w:rPr>
              <w:pPrChange w:id="3398" w:author="HPPavilion" w:date="2018-10-06T09:47:00Z">
                <w:pPr>
                  <w:spacing w:before="120" w:after="100" w:afterAutospacing="1"/>
                  <w:jc w:val="right"/>
                </w:pPr>
              </w:pPrChange>
            </w:pPr>
            <w:moveFrom w:id="3399" w:author="HPPavilion" w:date="2018-05-16T18:02:00Z">
              <w:del w:id="3400" w:author="HPPavilion" w:date="2018-05-17T07:58:00Z">
                <w:r w:rsidRPr="00882F5C" w:rsidDel="007C1E7B">
                  <w:rPr>
                    <w:sz w:val="28"/>
                    <w:szCs w:val="28"/>
                  </w:rPr>
                  <w:delText>85546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01" w:author="HPPavilion" w:date="2018-05-17T07:58:00Z"/>
                <w:sz w:val="28"/>
                <w:szCs w:val="28"/>
              </w:rPr>
              <w:pPrChange w:id="3402" w:author="HPPavilion" w:date="2018-10-06T09:47:00Z">
                <w:pPr>
                  <w:spacing w:before="120" w:after="100" w:afterAutospacing="1"/>
                  <w:jc w:val="right"/>
                </w:pPr>
              </w:pPrChange>
            </w:pPr>
            <w:moveFrom w:id="3403" w:author="HPPavilion" w:date="2018-05-16T18:02:00Z">
              <w:del w:id="3404" w:author="HPPavilion" w:date="2018-05-17T07:58:00Z">
                <w:r w:rsidRPr="00882F5C" w:rsidDel="007C1E7B">
                  <w:rPr>
                    <w:sz w:val="28"/>
                    <w:szCs w:val="28"/>
                  </w:rPr>
                  <w:delText>28499</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05" w:author="HPPavilion" w:date="2018-05-17T07:58:00Z"/>
                <w:sz w:val="28"/>
                <w:szCs w:val="28"/>
              </w:rPr>
              <w:pPrChange w:id="3406" w:author="HPPavilion" w:date="2018-10-06T09:47:00Z">
                <w:pPr>
                  <w:spacing w:before="120" w:after="100" w:afterAutospacing="1"/>
                  <w:jc w:val="right"/>
                </w:pPr>
              </w:pPrChange>
            </w:pPr>
            <w:moveFrom w:id="3407" w:author="HPPavilion" w:date="2018-05-16T18:02:00Z">
              <w:del w:id="3408" w:author="HPPavilion" w:date="2018-05-17T07:58:00Z">
                <w:r w:rsidRPr="00882F5C" w:rsidDel="007C1E7B">
                  <w:rPr>
                    <w:sz w:val="28"/>
                    <w:szCs w:val="28"/>
                  </w:rPr>
                  <w:delText>4913</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09" w:author="HPPavilion" w:date="2018-05-17T07:58:00Z"/>
                <w:sz w:val="28"/>
                <w:szCs w:val="28"/>
              </w:rPr>
              <w:pPrChange w:id="3410" w:author="HPPavilion" w:date="2018-10-06T09:47:00Z">
                <w:pPr>
                  <w:spacing w:before="120" w:after="100" w:afterAutospacing="1"/>
                  <w:jc w:val="right"/>
                </w:pPr>
              </w:pPrChange>
            </w:pPr>
            <w:moveFrom w:id="3411" w:author="HPPavilion" w:date="2018-05-16T18:02:00Z">
              <w:del w:id="3412" w:author="HPPavilion" w:date="2018-05-17T07:58:00Z">
                <w:r w:rsidRPr="00882F5C" w:rsidDel="007C1E7B">
                  <w:rPr>
                    <w:sz w:val="28"/>
                    <w:szCs w:val="28"/>
                  </w:rPr>
                  <w:delText>8628</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13" w:author="HPPavilion" w:date="2018-05-17T07:58:00Z"/>
                <w:sz w:val="28"/>
                <w:szCs w:val="28"/>
              </w:rPr>
              <w:pPrChange w:id="3414" w:author="HPPavilion" w:date="2018-10-06T09:47:00Z">
                <w:pPr>
                  <w:spacing w:before="120" w:after="100" w:afterAutospacing="1"/>
                  <w:jc w:val="right"/>
                </w:pPr>
              </w:pPrChange>
            </w:pPr>
            <w:moveFrom w:id="3415" w:author="HPPavilion" w:date="2018-05-16T18:02:00Z">
              <w:del w:id="3416" w:author="HPPavilion" w:date="2018-05-17T07:58:00Z">
                <w:r w:rsidRPr="00882F5C" w:rsidDel="007C1E7B">
                  <w:rPr>
                    <w:sz w:val="28"/>
                    <w:szCs w:val="28"/>
                  </w:rPr>
                  <w:delText>11741</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417" w:author="HPPavilion" w:date="2018-05-17T07:58:00Z"/>
                <w:color w:val="000000"/>
                <w:sz w:val="28"/>
                <w:szCs w:val="28"/>
              </w:rPr>
              <w:pPrChange w:id="3418" w:author="HPPavilion" w:date="2018-10-06T09:47:00Z">
                <w:pPr>
                  <w:spacing w:before="120" w:after="100" w:afterAutospacing="1"/>
                  <w:jc w:val="right"/>
                </w:pPr>
              </w:pPrChange>
            </w:pPr>
            <w:moveFrom w:id="3419" w:author="HPPavilion" w:date="2018-05-16T18:02:00Z">
              <w:del w:id="3420" w:author="HPPavilion" w:date="2018-05-17T07:58:00Z">
                <w:r w:rsidRPr="00882F5C" w:rsidDel="007C1E7B">
                  <w:rPr>
                    <w:color w:val="000000"/>
                    <w:sz w:val="28"/>
                    <w:szCs w:val="28"/>
                  </w:rPr>
                  <w:delText>31765</w:delText>
                </w:r>
              </w:del>
            </w:moveFrom>
          </w:p>
        </w:tc>
      </w:tr>
      <w:tr w:rsidR="000259DB" w:rsidRPr="00882F5C" w:rsidDel="007C1E7B" w:rsidTr="000259DB">
        <w:trPr>
          <w:trHeight w:val="288"/>
          <w:jc w:val="center"/>
          <w:del w:id="3421"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422" w:author="HPPavilion" w:date="2018-05-17T07:58:00Z"/>
                <w:sz w:val="28"/>
                <w:szCs w:val="28"/>
              </w:rPr>
              <w:pPrChange w:id="3423" w:author="HPPavilion" w:date="2018-10-06T09:47:00Z">
                <w:pPr>
                  <w:spacing w:before="120" w:after="100" w:afterAutospacing="1"/>
                  <w:jc w:val="center"/>
                </w:pPr>
              </w:pPrChange>
            </w:pPr>
            <w:moveFrom w:id="3424" w:author="HPPavilion" w:date="2018-05-16T18:02:00Z">
              <w:del w:id="3425" w:author="HPPavilion" w:date="2018-05-17T07:58:00Z">
                <w:r w:rsidRPr="00882F5C" w:rsidDel="007C1E7B">
                  <w:rPr>
                    <w:sz w:val="28"/>
                    <w:szCs w:val="28"/>
                  </w:rPr>
                  <w:delText>2011</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26" w:author="HPPavilion" w:date="2018-05-17T07:58:00Z"/>
                <w:sz w:val="28"/>
                <w:szCs w:val="28"/>
              </w:rPr>
              <w:pPrChange w:id="3427" w:author="HPPavilion" w:date="2018-10-06T09:47:00Z">
                <w:pPr>
                  <w:spacing w:before="120" w:after="100" w:afterAutospacing="1"/>
                  <w:jc w:val="right"/>
                </w:pPr>
              </w:pPrChange>
            </w:pPr>
            <w:moveFrom w:id="3428" w:author="HPPavilion" w:date="2018-05-16T18:02:00Z">
              <w:del w:id="3429" w:author="HPPavilion" w:date="2018-05-17T07:58:00Z">
                <w:r w:rsidRPr="00882F5C" w:rsidDel="007C1E7B">
                  <w:rPr>
                    <w:sz w:val="28"/>
                    <w:szCs w:val="28"/>
                  </w:rPr>
                  <w:delText>88298</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30" w:author="HPPavilion" w:date="2018-05-17T07:58:00Z"/>
                <w:sz w:val="28"/>
                <w:szCs w:val="28"/>
              </w:rPr>
              <w:pPrChange w:id="3431" w:author="HPPavilion" w:date="2018-10-06T09:47:00Z">
                <w:pPr>
                  <w:spacing w:before="120" w:after="100" w:afterAutospacing="1"/>
                  <w:jc w:val="right"/>
                </w:pPr>
              </w:pPrChange>
            </w:pPr>
            <w:moveFrom w:id="3432" w:author="HPPavilion" w:date="2018-05-16T18:02:00Z">
              <w:del w:id="3433" w:author="HPPavilion" w:date="2018-05-17T07:58:00Z">
                <w:r w:rsidRPr="00882F5C" w:rsidDel="007C1E7B">
                  <w:rPr>
                    <w:sz w:val="28"/>
                    <w:szCs w:val="28"/>
                  </w:rPr>
                  <w:delText>38796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34" w:author="HPPavilion" w:date="2018-05-17T07:58:00Z"/>
                <w:sz w:val="28"/>
                <w:szCs w:val="28"/>
              </w:rPr>
              <w:pPrChange w:id="3435" w:author="HPPavilion" w:date="2018-10-06T09:47:00Z">
                <w:pPr>
                  <w:spacing w:before="120" w:after="100" w:afterAutospacing="1"/>
                  <w:jc w:val="right"/>
                </w:pPr>
              </w:pPrChange>
            </w:pPr>
            <w:moveFrom w:id="3436" w:author="HPPavilion" w:date="2018-05-16T18:02:00Z">
              <w:del w:id="3437" w:author="HPPavilion" w:date="2018-05-17T07:58:00Z">
                <w:r w:rsidRPr="00882F5C" w:rsidDel="007C1E7B">
                  <w:rPr>
                    <w:sz w:val="28"/>
                    <w:szCs w:val="28"/>
                  </w:rPr>
                  <w:delText>6985</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38" w:author="HPPavilion" w:date="2018-05-17T07:58:00Z"/>
                <w:sz w:val="28"/>
                <w:szCs w:val="28"/>
              </w:rPr>
              <w:pPrChange w:id="3439" w:author="HPPavilion" w:date="2018-10-06T09:47:00Z">
                <w:pPr>
                  <w:spacing w:before="120" w:after="100" w:afterAutospacing="1"/>
                  <w:jc w:val="right"/>
                </w:pPr>
              </w:pPrChange>
            </w:pPr>
            <w:moveFrom w:id="3440" w:author="HPPavilion" w:date="2018-05-16T18:02:00Z">
              <w:del w:id="3441" w:author="HPPavilion" w:date="2018-05-17T07:58:00Z">
                <w:r w:rsidRPr="00882F5C" w:rsidDel="007C1E7B">
                  <w:rPr>
                    <w:sz w:val="28"/>
                    <w:szCs w:val="28"/>
                  </w:rPr>
                  <w:delText>15214</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42" w:author="HPPavilion" w:date="2018-05-17T07:58:00Z"/>
                <w:sz w:val="28"/>
                <w:szCs w:val="28"/>
              </w:rPr>
              <w:pPrChange w:id="3443" w:author="HPPavilion" w:date="2018-10-06T09:47:00Z">
                <w:pPr>
                  <w:spacing w:before="120" w:after="100" w:afterAutospacing="1"/>
                  <w:jc w:val="right"/>
                </w:pPr>
              </w:pPrChange>
            </w:pPr>
            <w:moveFrom w:id="3444" w:author="HPPavilion" w:date="2018-05-16T18:02:00Z">
              <w:del w:id="3445" w:author="HPPavilion" w:date="2018-05-17T07:58:00Z">
                <w:r w:rsidRPr="00882F5C" w:rsidDel="007C1E7B">
                  <w:rPr>
                    <w:sz w:val="28"/>
                    <w:szCs w:val="28"/>
                  </w:rPr>
                  <w:delText>9977</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446" w:author="HPPavilion" w:date="2018-05-17T07:58:00Z"/>
                <w:color w:val="000000"/>
                <w:sz w:val="28"/>
                <w:szCs w:val="28"/>
              </w:rPr>
              <w:pPrChange w:id="3447" w:author="HPPavilion" w:date="2018-10-06T09:47:00Z">
                <w:pPr>
                  <w:spacing w:before="120" w:after="100" w:afterAutospacing="1"/>
                  <w:jc w:val="right"/>
                </w:pPr>
              </w:pPrChange>
            </w:pPr>
            <w:moveFrom w:id="3448" w:author="HPPavilion" w:date="2018-05-16T18:02:00Z">
              <w:del w:id="3449" w:author="HPPavilion" w:date="2018-05-17T07:58:00Z">
                <w:r w:rsidRPr="00882F5C" w:rsidDel="007C1E7B">
                  <w:rPr>
                    <w:color w:val="000000"/>
                    <w:sz w:val="28"/>
                    <w:szCs w:val="28"/>
                  </w:rPr>
                  <w:delText>17326</w:delText>
                </w:r>
              </w:del>
            </w:moveFrom>
          </w:p>
        </w:tc>
      </w:tr>
      <w:tr w:rsidR="000259DB" w:rsidRPr="00882F5C" w:rsidDel="007C1E7B" w:rsidTr="000259DB">
        <w:trPr>
          <w:trHeight w:val="288"/>
          <w:jc w:val="center"/>
          <w:del w:id="3450"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451" w:author="HPPavilion" w:date="2018-05-17T07:58:00Z"/>
                <w:sz w:val="28"/>
                <w:szCs w:val="28"/>
              </w:rPr>
              <w:pPrChange w:id="3452" w:author="HPPavilion" w:date="2018-10-06T09:47:00Z">
                <w:pPr>
                  <w:spacing w:before="120" w:after="100" w:afterAutospacing="1"/>
                  <w:jc w:val="center"/>
                </w:pPr>
              </w:pPrChange>
            </w:pPr>
            <w:moveFrom w:id="3453" w:author="HPPavilion" w:date="2018-05-16T18:02:00Z">
              <w:del w:id="3454" w:author="HPPavilion" w:date="2018-05-17T07:58:00Z">
                <w:r w:rsidRPr="00882F5C" w:rsidDel="007C1E7B">
                  <w:rPr>
                    <w:sz w:val="28"/>
                    <w:szCs w:val="28"/>
                  </w:rPr>
                  <w:delText>2012</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55" w:author="HPPavilion" w:date="2018-05-17T07:58:00Z"/>
                <w:sz w:val="28"/>
                <w:szCs w:val="28"/>
              </w:rPr>
              <w:pPrChange w:id="3456" w:author="HPPavilion" w:date="2018-10-06T09:47:00Z">
                <w:pPr>
                  <w:spacing w:before="120" w:after="100" w:afterAutospacing="1"/>
                  <w:jc w:val="right"/>
                </w:pPr>
              </w:pPrChange>
            </w:pPr>
            <w:moveFrom w:id="3457" w:author="HPPavilion" w:date="2018-05-16T18:02:00Z">
              <w:del w:id="3458" w:author="HPPavilion" w:date="2018-05-17T07:58:00Z">
                <w:r w:rsidRPr="00882F5C" w:rsidDel="007C1E7B">
                  <w:rPr>
                    <w:sz w:val="28"/>
                    <w:szCs w:val="28"/>
                  </w:rPr>
                  <w:delText>80320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59" w:author="HPPavilion" w:date="2018-05-17T07:58:00Z"/>
                <w:sz w:val="28"/>
                <w:szCs w:val="28"/>
              </w:rPr>
              <w:pPrChange w:id="3460" w:author="HPPavilion" w:date="2018-10-06T09:47:00Z">
                <w:pPr>
                  <w:spacing w:before="120" w:after="100" w:afterAutospacing="1"/>
                  <w:jc w:val="right"/>
                </w:pPr>
              </w:pPrChange>
            </w:pPr>
            <w:moveFrom w:id="3461" w:author="HPPavilion" w:date="2018-05-16T18:02:00Z">
              <w:del w:id="3462" w:author="HPPavilion" w:date="2018-05-17T07:58:00Z">
                <w:r w:rsidRPr="00882F5C" w:rsidDel="007C1E7B">
                  <w:rPr>
                    <w:sz w:val="28"/>
                    <w:szCs w:val="28"/>
                  </w:rPr>
                  <w:delText>30533</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63" w:author="HPPavilion" w:date="2018-05-17T07:58:00Z"/>
                <w:sz w:val="28"/>
                <w:szCs w:val="28"/>
              </w:rPr>
              <w:pPrChange w:id="3464" w:author="HPPavilion" w:date="2018-10-06T09:47:00Z">
                <w:pPr>
                  <w:spacing w:before="120" w:after="100" w:afterAutospacing="1"/>
                  <w:jc w:val="right"/>
                </w:pPr>
              </w:pPrChange>
            </w:pPr>
            <w:moveFrom w:id="3465" w:author="HPPavilion" w:date="2018-05-16T18:02:00Z">
              <w:del w:id="3466" w:author="HPPavilion" w:date="2018-05-17T07:58:00Z">
                <w:r w:rsidRPr="00882F5C" w:rsidDel="007C1E7B">
                  <w:rPr>
                    <w:sz w:val="28"/>
                    <w:szCs w:val="28"/>
                  </w:rPr>
                  <w:delText>8775</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67" w:author="HPPavilion" w:date="2018-05-17T07:58:00Z"/>
                <w:sz w:val="28"/>
                <w:szCs w:val="28"/>
              </w:rPr>
              <w:pPrChange w:id="3468" w:author="HPPavilion" w:date="2018-10-06T09:47:00Z">
                <w:pPr>
                  <w:spacing w:before="120" w:after="100" w:afterAutospacing="1"/>
                  <w:jc w:val="right"/>
                </w:pPr>
              </w:pPrChange>
            </w:pPr>
            <w:moveFrom w:id="3469" w:author="HPPavilion" w:date="2018-05-16T18:02:00Z">
              <w:del w:id="3470" w:author="HPPavilion" w:date="2018-05-17T07:58:00Z">
                <w:r w:rsidRPr="00882F5C" w:rsidDel="007C1E7B">
                  <w:rPr>
                    <w:sz w:val="28"/>
                    <w:szCs w:val="28"/>
                  </w:rPr>
                  <w:delText>9228</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71" w:author="HPPavilion" w:date="2018-05-17T07:58:00Z"/>
                <w:sz w:val="28"/>
                <w:szCs w:val="28"/>
              </w:rPr>
              <w:pPrChange w:id="3472" w:author="HPPavilion" w:date="2018-10-06T09:47:00Z">
                <w:pPr>
                  <w:spacing w:before="120" w:after="100" w:afterAutospacing="1"/>
                  <w:jc w:val="right"/>
                </w:pPr>
              </w:pPrChange>
            </w:pPr>
            <w:moveFrom w:id="3473" w:author="HPPavilion" w:date="2018-05-16T18:02:00Z">
              <w:del w:id="3474" w:author="HPPavilion" w:date="2018-05-17T07:58:00Z">
                <w:r w:rsidRPr="00882F5C" w:rsidDel="007C1E7B">
                  <w:rPr>
                    <w:sz w:val="28"/>
                    <w:szCs w:val="28"/>
                  </w:rPr>
                  <w:delText>9298</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475" w:author="HPPavilion" w:date="2018-05-17T07:58:00Z"/>
                <w:color w:val="000000"/>
                <w:sz w:val="28"/>
                <w:szCs w:val="28"/>
              </w:rPr>
              <w:pPrChange w:id="3476" w:author="HPPavilion" w:date="2018-10-06T09:47:00Z">
                <w:pPr>
                  <w:spacing w:before="120" w:after="100" w:afterAutospacing="1"/>
                  <w:jc w:val="right"/>
                </w:pPr>
              </w:pPrChange>
            </w:pPr>
            <w:moveFrom w:id="3477" w:author="HPPavilion" w:date="2018-05-16T18:02:00Z">
              <w:del w:id="3478" w:author="HPPavilion" w:date="2018-05-17T07:58:00Z">
                <w:r w:rsidRPr="00882F5C" w:rsidDel="007C1E7B">
                  <w:rPr>
                    <w:color w:val="000000"/>
                    <w:sz w:val="28"/>
                    <w:szCs w:val="28"/>
                  </w:rPr>
                  <w:delText>22486</w:delText>
                </w:r>
              </w:del>
            </w:moveFrom>
          </w:p>
        </w:tc>
      </w:tr>
      <w:tr w:rsidR="000259DB" w:rsidRPr="00882F5C" w:rsidDel="007C1E7B" w:rsidTr="000259DB">
        <w:trPr>
          <w:trHeight w:val="288"/>
          <w:jc w:val="center"/>
          <w:del w:id="3479"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480" w:author="HPPavilion" w:date="2018-05-17T07:58:00Z"/>
                <w:sz w:val="28"/>
                <w:szCs w:val="28"/>
              </w:rPr>
              <w:pPrChange w:id="3481" w:author="HPPavilion" w:date="2018-10-06T09:47:00Z">
                <w:pPr>
                  <w:spacing w:before="120" w:after="100" w:afterAutospacing="1"/>
                  <w:jc w:val="center"/>
                </w:pPr>
              </w:pPrChange>
            </w:pPr>
            <w:moveFrom w:id="3482" w:author="HPPavilion" w:date="2018-05-16T18:02:00Z">
              <w:del w:id="3483" w:author="HPPavilion" w:date="2018-05-17T07:58:00Z">
                <w:r w:rsidRPr="00882F5C" w:rsidDel="007C1E7B">
                  <w:rPr>
                    <w:sz w:val="28"/>
                    <w:szCs w:val="28"/>
                  </w:rPr>
                  <w:delText>2013</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84" w:author="HPPavilion" w:date="2018-05-17T07:58:00Z"/>
                <w:sz w:val="28"/>
                <w:szCs w:val="28"/>
              </w:rPr>
              <w:pPrChange w:id="3485" w:author="HPPavilion" w:date="2018-10-06T09:47:00Z">
                <w:pPr>
                  <w:spacing w:before="120" w:after="100" w:afterAutospacing="1"/>
                  <w:jc w:val="right"/>
                </w:pPr>
              </w:pPrChange>
            </w:pPr>
            <w:moveFrom w:id="3486" w:author="HPPavilion" w:date="2018-05-16T18:02:00Z">
              <w:del w:id="3487" w:author="HPPavilion" w:date="2018-05-17T07:58:00Z">
                <w:r w:rsidRPr="00882F5C" w:rsidDel="007C1E7B">
                  <w:rPr>
                    <w:sz w:val="28"/>
                    <w:szCs w:val="28"/>
                  </w:rPr>
                  <w:delText>88155</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88" w:author="HPPavilion" w:date="2018-05-17T07:58:00Z"/>
                <w:sz w:val="28"/>
                <w:szCs w:val="28"/>
              </w:rPr>
              <w:pPrChange w:id="3489" w:author="HPPavilion" w:date="2018-10-06T09:47:00Z">
                <w:pPr>
                  <w:spacing w:before="120" w:after="100" w:afterAutospacing="1"/>
                  <w:jc w:val="right"/>
                </w:pPr>
              </w:pPrChange>
            </w:pPr>
            <w:moveFrom w:id="3490" w:author="HPPavilion" w:date="2018-05-16T18:02:00Z">
              <w:del w:id="3491" w:author="HPPavilion" w:date="2018-05-17T07:58:00Z">
                <w:r w:rsidRPr="00882F5C" w:rsidDel="007C1E7B">
                  <w:rPr>
                    <w:sz w:val="28"/>
                    <w:szCs w:val="28"/>
                  </w:rPr>
                  <w:delText>46368</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92" w:author="HPPavilion" w:date="2018-05-17T07:58:00Z"/>
                <w:sz w:val="28"/>
                <w:szCs w:val="28"/>
              </w:rPr>
              <w:pPrChange w:id="3493" w:author="HPPavilion" w:date="2018-10-06T09:47:00Z">
                <w:pPr>
                  <w:spacing w:before="120" w:after="100" w:afterAutospacing="1"/>
                  <w:jc w:val="right"/>
                </w:pPr>
              </w:pPrChange>
            </w:pPr>
            <w:moveFrom w:id="3494" w:author="HPPavilion" w:date="2018-05-16T18:02:00Z">
              <w:del w:id="3495" w:author="HPPavilion" w:date="2018-05-17T07:58:00Z">
                <w:r w:rsidRPr="00882F5C" w:rsidDel="007C1E7B">
                  <w:rPr>
                    <w:sz w:val="28"/>
                    <w:szCs w:val="28"/>
                  </w:rPr>
                  <w:delText>9686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496" w:author="HPPavilion" w:date="2018-05-17T07:58:00Z"/>
                <w:sz w:val="28"/>
                <w:szCs w:val="28"/>
              </w:rPr>
              <w:pPrChange w:id="3497" w:author="HPPavilion" w:date="2018-10-06T09:47:00Z">
                <w:pPr>
                  <w:spacing w:before="120" w:after="100" w:afterAutospacing="1"/>
                  <w:jc w:val="right"/>
                </w:pPr>
              </w:pPrChange>
            </w:pPr>
            <w:moveFrom w:id="3498" w:author="HPPavilion" w:date="2018-05-16T18:02:00Z">
              <w:del w:id="3499" w:author="HPPavilion" w:date="2018-05-17T07:58:00Z">
                <w:r w:rsidRPr="00882F5C" w:rsidDel="007C1E7B">
                  <w:rPr>
                    <w:sz w:val="28"/>
                    <w:szCs w:val="28"/>
                  </w:rPr>
                  <w:delText>5446</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00" w:author="HPPavilion" w:date="2018-05-17T07:58:00Z"/>
                <w:sz w:val="28"/>
                <w:szCs w:val="28"/>
              </w:rPr>
              <w:pPrChange w:id="3501" w:author="HPPavilion" w:date="2018-10-06T09:47:00Z">
                <w:pPr>
                  <w:spacing w:before="120" w:after="100" w:afterAutospacing="1"/>
                  <w:jc w:val="right"/>
                </w:pPr>
              </w:pPrChange>
            </w:pPr>
            <w:moveFrom w:id="3502" w:author="HPPavilion" w:date="2018-05-16T18:02:00Z">
              <w:del w:id="3503" w:author="HPPavilion" w:date="2018-05-17T07:58:00Z">
                <w:r w:rsidRPr="00882F5C" w:rsidDel="007C1E7B">
                  <w:rPr>
                    <w:sz w:val="28"/>
                    <w:szCs w:val="28"/>
                  </w:rPr>
                  <w:delText>7564</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504" w:author="HPPavilion" w:date="2018-05-17T07:58:00Z"/>
                <w:color w:val="000000"/>
                <w:sz w:val="28"/>
                <w:szCs w:val="28"/>
              </w:rPr>
              <w:pPrChange w:id="3505" w:author="HPPavilion" w:date="2018-10-06T09:47:00Z">
                <w:pPr>
                  <w:spacing w:before="120" w:after="100" w:afterAutospacing="1"/>
                  <w:jc w:val="right"/>
                </w:pPr>
              </w:pPrChange>
            </w:pPr>
            <w:moveFrom w:id="3506" w:author="HPPavilion" w:date="2018-05-16T18:02:00Z">
              <w:del w:id="3507" w:author="HPPavilion" w:date="2018-05-17T07:58:00Z">
                <w:r w:rsidRPr="00882F5C" w:rsidDel="007C1E7B">
                  <w:rPr>
                    <w:color w:val="000000"/>
                    <w:sz w:val="28"/>
                    <w:szCs w:val="28"/>
                  </w:rPr>
                  <w:delText>19091</w:delText>
                </w:r>
              </w:del>
            </w:moveFrom>
          </w:p>
        </w:tc>
      </w:tr>
      <w:tr w:rsidR="000259DB" w:rsidRPr="00882F5C" w:rsidDel="007C1E7B" w:rsidTr="000259DB">
        <w:trPr>
          <w:trHeight w:val="288"/>
          <w:jc w:val="center"/>
          <w:del w:id="3508"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509" w:author="HPPavilion" w:date="2018-05-17T07:58:00Z"/>
                <w:sz w:val="28"/>
                <w:szCs w:val="28"/>
              </w:rPr>
              <w:pPrChange w:id="3510" w:author="HPPavilion" w:date="2018-10-06T09:47:00Z">
                <w:pPr>
                  <w:spacing w:before="120" w:after="100" w:afterAutospacing="1"/>
                  <w:jc w:val="center"/>
                </w:pPr>
              </w:pPrChange>
            </w:pPr>
            <w:moveFrom w:id="3511" w:author="HPPavilion" w:date="2018-05-16T18:02:00Z">
              <w:del w:id="3512" w:author="HPPavilion" w:date="2018-05-17T07:58:00Z">
                <w:r w:rsidRPr="00882F5C" w:rsidDel="007C1E7B">
                  <w:rPr>
                    <w:sz w:val="28"/>
                    <w:szCs w:val="28"/>
                  </w:rPr>
                  <w:delText>2014</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13" w:author="HPPavilion" w:date="2018-05-17T07:58:00Z"/>
                <w:sz w:val="28"/>
                <w:szCs w:val="28"/>
              </w:rPr>
              <w:pPrChange w:id="3514" w:author="HPPavilion" w:date="2018-10-06T09:47:00Z">
                <w:pPr>
                  <w:spacing w:before="120" w:after="100" w:afterAutospacing="1"/>
                  <w:jc w:val="right"/>
                </w:pPr>
              </w:pPrChange>
            </w:pPr>
            <w:moveFrom w:id="3515" w:author="HPPavilion" w:date="2018-05-16T18:02:00Z">
              <w:del w:id="3516" w:author="HPPavilion" w:date="2018-05-17T07:58:00Z">
                <w:r w:rsidRPr="00882F5C" w:rsidDel="007C1E7B">
                  <w:rPr>
                    <w:sz w:val="28"/>
                    <w:szCs w:val="28"/>
                  </w:rPr>
                  <w:delText>106840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17" w:author="HPPavilion" w:date="2018-05-17T07:58:00Z"/>
                <w:sz w:val="28"/>
                <w:szCs w:val="28"/>
              </w:rPr>
              <w:pPrChange w:id="3518" w:author="HPPavilion" w:date="2018-10-06T09:47:00Z">
                <w:pPr>
                  <w:spacing w:before="120" w:after="100" w:afterAutospacing="1"/>
                  <w:jc w:val="right"/>
                </w:pPr>
              </w:pPrChange>
            </w:pPr>
            <w:moveFrom w:id="3519" w:author="HPPavilion" w:date="2018-05-16T18:02:00Z">
              <w:del w:id="3520" w:author="HPPavilion" w:date="2018-05-17T07:58:00Z">
                <w:r w:rsidRPr="00882F5C" w:rsidDel="007C1E7B">
                  <w:rPr>
                    <w:sz w:val="28"/>
                    <w:szCs w:val="28"/>
                  </w:rPr>
                  <w:delText>62124</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21" w:author="HPPavilion" w:date="2018-05-17T07:58:00Z"/>
                <w:sz w:val="28"/>
                <w:szCs w:val="28"/>
              </w:rPr>
              <w:pPrChange w:id="3522" w:author="HPPavilion" w:date="2018-10-06T09:47:00Z">
                <w:pPr>
                  <w:spacing w:before="120" w:after="100" w:afterAutospacing="1"/>
                  <w:jc w:val="right"/>
                </w:pPr>
              </w:pPrChange>
            </w:pPr>
            <w:moveFrom w:id="3523" w:author="HPPavilion" w:date="2018-05-16T18:02:00Z">
              <w:del w:id="3524" w:author="HPPavilion" w:date="2018-05-17T07:58:00Z">
                <w:r w:rsidRPr="00882F5C" w:rsidDel="007C1E7B">
                  <w:rPr>
                    <w:sz w:val="28"/>
                    <w:szCs w:val="28"/>
                  </w:rPr>
                  <w:delText>19766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25" w:author="HPPavilion" w:date="2018-05-17T07:58:00Z"/>
                <w:sz w:val="28"/>
                <w:szCs w:val="28"/>
              </w:rPr>
              <w:pPrChange w:id="3526" w:author="HPPavilion" w:date="2018-10-06T09:47:00Z">
                <w:pPr>
                  <w:spacing w:before="120" w:after="100" w:afterAutospacing="1"/>
                  <w:jc w:val="right"/>
                </w:pPr>
              </w:pPrChange>
            </w:pPr>
            <w:moveFrom w:id="3527" w:author="HPPavilion" w:date="2018-05-16T18:02:00Z">
              <w:del w:id="3528" w:author="HPPavilion" w:date="2018-05-17T07:58:00Z">
                <w:r w:rsidRPr="00882F5C" w:rsidDel="007C1E7B">
                  <w:rPr>
                    <w:sz w:val="28"/>
                    <w:szCs w:val="28"/>
                  </w:rPr>
                  <w:delText>7242</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29" w:author="HPPavilion" w:date="2018-05-17T07:58:00Z"/>
                <w:sz w:val="28"/>
                <w:szCs w:val="28"/>
              </w:rPr>
              <w:pPrChange w:id="3530" w:author="HPPavilion" w:date="2018-10-06T09:47:00Z">
                <w:pPr>
                  <w:spacing w:before="120" w:after="100" w:afterAutospacing="1"/>
                  <w:jc w:val="right"/>
                </w:pPr>
              </w:pPrChange>
            </w:pPr>
            <w:moveFrom w:id="3531" w:author="HPPavilion" w:date="2018-05-16T18:02:00Z">
              <w:del w:id="3532" w:author="HPPavilion" w:date="2018-05-17T07:58:00Z">
                <w:r w:rsidRPr="00882F5C" w:rsidDel="007C1E7B">
                  <w:rPr>
                    <w:sz w:val="28"/>
                    <w:szCs w:val="28"/>
                  </w:rPr>
                  <w:delText>5139</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533" w:author="HPPavilion" w:date="2018-05-17T07:58:00Z"/>
                <w:color w:val="000000"/>
                <w:sz w:val="28"/>
                <w:szCs w:val="28"/>
              </w:rPr>
              <w:pPrChange w:id="3534" w:author="HPPavilion" w:date="2018-10-06T09:47:00Z">
                <w:pPr>
                  <w:spacing w:before="120" w:after="100" w:afterAutospacing="1"/>
                  <w:jc w:val="right"/>
                </w:pPr>
              </w:pPrChange>
            </w:pPr>
            <w:moveFrom w:id="3535" w:author="HPPavilion" w:date="2018-05-16T18:02:00Z">
              <w:del w:id="3536" w:author="HPPavilion" w:date="2018-05-17T07:58:00Z">
                <w:r w:rsidRPr="00882F5C" w:rsidDel="007C1E7B">
                  <w:rPr>
                    <w:color w:val="000000"/>
                    <w:sz w:val="28"/>
                    <w:szCs w:val="28"/>
                  </w:rPr>
                  <w:delText>12569</w:delText>
                </w:r>
              </w:del>
            </w:moveFrom>
          </w:p>
        </w:tc>
      </w:tr>
      <w:tr w:rsidR="000259DB" w:rsidRPr="00882F5C" w:rsidDel="007C1E7B" w:rsidTr="000259DB">
        <w:trPr>
          <w:trHeight w:val="288"/>
          <w:jc w:val="center"/>
          <w:del w:id="3537"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538" w:author="HPPavilion" w:date="2018-05-17T07:58:00Z"/>
                <w:sz w:val="28"/>
                <w:szCs w:val="28"/>
              </w:rPr>
              <w:pPrChange w:id="3539" w:author="HPPavilion" w:date="2018-10-06T09:47:00Z">
                <w:pPr>
                  <w:spacing w:before="120" w:after="100" w:afterAutospacing="1"/>
                  <w:jc w:val="center"/>
                </w:pPr>
              </w:pPrChange>
            </w:pPr>
            <w:moveFrom w:id="3540" w:author="HPPavilion" w:date="2018-05-16T18:02:00Z">
              <w:del w:id="3541" w:author="HPPavilion" w:date="2018-05-17T07:58:00Z">
                <w:r w:rsidRPr="00882F5C" w:rsidDel="007C1E7B">
                  <w:rPr>
                    <w:sz w:val="28"/>
                    <w:szCs w:val="28"/>
                  </w:rPr>
                  <w:delText>2015</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42" w:author="HPPavilion" w:date="2018-05-17T07:58:00Z"/>
                <w:sz w:val="28"/>
                <w:szCs w:val="28"/>
              </w:rPr>
              <w:pPrChange w:id="3543" w:author="HPPavilion" w:date="2018-10-06T09:47:00Z">
                <w:pPr>
                  <w:spacing w:before="120" w:after="100" w:afterAutospacing="1"/>
                  <w:jc w:val="right"/>
                </w:pPr>
              </w:pPrChange>
            </w:pPr>
            <w:moveFrom w:id="3544" w:author="HPPavilion" w:date="2018-05-16T18:02:00Z">
              <w:del w:id="3545" w:author="HPPavilion" w:date="2018-05-17T07:58:00Z">
                <w:r w:rsidRPr="00882F5C" w:rsidDel="007C1E7B">
                  <w:rPr>
                    <w:sz w:val="28"/>
                    <w:szCs w:val="28"/>
                  </w:rPr>
                  <w:delText>115980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46" w:author="HPPavilion" w:date="2018-05-17T07:58:00Z"/>
                <w:sz w:val="28"/>
                <w:szCs w:val="28"/>
              </w:rPr>
              <w:pPrChange w:id="3547" w:author="HPPavilion" w:date="2018-10-06T09:47:00Z">
                <w:pPr>
                  <w:spacing w:before="120" w:after="100" w:afterAutospacing="1"/>
                  <w:jc w:val="right"/>
                </w:pPr>
              </w:pPrChange>
            </w:pPr>
            <w:moveFrom w:id="3548" w:author="HPPavilion" w:date="2018-05-16T18:02:00Z">
              <w:del w:id="3549" w:author="HPPavilion" w:date="2018-05-17T07:58:00Z">
                <w:r w:rsidRPr="00882F5C" w:rsidDel="007C1E7B">
                  <w:rPr>
                    <w:sz w:val="28"/>
                    <w:szCs w:val="28"/>
                  </w:rPr>
                  <w:delText>67121</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50" w:author="HPPavilion" w:date="2018-05-17T07:58:00Z"/>
                <w:sz w:val="28"/>
                <w:szCs w:val="28"/>
              </w:rPr>
              <w:pPrChange w:id="3551" w:author="HPPavilion" w:date="2018-10-06T09:47:00Z">
                <w:pPr>
                  <w:spacing w:before="120" w:after="100" w:afterAutospacing="1"/>
                  <w:jc w:val="right"/>
                </w:pPr>
              </w:pPrChange>
            </w:pPr>
            <w:moveFrom w:id="3552" w:author="HPPavilion" w:date="2018-05-16T18:02:00Z">
              <w:del w:id="3553" w:author="HPPavilion" w:date="2018-05-17T07:58:00Z">
                <w:r w:rsidRPr="00882F5C" w:rsidDel="007C1E7B">
                  <w:rPr>
                    <w:sz w:val="28"/>
                    <w:szCs w:val="28"/>
                  </w:rPr>
                  <w:delText>27010</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54" w:author="HPPavilion" w:date="2018-05-17T07:58:00Z"/>
                <w:sz w:val="28"/>
                <w:szCs w:val="28"/>
              </w:rPr>
              <w:pPrChange w:id="3555" w:author="HPPavilion" w:date="2018-10-06T09:47:00Z">
                <w:pPr>
                  <w:spacing w:before="120" w:after="100" w:afterAutospacing="1"/>
                  <w:jc w:val="right"/>
                </w:pPr>
              </w:pPrChange>
            </w:pPr>
            <w:moveFrom w:id="3556" w:author="HPPavilion" w:date="2018-05-16T18:02:00Z">
              <w:del w:id="3557" w:author="HPPavilion" w:date="2018-05-17T07:58:00Z">
                <w:r w:rsidRPr="00882F5C" w:rsidDel="007C1E7B">
                  <w:rPr>
                    <w:sz w:val="28"/>
                    <w:szCs w:val="28"/>
                  </w:rPr>
                  <w:delText>6019</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58" w:author="HPPavilion" w:date="2018-05-17T07:58:00Z"/>
                <w:sz w:val="28"/>
                <w:szCs w:val="28"/>
              </w:rPr>
              <w:pPrChange w:id="3559" w:author="HPPavilion" w:date="2018-10-06T09:47:00Z">
                <w:pPr>
                  <w:spacing w:before="120" w:after="100" w:afterAutospacing="1"/>
                  <w:jc w:val="right"/>
                </w:pPr>
              </w:pPrChange>
            </w:pPr>
            <w:moveFrom w:id="3560" w:author="HPPavilion" w:date="2018-05-16T18:02:00Z">
              <w:del w:id="3561" w:author="HPPavilion" w:date="2018-05-17T07:58:00Z">
                <w:r w:rsidRPr="00882F5C" w:rsidDel="007C1E7B">
                  <w:rPr>
                    <w:sz w:val="28"/>
                    <w:szCs w:val="28"/>
                  </w:rPr>
                  <w:delText>7354</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562" w:author="HPPavilion" w:date="2018-05-17T07:58:00Z"/>
                <w:color w:val="000000"/>
                <w:sz w:val="28"/>
                <w:szCs w:val="28"/>
              </w:rPr>
              <w:pPrChange w:id="3563" w:author="HPPavilion" w:date="2018-10-06T09:47:00Z">
                <w:pPr>
                  <w:spacing w:before="120" w:after="100" w:afterAutospacing="1"/>
                  <w:jc w:val="right"/>
                </w:pPr>
              </w:pPrChange>
            </w:pPr>
            <w:moveFrom w:id="3564" w:author="HPPavilion" w:date="2018-05-16T18:02:00Z">
              <w:del w:id="3565" w:author="HPPavilion" w:date="2018-05-17T07:58:00Z">
                <w:r w:rsidRPr="00882F5C" w:rsidDel="007C1E7B">
                  <w:rPr>
                    <w:color w:val="000000"/>
                    <w:sz w:val="28"/>
                    <w:szCs w:val="28"/>
                  </w:rPr>
                  <w:delText>8476</w:delText>
                </w:r>
              </w:del>
            </w:moveFrom>
          </w:p>
        </w:tc>
      </w:tr>
      <w:tr w:rsidR="000259DB" w:rsidRPr="00882F5C" w:rsidDel="007C1E7B" w:rsidTr="000259DB">
        <w:trPr>
          <w:trHeight w:val="288"/>
          <w:jc w:val="center"/>
          <w:del w:id="3566"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567" w:author="HPPavilion" w:date="2018-05-17T07:58:00Z"/>
                <w:sz w:val="28"/>
                <w:szCs w:val="28"/>
              </w:rPr>
              <w:pPrChange w:id="3568" w:author="HPPavilion" w:date="2018-10-06T09:47:00Z">
                <w:pPr>
                  <w:spacing w:before="120" w:after="100" w:afterAutospacing="1"/>
                  <w:jc w:val="center"/>
                </w:pPr>
              </w:pPrChange>
            </w:pPr>
            <w:moveFrom w:id="3569" w:author="HPPavilion" w:date="2018-05-16T18:02:00Z">
              <w:del w:id="3570" w:author="HPPavilion" w:date="2018-05-17T07:58:00Z">
                <w:r w:rsidRPr="00882F5C" w:rsidDel="007C1E7B">
                  <w:rPr>
                    <w:sz w:val="28"/>
                    <w:szCs w:val="28"/>
                  </w:rPr>
                  <w:delText>2016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71" w:author="HPPavilion" w:date="2018-05-17T07:58:00Z"/>
                <w:sz w:val="28"/>
                <w:szCs w:val="28"/>
              </w:rPr>
              <w:pPrChange w:id="3572" w:author="HPPavilion" w:date="2018-10-06T09:47:00Z">
                <w:pPr>
                  <w:spacing w:before="120" w:after="100" w:afterAutospacing="1"/>
                  <w:jc w:val="right"/>
                </w:pPr>
              </w:pPrChange>
            </w:pPr>
            <w:moveFrom w:id="3573" w:author="HPPavilion" w:date="2018-05-16T18:02:00Z">
              <w:del w:id="3574" w:author="HPPavilion" w:date="2018-05-17T07:58:00Z">
                <w:r w:rsidRPr="00882F5C" w:rsidDel="007C1E7B">
                  <w:rPr>
                    <w:sz w:val="28"/>
                    <w:szCs w:val="28"/>
                  </w:rPr>
                  <w:delText>126296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75" w:author="HPPavilion" w:date="2018-05-17T07:58:00Z"/>
                <w:sz w:val="28"/>
                <w:szCs w:val="28"/>
              </w:rPr>
              <w:pPrChange w:id="3576" w:author="HPPavilion" w:date="2018-10-06T09:47:00Z">
                <w:pPr>
                  <w:spacing w:before="120" w:after="100" w:afterAutospacing="1"/>
                  <w:jc w:val="right"/>
                </w:pPr>
              </w:pPrChange>
            </w:pPr>
            <w:moveFrom w:id="3577" w:author="HPPavilion" w:date="2018-05-16T18:02:00Z">
              <w:del w:id="3578" w:author="HPPavilion" w:date="2018-05-17T07:58:00Z">
                <w:r w:rsidRPr="00882F5C" w:rsidDel="007C1E7B">
                  <w:rPr>
                    <w:sz w:val="28"/>
                    <w:szCs w:val="28"/>
                  </w:rPr>
                  <w:delText>68244</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79" w:author="HPPavilion" w:date="2018-05-17T07:58:00Z"/>
                <w:sz w:val="28"/>
                <w:szCs w:val="28"/>
              </w:rPr>
              <w:pPrChange w:id="3580" w:author="HPPavilion" w:date="2018-10-06T09:47:00Z">
                <w:pPr>
                  <w:spacing w:before="120" w:after="100" w:afterAutospacing="1"/>
                  <w:jc w:val="right"/>
                </w:pPr>
              </w:pPrChange>
            </w:pPr>
            <w:moveFrom w:id="3581" w:author="HPPavilion" w:date="2018-05-16T18:02:00Z">
              <w:del w:id="3582" w:author="HPPavilion" w:date="2018-05-17T07:58:00Z">
                <w:r w:rsidRPr="00882F5C" w:rsidDel="007C1E7B">
                  <w:rPr>
                    <w:sz w:val="28"/>
                    <w:szCs w:val="28"/>
                  </w:rPr>
                  <w:delText>39938</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83" w:author="HPPavilion" w:date="2018-05-17T07:58:00Z"/>
                <w:sz w:val="28"/>
                <w:szCs w:val="28"/>
              </w:rPr>
              <w:pPrChange w:id="3584" w:author="HPPavilion" w:date="2018-10-06T09:47:00Z">
                <w:pPr>
                  <w:spacing w:before="120" w:after="100" w:afterAutospacing="1"/>
                  <w:jc w:val="right"/>
                </w:pPr>
              </w:pPrChange>
            </w:pPr>
            <w:moveFrom w:id="3585" w:author="HPPavilion" w:date="2018-05-16T18:02:00Z">
              <w:del w:id="3586" w:author="HPPavilion" w:date="2018-05-17T07:58:00Z">
                <w:r w:rsidRPr="00882F5C" w:rsidDel="007C1E7B">
                  <w:rPr>
                    <w:sz w:val="28"/>
                    <w:szCs w:val="28"/>
                  </w:rPr>
                  <w:delText>8482</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587" w:author="HPPavilion" w:date="2018-05-17T07:58:00Z"/>
                <w:sz w:val="28"/>
                <w:szCs w:val="28"/>
              </w:rPr>
              <w:pPrChange w:id="3588" w:author="HPPavilion" w:date="2018-10-06T09:47:00Z">
                <w:pPr>
                  <w:spacing w:before="120" w:after="100" w:afterAutospacing="1"/>
                  <w:jc w:val="right"/>
                </w:pPr>
              </w:pPrChange>
            </w:pPr>
            <w:moveFrom w:id="3589" w:author="HPPavilion" w:date="2018-05-16T18:02:00Z">
              <w:del w:id="3590" w:author="HPPavilion" w:date="2018-05-17T07:58:00Z">
                <w:r w:rsidRPr="00882F5C" w:rsidDel="007C1E7B">
                  <w:rPr>
                    <w:sz w:val="28"/>
                    <w:szCs w:val="28"/>
                  </w:rPr>
                  <w:delText>2079</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591" w:author="HPPavilion" w:date="2018-05-17T07:58:00Z"/>
                <w:color w:val="000000"/>
                <w:sz w:val="28"/>
                <w:szCs w:val="28"/>
              </w:rPr>
              <w:pPrChange w:id="3592" w:author="HPPavilion" w:date="2018-10-06T09:47:00Z">
                <w:pPr>
                  <w:spacing w:before="120" w:after="100" w:afterAutospacing="1"/>
                  <w:jc w:val="right"/>
                </w:pPr>
              </w:pPrChange>
            </w:pPr>
            <w:moveFrom w:id="3593" w:author="HPPavilion" w:date="2018-05-16T18:02:00Z">
              <w:del w:id="3594" w:author="HPPavilion" w:date="2018-05-17T07:58:00Z">
                <w:r w:rsidRPr="00882F5C" w:rsidDel="007C1E7B">
                  <w:rPr>
                    <w:color w:val="000000"/>
                    <w:sz w:val="28"/>
                    <w:szCs w:val="28"/>
                  </w:rPr>
                  <w:delText>7553</w:delText>
                </w:r>
              </w:del>
            </w:moveFrom>
          </w:p>
        </w:tc>
      </w:tr>
      <w:tr w:rsidR="000259DB" w:rsidRPr="00882F5C" w:rsidDel="007C1E7B" w:rsidTr="000259DB">
        <w:trPr>
          <w:trHeight w:val="288"/>
          <w:jc w:val="center"/>
          <w:del w:id="3595" w:author="HPPavilion" w:date="2018-05-17T07:58:00Z"/>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6D17" w:rsidRDefault="000259DB" w:rsidP="00A46D17">
            <w:pPr>
              <w:spacing w:before="120"/>
              <w:jc w:val="center"/>
              <w:rPr>
                <w:del w:id="3596" w:author="HPPavilion" w:date="2018-05-17T07:58:00Z"/>
                <w:sz w:val="28"/>
                <w:szCs w:val="28"/>
              </w:rPr>
              <w:pPrChange w:id="3597" w:author="HPPavilion" w:date="2018-10-06T09:47:00Z">
                <w:pPr>
                  <w:spacing w:before="120" w:after="100" w:afterAutospacing="1"/>
                  <w:jc w:val="center"/>
                </w:pPr>
              </w:pPrChange>
            </w:pPr>
            <w:moveFrom w:id="3598" w:author="HPPavilion" w:date="2018-05-16T18:02:00Z">
              <w:del w:id="3599" w:author="HPPavilion" w:date="2018-05-17T07:58:00Z">
                <w:r w:rsidRPr="00882F5C" w:rsidDel="007C1E7B">
                  <w:rPr>
                    <w:sz w:val="28"/>
                    <w:szCs w:val="28"/>
                  </w:rPr>
                  <w:delText>2017</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600" w:author="HPPavilion" w:date="2018-05-17T07:58:00Z"/>
                <w:sz w:val="28"/>
                <w:szCs w:val="28"/>
              </w:rPr>
              <w:pPrChange w:id="3601" w:author="HPPavilion" w:date="2018-10-06T09:47:00Z">
                <w:pPr>
                  <w:spacing w:before="120" w:after="100" w:afterAutospacing="1"/>
                  <w:jc w:val="right"/>
                </w:pPr>
              </w:pPrChange>
            </w:pPr>
            <w:moveFrom w:id="3602" w:author="HPPavilion" w:date="2018-05-16T18:02:00Z">
              <w:del w:id="3603" w:author="HPPavilion" w:date="2018-05-17T07:58:00Z">
                <w:r w:rsidRPr="00882F5C" w:rsidDel="007C1E7B">
                  <w:rPr>
                    <w:sz w:val="28"/>
                    <w:szCs w:val="28"/>
                  </w:rPr>
                  <w:delText>134751</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604" w:author="HPPavilion" w:date="2018-05-17T07:58:00Z"/>
                <w:sz w:val="28"/>
                <w:szCs w:val="28"/>
              </w:rPr>
              <w:pPrChange w:id="3605" w:author="HPPavilion" w:date="2018-10-06T09:47:00Z">
                <w:pPr>
                  <w:spacing w:before="120" w:after="100" w:afterAutospacing="1"/>
                  <w:jc w:val="right"/>
                </w:pPr>
              </w:pPrChange>
            </w:pPr>
            <w:moveFrom w:id="3606" w:author="HPPavilion" w:date="2018-05-16T18:02:00Z">
              <w:del w:id="3607" w:author="HPPavilion" w:date="2018-05-17T07:58:00Z">
                <w:r w:rsidRPr="00882F5C" w:rsidDel="007C1E7B">
                  <w:rPr>
                    <w:sz w:val="28"/>
                    <w:szCs w:val="28"/>
                  </w:rPr>
                  <w:delText>66926</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608" w:author="HPPavilion" w:date="2018-05-17T07:58:00Z"/>
                <w:sz w:val="28"/>
                <w:szCs w:val="28"/>
              </w:rPr>
              <w:pPrChange w:id="3609" w:author="HPPavilion" w:date="2018-10-06T09:47:00Z">
                <w:pPr>
                  <w:spacing w:before="120" w:after="100" w:afterAutospacing="1"/>
                  <w:jc w:val="right"/>
                </w:pPr>
              </w:pPrChange>
            </w:pPr>
            <w:moveFrom w:id="3610" w:author="HPPavilion" w:date="2018-05-16T18:02:00Z">
              <w:del w:id="3611" w:author="HPPavilion" w:date="2018-05-17T07:58:00Z">
                <w:r w:rsidRPr="00882F5C" w:rsidDel="007C1E7B">
                  <w:rPr>
                    <w:sz w:val="28"/>
                    <w:szCs w:val="28"/>
                  </w:rPr>
                  <w:delText>54504</w:delText>
                </w:r>
              </w:del>
            </w:moveFrom>
          </w:p>
        </w:tc>
        <w:tc>
          <w:tcPr>
            <w:tcW w:w="960"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612" w:author="HPPavilion" w:date="2018-05-17T07:58:00Z"/>
                <w:sz w:val="28"/>
                <w:szCs w:val="28"/>
              </w:rPr>
              <w:pPrChange w:id="3613" w:author="HPPavilion" w:date="2018-10-06T09:47:00Z">
                <w:pPr>
                  <w:spacing w:before="120" w:after="100" w:afterAutospacing="1"/>
                  <w:jc w:val="right"/>
                </w:pPr>
              </w:pPrChange>
            </w:pPr>
            <w:moveFrom w:id="3614" w:author="HPPavilion" w:date="2018-05-16T18:02:00Z">
              <w:del w:id="3615" w:author="HPPavilion" w:date="2018-05-17T07:58:00Z">
                <w:r w:rsidRPr="00882F5C" w:rsidDel="007C1E7B">
                  <w:rPr>
                    <w:sz w:val="28"/>
                    <w:szCs w:val="28"/>
                  </w:rPr>
                  <w:delText>5178</w:delText>
                </w:r>
              </w:del>
            </w:moveFrom>
          </w:p>
        </w:tc>
        <w:tc>
          <w:tcPr>
            <w:tcW w:w="1023" w:type="dxa"/>
            <w:tcBorders>
              <w:top w:val="nil"/>
              <w:left w:val="nil"/>
              <w:bottom w:val="single" w:sz="4" w:space="0" w:color="auto"/>
              <w:right w:val="single" w:sz="4" w:space="0" w:color="auto"/>
            </w:tcBorders>
            <w:shd w:val="clear" w:color="auto" w:fill="auto"/>
            <w:noWrap/>
            <w:vAlign w:val="center"/>
            <w:hideMark/>
          </w:tcPr>
          <w:p w:rsidR="00A46D17" w:rsidRDefault="000259DB" w:rsidP="00A46D17">
            <w:pPr>
              <w:spacing w:before="120"/>
              <w:jc w:val="right"/>
              <w:rPr>
                <w:del w:id="3616" w:author="HPPavilion" w:date="2018-05-17T07:58:00Z"/>
                <w:sz w:val="28"/>
                <w:szCs w:val="28"/>
              </w:rPr>
              <w:pPrChange w:id="3617" w:author="HPPavilion" w:date="2018-10-06T09:47:00Z">
                <w:pPr>
                  <w:spacing w:before="120" w:after="100" w:afterAutospacing="1"/>
                  <w:jc w:val="right"/>
                </w:pPr>
              </w:pPrChange>
            </w:pPr>
            <w:moveFrom w:id="3618" w:author="HPPavilion" w:date="2018-05-16T18:02:00Z">
              <w:del w:id="3619" w:author="HPPavilion" w:date="2018-05-17T07:58:00Z">
                <w:r w:rsidRPr="00882F5C" w:rsidDel="007C1E7B">
                  <w:rPr>
                    <w:sz w:val="28"/>
                    <w:szCs w:val="28"/>
                  </w:rPr>
                  <w:delText>1551</w:delText>
                </w:r>
              </w:del>
            </w:moveFrom>
          </w:p>
        </w:tc>
        <w:tc>
          <w:tcPr>
            <w:tcW w:w="960" w:type="dxa"/>
            <w:tcBorders>
              <w:top w:val="nil"/>
              <w:left w:val="nil"/>
              <w:bottom w:val="single" w:sz="4" w:space="0" w:color="auto"/>
              <w:right w:val="single" w:sz="4" w:space="0" w:color="auto"/>
            </w:tcBorders>
            <w:shd w:val="clear" w:color="auto" w:fill="auto"/>
            <w:noWrap/>
            <w:vAlign w:val="bottom"/>
            <w:hideMark/>
          </w:tcPr>
          <w:p w:rsidR="00A46D17" w:rsidRDefault="000259DB" w:rsidP="00A46D17">
            <w:pPr>
              <w:spacing w:before="120"/>
              <w:jc w:val="right"/>
              <w:rPr>
                <w:del w:id="3620" w:author="HPPavilion" w:date="2018-05-17T07:58:00Z"/>
                <w:color w:val="000000"/>
                <w:sz w:val="28"/>
                <w:szCs w:val="28"/>
              </w:rPr>
              <w:pPrChange w:id="3621" w:author="HPPavilion" w:date="2018-10-06T09:47:00Z">
                <w:pPr>
                  <w:spacing w:before="120" w:after="100" w:afterAutospacing="1"/>
                  <w:jc w:val="right"/>
                </w:pPr>
              </w:pPrChange>
            </w:pPr>
            <w:moveFrom w:id="3622" w:author="HPPavilion" w:date="2018-05-16T18:02:00Z">
              <w:del w:id="3623" w:author="HPPavilion" w:date="2018-05-17T07:58:00Z">
                <w:r w:rsidRPr="00882F5C" w:rsidDel="007C1E7B">
                  <w:rPr>
                    <w:color w:val="000000"/>
                    <w:sz w:val="28"/>
                    <w:szCs w:val="28"/>
                  </w:rPr>
                  <w:delText>6592</w:delText>
                </w:r>
              </w:del>
            </w:moveFrom>
          </w:p>
        </w:tc>
      </w:tr>
    </w:tbl>
    <w:p w:rsidR="00A46D17" w:rsidRDefault="00B70640" w:rsidP="00A46D17">
      <w:pPr>
        <w:pStyle w:val="ListParagraph"/>
        <w:numPr>
          <w:ilvl w:val="0"/>
          <w:numId w:val="2"/>
        </w:numPr>
        <w:spacing w:before="120"/>
        <w:ind w:left="0" w:firstLine="720"/>
        <w:contextualSpacing w:val="0"/>
        <w:jc w:val="both"/>
        <w:rPr>
          <w:del w:id="3624" w:author="HPPavilion" w:date="2018-05-17T07:58:00Z"/>
          <w:bCs/>
          <w:i/>
          <w:iCs/>
          <w:sz w:val="28"/>
          <w:szCs w:val="28"/>
        </w:rPr>
        <w:pPrChange w:id="3625" w:author="HPPavilion" w:date="2018-10-08T18:18:00Z">
          <w:pPr>
            <w:pStyle w:val="ListParagraph"/>
            <w:numPr>
              <w:numId w:val="2"/>
            </w:numPr>
            <w:spacing w:before="120" w:after="100" w:afterAutospacing="1"/>
            <w:ind w:left="0" w:firstLine="567"/>
            <w:contextualSpacing w:val="0"/>
            <w:jc w:val="both"/>
          </w:pPr>
        </w:pPrChange>
      </w:pPr>
      <w:moveFrom w:id="3626" w:author="HPPavilion" w:date="2018-05-16T18:02:00Z">
        <w:del w:id="3627" w:author="HPPavilion" w:date="2018-05-17T07:58:00Z">
          <w:r w:rsidRPr="00882F5C" w:rsidDel="007C1E7B">
            <w:rPr>
              <w:sz w:val="28"/>
              <w:szCs w:val="28"/>
              <w:lang w:val="nl-NL"/>
            </w:rPr>
            <w:delText>Người lao động làm việc chủ yếu trong các lĩnh vực xây dựng, sản xuất chế tạo (cơ khí, may mặc, giầy da, lắp ráp điện tử v.v.), giúp việc gia đình, chăm sóc người bệnh, nông nghiệp, thủy sản,... với yêu cầu trình độ không cao.</w:delText>
          </w:r>
        </w:del>
      </w:moveFrom>
    </w:p>
    <w:p w:rsidR="00A46D17" w:rsidRDefault="00D06B07" w:rsidP="00A46D17">
      <w:pPr>
        <w:pStyle w:val="ListParagraph"/>
        <w:numPr>
          <w:ilvl w:val="0"/>
          <w:numId w:val="2"/>
        </w:numPr>
        <w:spacing w:before="120"/>
        <w:ind w:left="0" w:firstLine="720"/>
        <w:contextualSpacing w:val="0"/>
        <w:jc w:val="both"/>
        <w:rPr>
          <w:del w:id="3628" w:author="HPPavilion" w:date="2018-05-17T07:58:00Z"/>
          <w:sz w:val="28"/>
          <w:szCs w:val="28"/>
          <w:lang w:val="nl-NL"/>
        </w:rPr>
        <w:pPrChange w:id="3629" w:author="HPPavilion" w:date="2018-10-08T18:18:00Z">
          <w:pPr>
            <w:pStyle w:val="ListParagraph"/>
            <w:numPr>
              <w:numId w:val="2"/>
            </w:numPr>
            <w:spacing w:before="120" w:after="100" w:afterAutospacing="1"/>
            <w:ind w:left="0" w:firstLine="567"/>
            <w:contextualSpacing w:val="0"/>
            <w:jc w:val="both"/>
          </w:pPr>
        </w:pPrChange>
      </w:pPr>
      <w:moveFrom w:id="3630" w:author="HPPavilion" w:date="2018-05-16T18:02:00Z">
        <w:del w:id="3631" w:author="HPPavilion" w:date="2018-05-17T07:58:00Z">
          <w:r w:rsidRPr="00882F5C" w:rsidDel="007C1E7B">
            <w:rPr>
              <w:sz w:val="28"/>
              <w:szCs w:val="28"/>
              <w:lang w:val="nl-NL"/>
            </w:rPr>
            <w:delText>Nhìn chung, người lao động Việt Nam đi làm việc ở nước ngoài được các quốc gia tiếp nhận, người sử dụng lao độngđánh giá tốt: khéo tay, cần cù, khả năng nắm bắt công việc nhanh, ham học hỏi, sáng tạo, năng động, làm việc năng suất, chất lượng. Một số quốc gia như Hàn Quốc, Nhật Bản ghi nhận lao động Việt Nam ở vị trí cao so với lao động các nước khác.</w:delText>
          </w:r>
        </w:del>
      </w:moveFrom>
    </w:p>
    <w:p w:rsidR="00A46D17" w:rsidRDefault="00153512" w:rsidP="00A46D17">
      <w:pPr>
        <w:pStyle w:val="ListParagraph"/>
        <w:numPr>
          <w:ilvl w:val="0"/>
          <w:numId w:val="2"/>
        </w:numPr>
        <w:autoSpaceDE w:val="0"/>
        <w:autoSpaceDN w:val="0"/>
        <w:adjustRightInd w:val="0"/>
        <w:spacing w:before="120"/>
        <w:ind w:left="0" w:firstLine="720"/>
        <w:contextualSpacing w:val="0"/>
        <w:jc w:val="both"/>
        <w:rPr>
          <w:del w:id="3632" w:author="HPPavilion" w:date="2018-05-17T07:58:00Z"/>
          <w:color w:val="FF0000"/>
          <w:sz w:val="28"/>
          <w:szCs w:val="28"/>
        </w:rPr>
        <w:pPrChange w:id="3633" w:author="HPPavilion" w:date="2018-10-08T18:18:00Z">
          <w:pPr>
            <w:pStyle w:val="ListParagraph"/>
            <w:numPr>
              <w:numId w:val="2"/>
            </w:numPr>
            <w:autoSpaceDE w:val="0"/>
            <w:autoSpaceDN w:val="0"/>
            <w:adjustRightInd w:val="0"/>
            <w:spacing w:before="120" w:after="100" w:afterAutospacing="1"/>
            <w:ind w:left="0" w:firstLine="567"/>
            <w:contextualSpacing w:val="0"/>
            <w:jc w:val="both"/>
          </w:pPr>
        </w:pPrChange>
      </w:pPr>
      <w:moveFrom w:id="3634" w:author="HPPavilion" w:date="2018-05-16T18:02:00Z">
        <w:del w:id="3635" w:author="HPPavilion" w:date="2018-05-17T07:58:00Z">
          <w:r w:rsidRPr="00882F5C" w:rsidDel="007C1E7B">
            <w:rPr>
              <w:sz w:val="28"/>
              <w:szCs w:val="28"/>
            </w:rPr>
            <w:delText>Báo cáo tổng kết thi hành Luật 72 của doanh nghiệp</w:delText>
          </w:r>
          <w:r w:rsidRPr="00882F5C" w:rsidDel="007C1E7B">
            <w:rPr>
              <w:rStyle w:val="FootnoteReference"/>
              <w:sz w:val="28"/>
              <w:szCs w:val="28"/>
            </w:rPr>
            <w:footnoteReference w:id="66"/>
          </w:r>
          <w:r w:rsidRPr="00882F5C" w:rsidDel="007C1E7B">
            <w:rPr>
              <w:sz w:val="28"/>
              <w:szCs w:val="28"/>
            </w:rPr>
            <w:delText>, 46/54 ý kiến đánh giá người lao động có ý thức chung tốt; 30/52 ý kiến cho rằng trình độ tay nghề của người lao động đủ để làm việc; 5/17 ý kiến nhận xét trình độ ngoại ngữ của người lao động đáp ứng được công việc và giao tiếp; 60/98 cho rằng ý thức chấp hành kỷ luật  và pháp luật nước sở tại của người lao động tốt. Bên cạnh đó, 8/54 ý kiến cho rằng ý thức đạo đức của người lao động chưa tốt, 38/98 ý kiến nhận xét ý thức chấp hành kỷ luật lao động tại nước sở tại còn kém, đặc biệt có tình trạng dễ bị lôi kéo vi phạm</w:delText>
          </w:r>
          <w:r w:rsidRPr="00882F5C" w:rsidDel="007C1E7B">
            <w:rPr>
              <w:color w:val="000000"/>
              <w:sz w:val="28"/>
              <w:szCs w:val="28"/>
            </w:rPr>
            <w:delText xml:space="preserve"> pháp luật nước sở tại, chơi bời, cờ bạc, uống rượu, đánh nhau, trộm cắp, bỏ trốn, đình công, gây mất an ninh trật tự, về nước trước hạn.</w:delText>
          </w:r>
        </w:del>
      </w:moveFrom>
    </w:p>
    <w:p w:rsidR="00A46D17" w:rsidRDefault="00153512" w:rsidP="00A46D17">
      <w:pPr>
        <w:pStyle w:val="ListParagraph"/>
        <w:numPr>
          <w:ilvl w:val="0"/>
          <w:numId w:val="2"/>
        </w:numPr>
        <w:autoSpaceDE w:val="0"/>
        <w:autoSpaceDN w:val="0"/>
        <w:adjustRightInd w:val="0"/>
        <w:spacing w:before="120"/>
        <w:ind w:left="0" w:firstLine="720"/>
        <w:contextualSpacing w:val="0"/>
        <w:jc w:val="both"/>
        <w:rPr>
          <w:del w:id="3638" w:author="HPPavilion" w:date="2018-05-17T07:58:00Z"/>
          <w:color w:val="FF0000"/>
          <w:sz w:val="28"/>
          <w:szCs w:val="28"/>
        </w:rPr>
        <w:pPrChange w:id="3639" w:author="HPPavilion" w:date="2018-10-08T18:18:00Z">
          <w:pPr>
            <w:pStyle w:val="ListParagraph"/>
            <w:numPr>
              <w:numId w:val="2"/>
            </w:numPr>
            <w:autoSpaceDE w:val="0"/>
            <w:autoSpaceDN w:val="0"/>
            <w:adjustRightInd w:val="0"/>
            <w:spacing w:before="120" w:after="100" w:afterAutospacing="1"/>
            <w:ind w:left="0" w:firstLine="567"/>
            <w:contextualSpacing w:val="0"/>
            <w:jc w:val="both"/>
          </w:pPr>
        </w:pPrChange>
      </w:pPr>
      <w:moveFrom w:id="3640" w:author="HPPavilion" w:date="2018-05-16T18:02:00Z">
        <w:del w:id="3641" w:author="HPPavilion" w:date="2018-05-17T07:58:00Z">
          <w:r w:rsidRPr="00882F5C" w:rsidDel="007C1E7B">
            <w:rPr>
              <w:color w:val="000000"/>
              <w:sz w:val="28"/>
              <w:szCs w:val="28"/>
            </w:rPr>
            <w:delText>Chất lượng lao động còn hạn chế và không đồng đều, thậm chí chất lượng có chiều hướng giảm sút, ý thức làm việc chưa cao chưa đáp ứng với yêu cầu của các thị trường về trình độ tay nghề, ngoại ngữ, ý thức, tác phong làm việc, khả năng bỏ trốn... (60/85 ý kiến của doanh nghiệp</w:delText>
          </w:r>
          <w:r w:rsidRPr="00882F5C" w:rsidDel="007C1E7B">
            <w:rPr>
              <w:rStyle w:val="FootnoteReference"/>
              <w:color w:val="000000"/>
              <w:sz w:val="28"/>
              <w:szCs w:val="28"/>
            </w:rPr>
            <w:footnoteReference w:id="67"/>
          </w:r>
          <w:r w:rsidRPr="00882F5C" w:rsidDel="007C1E7B">
            <w:rPr>
              <w:color w:val="000000"/>
              <w:sz w:val="28"/>
              <w:szCs w:val="28"/>
            </w:rPr>
            <w:delText>);</w:delText>
          </w:r>
        </w:del>
      </w:moveFrom>
    </w:p>
    <w:p w:rsidR="00A46D17" w:rsidRDefault="00396A31" w:rsidP="00A46D17">
      <w:pPr>
        <w:pStyle w:val="3"/>
        <w:numPr>
          <w:ilvl w:val="0"/>
          <w:numId w:val="2"/>
        </w:numPr>
        <w:tabs>
          <w:tab w:val="clear" w:pos="969"/>
          <w:tab w:val="left" w:pos="0"/>
        </w:tabs>
        <w:spacing w:before="120" w:after="0" w:line="240" w:lineRule="auto"/>
        <w:ind w:left="0" w:firstLine="720"/>
        <w:rPr>
          <w:del w:id="3644" w:author="HPPavilion" w:date="2018-05-17T07:58:00Z"/>
          <w:rFonts w:ascii="Times New Roman" w:hAnsi="Times New Roman"/>
          <w:b w:val="0"/>
          <w:i w:val="0"/>
          <w:sz w:val="28"/>
          <w:szCs w:val="28"/>
          <w:lang w:val="nl-NL"/>
        </w:rPr>
        <w:pPrChange w:id="3645" w:author="HPPavilion" w:date="2018-10-08T18:18:00Z">
          <w:pPr>
            <w:pStyle w:val="3"/>
            <w:numPr>
              <w:numId w:val="2"/>
            </w:numPr>
            <w:tabs>
              <w:tab w:val="clear" w:pos="969"/>
              <w:tab w:val="left" w:pos="0"/>
            </w:tabs>
            <w:spacing w:before="120" w:after="100" w:afterAutospacing="1" w:line="240" w:lineRule="auto"/>
            <w:ind w:left="0" w:firstLine="567"/>
          </w:pPr>
        </w:pPrChange>
      </w:pPr>
      <w:moveFrom w:id="3646" w:author="HPPavilion" w:date="2018-05-16T18:02:00Z">
        <w:del w:id="3647" w:author="HPPavilion" w:date="2018-05-17T07:58:00Z">
          <w:r w:rsidRPr="00882F5C" w:rsidDel="007C1E7B">
            <w:rPr>
              <w:rFonts w:ascii="Times New Roman" w:hAnsi="Times New Roman"/>
              <w:b w:val="0"/>
              <w:i w:val="0"/>
              <w:sz w:val="28"/>
              <w:szCs w:val="28"/>
              <w:lang w:val="en-US"/>
            </w:rPr>
            <w:delText>L</w:delText>
          </w:r>
          <w:r w:rsidR="00AF2987" w:rsidRPr="00882F5C" w:rsidDel="007C1E7B">
            <w:rPr>
              <w:rFonts w:ascii="Times New Roman" w:hAnsi="Times New Roman"/>
              <w:b w:val="0"/>
              <w:i w:val="0"/>
              <w:sz w:val="28"/>
              <w:szCs w:val="28"/>
              <w:lang w:val="vi-VN"/>
            </w:rPr>
            <w:delText>a</w:delText>
          </w:r>
          <w:r w:rsidR="00AF2987" w:rsidRPr="00882F5C" w:rsidDel="007C1E7B">
            <w:rPr>
              <w:rFonts w:ascii="Times New Roman" w:hAnsi="Times New Roman"/>
              <w:b w:val="0"/>
              <w:i w:val="0"/>
              <w:sz w:val="28"/>
              <w:szCs w:val="28"/>
              <w:lang w:val="nl-NL"/>
            </w:rPr>
            <w:delText xml:space="preserve">o động ra nước ngoài làm việc thường có thu nhập </w:delText>
          </w:r>
          <w:r w:rsidR="00F31CEB" w:rsidRPr="00882F5C" w:rsidDel="007C1E7B">
            <w:rPr>
              <w:rFonts w:ascii="Times New Roman" w:hAnsi="Times New Roman"/>
              <w:b w:val="0"/>
              <w:i w:val="0"/>
              <w:sz w:val="28"/>
              <w:szCs w:val="28"/>
              <w:lang w:val="nl-NL"/>
            </w:rPr>
            <w:delText xml:space="preserve">cao và ổn định </w:delText>
          </w:r>
          <w:r w:rsidR="00AF2987" w:rsidRPr="00882F5C" w:rsidDel="007C1E7B">
            <w:rPr>
              <w:rFonts w:ascii="Times New Roman" w:hAnsi="Times New Roman"/>
              <w:b w:val="0"/>
              <w:i w:val="0"/>
              <w:sz w:val="28"/>
              <w:szCs w:val="28"/>
              <w:lang w:val="nl-NL"/>
            </w:rPr>
            <w:delText>hơn so với làm việc trong nước</w:delText>
          </w:r>
          <w:r w:rsidR="00F31CEB" w:rsidRPr="00882F5C" w:rsidDel="007C1E7B">
            <w:rPr>
              <w:rFonts w:ascii="Times New Roman" w:hAnsi="Times New Roman"/>
              <w:b w:val="0"/>
              <w:i w:val="0"/>
              <w:sz w:val="28"/>
              <w:szCs w:val="28"/>
              <w:lang w:val="nl-NL"/>
            </w:rPr>
            <w:delText xml:space="preserve"> cùng ngành nghề, trình độ</w:delText>
          </w:r>
          <w:r w:rsidR="00AF2987" w:rsidRPr="00882F5C" w:rsidDel="007C1E7B">
            <w:rPr>
              <w:rFonts w:ascii="Times New Roman" w:hAnsi="Times New Roman"/>
              <w:b w:val="0"/>
              <w:i w:val="0"/>
              <w:sz w:val="28"/>
              <w:szCs w:val="28"/>
              <w:lang w:val="nl-NL"/>
            </w:rPr>
            <w:delText>.Bình quân thu nhập (kể cả làm thêm) của người lao động đi làm việc ở nước ngoài là 400</w:delText>
          </w:r>
          <w:r w:rsidR="00AC2033" w:rsidRPr="00882F5C" w:rsidDel="007C1E7B">
            <w:rPr>
              <w:rFonts w:ascii="Times New Roman" w:hAnsi="Times New Roman"/>
              <w:b w:val="0"/>
              <w:i w:val="0"/>
              <w:sz w:val="28"/>
              <w:szCs w:val="28"/>
              <w:lang w:val="nl-NL"/>
            </w:rPr>
            <w:delText xml:space="preserve"> - 600</w:delText>
          </w:r>
          <w:r w:rsidR="00AF2987" w:rsidRPr="00882F5C" w:rsidDel="007C1E7B">
            <w:rPr>
              <w:rFonts w:ascii="Times New Roman" w:hAnsi="Times New Roman"/>
              <w:b w:val="0"/>
              <w:i w:val="0"/>
              <w:sz w:val="28"/>
              <w:szCs w:val="28"/>
              <w:lang w:val="nl-NL"/>
            </w:rPr>
            <w:delText xml:space="preserve"> USD/tháng</w:delText>
          </w:r>
          <w:r w:rsidR="00AC2033" w:rsidRPr="00882F5C" w:rsidDel="007C1E7B">
            <w:rPr>
              <w:rFonts w:ascii="Times New Roman" w:hAnsi="Times New Roman"/>
              <w:b w:val="0"/>
              <w:i w:val="0"/>
              <w:sz w:val="28"/>
              <w:szCs w:val="28"/>
              <w:lang w:val="nl-NL"/>
            </w:rPr>
            <w:delText xml:space="preserve"> ở thị trường Trung Đông, 700 – 800 USD/tháng ở thị trường Đài Loan (Trung Quốc), 1000 – 1200 USD/tháng ở thị trường Hàn Quốc, Nhật Bản</w:delText>
          </w:r>
          <w:r w:rsidR="00AF2987" w:rsidRPr="00882F5C" w:rsidDel="007C1E7B">
            <w:rPr>
              <w:rFonts w:ascii="Times New Roman" w:hAnsi="Times New Roman"/>
              <w:b w:val="0"/>
              <w:i w:val="0"/>
              <w:sz w:val="28"/>
              <w:szCs w:val="28"/>
              <w:lang w:val="nl-NL"/>
            </w:rPr>
            <w:delText xml:space="preserve">. </w:delText>
          </w:r>
          <w:r w:rsidR="000A61C0" w:rsidRPr="00882F5C" w:rsidDel="007C1E7B">
            <w:rPr>
              <w:rFonts w:ascii="Times New Roman" w:hAnsi="Times New Roman"/>
              <w:b w:val="0"/>
              <w:i w:val="0"/>
              <w:sz w:val="28"/>
              <w:szCs w:val="28"/>
              <w:lang w:val="nl-NL"/>
            </w:rPr>
            <w:delText xml:space="preserve">Hàng năm, lượng tiền người lao động gửi về nước khoảng 2 -2,5 tỷ </w:delText>
          </w:r>
          <w:r w:rsidR="0052564D" w:rsidRPr="00882F5C" w:rsidDel="007C1E7B">
            <w:rPr>
              <w:rFonts w:ascii="Times New Roman" w:hAnsi="Times New Roman"/>
              <w:b w:val="0"/>
              <w:i w:val="0"/>
              <w:sz w:val="28"/>
              <w:szCs w:val="28"/>
              <w:lang w:val="nl-NL"/>
            </w:rPr>
            <w:delText xml:space="preserve">USD. Việt Nam trở thành một trong số những nước có lượng kiều hối lớn từ người lao động ở nước ngoài gửi về. </w:delText>
          </w:r>
        </w:del>
      </w:moveFrom>
    </w:p>
    <w:p w:rsidR="00A46D17" w:rsidRDefault="00AF2987" w:rsidP="00A46D17">
      <w:pPr>
        <w:spacing w:before="120"/>
        <w:ind w:firstLine="720"/>
        <w:jc w:val="both"/>
        <w:rPr>
          <w:del w:id="3648" w:author="HPPavilion" w:date="2018-05-17T07:58:00Z"/>
          <w:sz w:val="28"/>
          <w:szCs w:val="28"/>
        </w:rPr>
        <w:pPrChange w:id="3649" w:author="HPPavilion" w:date="2018-10-08T18:18:00Z">
          <w:pPr>
            <w:spacing w:before="120" w:after="100" w:afterAutospacing="1"/>
            <w:ind w:firstLine="720"/>
            <w:jc w:val="both"/>
          </w:pPr>
        </w:pPrChange>
      </w:pPr>
      <w:moveFrom w:id="3650" w:author="HPPavilion" w:date="2018-05-16T18:02:00Z">
        <w:del w:id="3651" w:author="HPPavilion" w:date="2018-05-17T07:58:00Z">
          <w:r w:rsidRPr="00882F5C" w:rsidDel="007C1E7B">
            <w:rPr>
              <w:sz w:val="28"/>
              <w:szCs w:val="28"/>
            </w:rPr>
            <w:delText xml:space="preserve">Ngoài việc nâng cao thu nhập cho bản thân và gia đình, người lao động </w:delText>
          </w:r>
          <w:r w:rsidR="00676E6A" w:rsidRPr="00882F5C" w:rsidDel="007C1E7B">
            <w:rPr>
              <w:sz w:val="28"/>
              <w:szCs w:val="28"/>
            </w:rPr>
            <w:delText xml:space="preserve">có thêm và được nâng cao tay nghề, </w:delText>
          </w:r>
          <w:r w:rsidRPr="00882F5C" w:rsidDel="007C1E7B">
            <w:rPr>
              <w:sz w:val="28"/>
              <w:szCs w:val="28"/>
            </w:rPr>
            <w:delText>tự tích lũy được kinh nghiệm làm việc, kỹ năng nghề nghiệp, ý thức tổ chức kỷ luật và trình độ ngoại ngữ. Đây là tiền đề vững chắc để người lao động có thể tìm được công việc phù hợp sau khi trở về nước.</w:delText>
          </w:r>
        </w:del>
      </w:moveFrom>
    </w:p>
    <w:p w:rsidR="00A46D17" w:rsidRDefault="00676E6A" w:rsidP="00A46D17">
      <w:pPr>
        <w:spacing w:before="120"/>
        <w:ind w:firstLine="720"/>
        <w:jc w:val="both"/>
        <w:rPr>
          <w:del w:id="3652" w:author="HPPavilion" w:date="2018-05-17T07:58:00Z"/>
          <w:sz w:val="28"/>
          <w:szCs w:val="28"/>
        </w:rPr>
        <w:pPrChange w:id="3653" w:author="HPPavilion" w:date="2018-10-08T18:18:00Z">
          <w:pPr>
            <w:spacing w:before="120" w:after="100" w:afterAutospacing="1"/>
            <w:ind w:firstLine="720"/>
            <w:jc w:val="both"/>
          </w:pPr>
        </w:pPrChange>
      </w:pPr>
      <w:moveFrom w:id="3654" w:author="HPPavilion" w:date="2018-05-16T18:02:00Z">
        <w:del w:id="3655" w:author="HPPavilion" w:date="2018-05-17T07:58:00Z">
          <w:r w:rsidRPr="00882F5C" w:rsidDel="007C1E7B">
            <w:rPr>
              <w:sz w:val="28"/>
              <w:szCs w:val="28"/>
            </w:rPr>
            <w:delText xml:space="preserve">Về cơ cấu giới tính, tỷ lệ lao động nữ tăng dần, giai đoạn 2001 – 2006 tỷ lệ lao động nữ chỉ chiếm khoảng 10 -15% trong tổng số lao động, đến thời kỳ 2007 – 2017, tỷ lệ này là khoảng 33,51%. Sự gia tăng lao động nữ trong cơ cấu lao động đi làm việc ở nước ngoài là một biểu hiện tích cực, góp phần cải thiện vị thể và tính chủ động tham gia vào thị trường lao động </w:delText>
          </w:r>
          <w:r w:rsidR="000A61C0" w:rsidRPr="00882F5C" w:rsidDel="007C1E7B">
            <w:rPr>
              <w:sz w:val="28"/>
              <w:szCs w:val="28"/>
            </w:rPr>
            <w:delText xml:space="preserve">quốc tế </w:delText>
          </w:r>
          <w:r w:rsidRPr="00882F5C" w:rsidDel="007C1E7B">
            <w:rPr>
              <w:sz w:val="28"/>
              <w:szCs w:val="28"/>
            </w:rPr>
            <w:delText>của lao động nữ.</w:delText>
          </w:r>
          <w:r w:rsidR="000259DB" w:rsidRPr="00882F5C" w:rsidDel="007C1E7B">
            <w:rPr>
              <w:sz w:val="28"/>
              <w:szCs w:val="28"/>
            </w:rPr>
            <w:delText xml:space="preserve"> Đây cũng là vấn đề cần quan tâm về khía cạnh giới từ nhiều góc độ xã hội khác nhau, nhất là tác động đối với gia đình, văn hóa và lối sống gắn với lao động đi làm việc ở nước ngoài.</w:delText>
          </w:r>
        </w:del>
      </w:moveFrom>
    </w:p>
    <w:moveFromRangeEnd w:id="3265"/>
    <w:p w:rsidR="00A46D17" w:rsidRDefault="00BB405D" w:rsidP="00A46D17">
      <w:pPr>
        <w:spacing w:before="120"/>
        <w:ind w:firstLine="720"/>
        <w:jc w:val="both"/>
        <w:rPr>
          <w:del w:id="3656" w:author="HPPavilion" w:date="2018-05-16T18:05:00Z"/>
          <w:sz w:val="28"/>
          <w:szCs w:val="28"/>
        </w:rPr>
        <w:pPrChange w:id="3657" w:author="HPPavilion" w:date="2018-10-08T18:18:00Z">
          <w:pPr>
            <w:spacing w:before="120" w:after="100" w:afterAutospacing="1"/>
            <w:ind w:firstLine="720"/>
            <w:jc w:val="both"/>
          </w:pPr>
        </w:pPrChange>
      </w:pPr>
      <w:del w:id="3658" w:author="HPPavilion" w:date="2018-05-16T18:05:00Z">
        <w:r w:rsidRPr="00882F5C" w:rsidDel="003C2F15">
          <w:rPr>
            <w:sz w:val="28"/>
            <w:szCs w:val="28"/>
          </w:rPr>
          <w:delText>Trong các mối quan hệ của gia đình, cộng đồng NLĐ đi làm việc ở nước ngoài trở về vẫn còn những vấn đề bất cập, trong đó bao gồm định kiến giới và phân biệt đối xử về giới còn tồn tại khá nặng nề trong các gia đình, trong cộng đồng xã hội, nhất là ở nông thôn, về cách nhìn nhận khác nhau giữa phụ nữ khi đi làm việc ở nước ngoài</w:delText>
        </w:r>
        <w:r w:rsidR="00B43D2D" w:rsidRPr="00882F5C" w:rsidDel="003C2F15">
          <w:rPr>
            <w:rStyle w:val="FootnoteReference"/>
            <w:sz w:val="28"/>
            <w:szCs w:val="28"/>
          </w:rPr>
          <w:footnoteReference w:id="68"/>
        </w:r>
        <w:r w:rsidRPr="00882F5C" w:rsidDel="003C2F15">
          <w:rPr>
            <w:sz w:val="28"/>
            <w:szCs w:val="28"/>
          </w:rPr>
          <w:delText>.</w:delText>
        </w:r>
      </w:del>
    </w:p>
    <w:p w:rsidR="00A46D17" w:rsidRDefault="00867B96" w:rsidP="00A46D17">
      <w:pPr>
        <w:spacing w:before="120"/>
        <w:ind w:firstLine="720"/>
        <w:jc w:val="both"/>
        <w:rPr>
          <w:bCs/>
          <w:i/>
          <w:iCs/>
          <w:sz w:val="28"/>
          <w:szCs w:val="28"/>
        </w:rPr>
        <w:pPrChange w:id="3661" w:author="HPPavilion" w:date="2018-10-08T18:18:00Z">
          <w:pPr>
            <w:spacing w:before="120" w:after="100" w:afterAutospacing="1"/>
            <w:jc w:val="both"/>
          </w:pPr>
        </w:pPrChange>
      </w:pPr>
      <w:r w:rsidRPr="00882F5C">
        <w:rPr>
          <w:bCs/>
          <w:i/>
          <w:iCs/>
          <w:sz w:val="28"/>
          <w:szCs w:val="28"/>
        </w:rPr>
        <w:t>6.1.</w:t>
      </w:r>
      <w:del w:id="3662" w:author="HPPavilion" w:date="2018-05-16T18:06:00Z">
        <w:r w:rsidRPr="00882F5C" w:rsidDel="003C2F15">
          <w:rPr>
            <w:bCs/>
            <w:i/>
            <w:iCs/>
            <w:sz w:val="28"/>
            <w:szCs w:val="28"/>
          </w:rPr>
          <w:delText>1.</w:delText>
        </w:r>
      </w:del>
      <w:r w:rsidRPr="00882F5C">
        <w:rPr>
          <w:bCs/>
          <w:i/>
          <w:iCs/>
          <w:sz w:val="28"/>
          <w:szCs w:val="28"/>
        </w:rPr>
        <w:t xml:space="preserve"> Mặt được</w:t>
      </w:r>
    </w:p>
    <w:p w:rsidR="00A46D17" w:rsidRDefault="00867B96" w:rsidP="00A46D17">
      <w:pPr>
        <w:spacing w:before="120"/>
        <w:ind w:firstLine="567"/>
        <w:jc w:val="both"/>
        <w:rPr>
          <w:sz w:val="28"/>
          <w:szCs w:val="28"/>
          <w:lang w:val="nl-NL"/>
        </w:rPr>
        <w:pPrChange w:id="3663" w:author="HPPavilion" w:date="2018-10-06T09:47:00Z">
          <w:pPr>
            <w:spacing w:before="120" w:after="100" w:afterAutospacing="1"/>
            <w:ind w:firstLine="567"/>
            <w:jc w:val="both"/>
          </w:pPr>
        </w:pPrChange>
      </w:pPr>
      <w:r w:rsidRPr="00882F5C">
        <w:rPr>
          <w:sz w:val="28"/>
          <w:szCs w:val="28"/>
          <w:lang w:val="nl-NL"/>
        </w:rPr>
        <w:t>Những quy định của Luật đã tạo điều kiện để người lao động được tiếp cận với những thông tin chính thống trongtìm kiếm thị trường đi làm việc ở nước ngoài, nhiều thủ tục hành chính được đơn giản hóa tạo điều kiện thuận lợi trong việc chuẩn bị hồ sơ giấy tờ, từ đó mở ra nhiều cơ hội đi làm việc ở nước ngoài của người lao động. Phần lớn người lao động đi làm việc ở nước ngoài đã đáp ứng đúng yêu cầu, điều kiện của Luật.</w:t>
      </w:r>
    </w:p>
    <w:p w:rsidR="00A46D17" w:rsidRDefault="00867B96" w:rsidP="00A46D17">
      <w:pPr>
        <w:spacing w:before="120"/>
        <w:ind w:firstLine="567"/>
        <w:jc w:val="both"/>
        <w:rPr>
          <w:bCs/>
          <w:i/>
          <w:iCs/>
          <w:sz w:val="28"/>
          <w:szCs w:val="28"/>
        </w:rPr>
        <w:pPrChange w:id="3664" w:author="HPPavilion" w:date="2018-10-08T18:18:00Z">
          <w:pPr>
            <w:spacing w:before="120" w:after="100" w:afterAutospacing="1"/>
            <w:jc w:val="both"/>
          </w:pPr>
        </w:pPrChange>
      </w:pPr>
      <w:r w:rsidRPr="00882F5C">
        <w:rPr>
          <w:bCs/>
          <w:i/>
          <w:iCs/>
          <w:sz w:val="28"/>
          <w:szCs w:val="28"/>
        </w:rPr>
        <w:t>6.</w:t>
      </w:r>
      <w:del w:id="3665" w:author="HPPavilion" w:date="2018-05-16T18:06:00Z">
        <w:r w:rsidRPr="00882F5C" w:rsidDel="00BD3D63">
          <w:rPr>
            <w:bCs/>
            <w:i/>
            <w:iCs/>
            <w:sz w:val="28"/>
            <w:szCs w:val="28"/>
          </w:rPr>
          <w:delText>1.</w:delText>
        </w:r>
      </w:del>
      <w:r w:rsidRPr="00882F5C">
        <w:rPr>
          <w:bCs/>
          <w:i/>
          <w:iCs/>
          <w:sz w:val="28"/>
          <w:szCs w:val="28"/>
        </w:rPr>
        <w:t>2</w:t>
      </w:r>
      <w:r w:rsidR="00580AC5" w:rsidRPr="00882F5C">
        <w:rPr>
          <w:bCs/>
          <w:i/>
          <w:iCs/>
          <w:sz w:val="28"/>
          <w:szCs w:val="28"/>
        </w:rPr>
        <w:t>. Mặt hạn chế</w:t>
      </w:r>
    </w:p>
    <w:p w:rsidR="00A46D17" w:rsidRDefault="00867B96" w:rsidP="00A46D17">
      <w:pPr>
        <w:spacing w:before="120"/>
        <w:ind w:firstLine="567"/>
        <w:jc w:val="both"/>
        <w:rPr>
          <w:del w:id="3666" w:author="HPPavilion" w:date="2018-05-16T18:06:00Z"/>
          <w:bCs/>
          <w:i/>
          <w:iCs/>
          <w:sz w:val="28"/>
          <w:szCs w:val="28"/>
        </w:rPr>
        <w:pPrChange w:id="3667" w:author="HPPavilion" w:date="2018-10-06T09:47:00Z">
          <w:pPr>
            <w:spacing w:before="120" w:after="100" w:afterAutospacing="1"/>
            <w:ind w:firstLine="567"/>
            <w:jc w:val="both"/>
          </w:pPr>
        </w:pPrChange>
      </w:pPr>
      <w:del w:id="3668" w:author="HPPavilion" w:date="2018-05-16T18:06:00Z">
        <w:r w:rsidRPr="00882F5C" w:rsidDel="00BD3D63">
          <w:rPr>
            <w:bCs/>
            <w:i/>
            <w:iCs/>
            <w:sz w:val="28"/>
            <w:szCs w:val="28"/>
          </w:rPr>
          <w:delText>a) Quy định của pháp luật</w:delText>
        </w:r>
      </w:del>
    </w:p>
    <w:p w:rsidR="00A46D17" w:rsidRDefault="00AC2033" w:rsidP="00A46D17">
      <w:pPr>
        <w:spacing w:before="120"/>
        <w:ind w:firstLine="567"/>
        <w:jc w:val="both"/>
        <w:rPr>
          <w:rFonts w:eastAsia="MS Mincho"/>
          <w:sz w:val="28"/>
          <w:szCs w:val="28"/>
          <w:lang w:val="nl-NL"/>
        </w:rPr>
        <w:pPrChange w:id="3669" w:author="HPPavilion" w:date="2018-10-06T09:47:00Z">
          <w:pPr>
            <w:spacing w:before="120" w:after="100" w:afterAutospacing="1"/>
            <w:ind w:firstLine="567"/>
            <w:jc w:val="both"/>
          </w:pPr>
        </w:pPrChange>
      </w:pPr>
      <w:r w:rsidRPr="00882F5C">
        <w:rPr>
          <w:bCs/>
          <w:i/>
          <w:iCs/>
          <w:sz w:val="28"/>
          <w:szCs w:val="28"/>
        </w:rPr>
        <w:t xml:space="preserve">- </w:t>
      </w:r>
      <w:r w:rsidRPr="00882F5C">
        <w:rPr>
          <w:rFonts w:eastAsia="MS Mincho"/>
          <w:sz w:val="28"/>
          <w:szCs w:val="28"/>
          <w:lang w:val="nl-NL"/>
        </w:rPr>
        <w:t xml:space="preserve">Các quy định của Luật về điều kiện và hồ sơ còn có những nội dung chưa chặt chẽ dẫn đến việc người lao động lợi dụng để khai man các thông số về nhân thân để đáp ứng yêu cầu của doanh nghiệp và chủ sử dụng lao động (như thay đổi về độ tuổi, trình độ học vấn, trình độ tay nghề, thay đổi về kết quả khám sức khỏe...). </w:t>
      </w:r>
    </w:p>
    <w:p w:rsidR="00A46D17" w:rsidRPr="00A46D17" w:rsidRDefault="00A46D17" w:rsidP="00A46D17">
      <w:pPr>
        <w:pStyle w:val="ListParagraph"/>
        <w:numPr>
          <w:ilvl w:val="0"/>
          <w:numId w:val="2"/>
        </w:numPr>
        <w:spacing w:before="120"/>
        <w:ind w:left="0" w:firstLine="567"/>
        <w:contextualSpacing w:val="0"/>
        <w:jc w:val="both"/>
        <w:rPr>
          <w:ins w:id="3670" w:author="HPPavilion" w:date="2018-06-30T11:54:00Z"/>
          <w:color w:val="FF0000"/>
          <w:sz w:val="28"/>
          <w:szCs w:val="28"/>
          <w:lang w:val="nl-NL"/>
          <w:rPrChange w:id="3671" w:author="HPPavilion" w:date="2018-10-06T10:29:00Z">
            <w:rPr>
              <w:ins w:id="3672" w:author="HPPavilion" w:date="2018-06-30T11:54:00Z"/>
              <w:sz w:val="28"/>
              <w:szCs w:val="28"/>
              <w:lang w:val="nl-NL"/>
            </w:rPr>
          </w:rPrChange>
        </w:rPr>
        <w:pPrChange w:id="3673" w:author="HPPavilion" w:date="2018-10-06T09:47:00Z">
          <w:pPr>
            <w:pStyle w:val="ListParagraph"/>
            <w:numPr>
              <w:numId w:val="2"/>
            </w:numPr>
            <w:spacing w:before="120" w:after="100" w:afterAutospacing="1"/>
            <w:ind w:left="0" w:firstLine="567"/>
            <w:contextualSpacing w:val="0"/>
            <w:jc w:val="both"/>
          </w:pPr>
        </w:pPrChange>
      </w:pPr>
      <w:r w:rsidRPr="00A46D17">
        <w:rPr>
          <w:color w:val="FF0000"/>
          <w:sz w:val="28"/>
          <w:szCs w:val="28"/>
          <w:lang w:val="nl-NL"/>
          <w:rPrChange w:id="3674" w:author="HPPavilion" w:date="2018-10-06T10:29:00Z">
            <w:rPr>
              <w:sz w:val="28"/>
              <w:szCs w:val="28"/>
              <w:vertAlign w:val="superscript"/>
              <w:lang w:val="nl-NL"/>
            </w:rPr>
          </w:rPrChange>
        </w:rPr>
        <w:t>Những quy định về bảo lãnh của Luật không còn phù hợp với quy định về bảo lãnh trong Bộ luật dân sự năm 2015.</w:t>
      </w:r>
    </w:p>
    <w:p w:rsidR="00A46D17" w:rsidRDefault="00A46D17" w:rsidP="00A46D17">
      <w:pPr>
        <w:pStyle w:val="ListParagraph"/>
        <w:numPr>
          <w:ilvl w:val="0"/>
          <w:numId w:val="2"/>
        </w:numPr>
        <w:spacing w:before="120"/>
        <w:ind w:left="0" w:firstLine="567"/>
        <w:contextualSpacing w:val="0"/>
        <w:jc w:val="both"/>
        <w:rPr>
          <w:del w:id="3675" w:author="HPPavilion" w:date="2018-06-30T11:54:00Z"/>
          <w:sz w:val="28"/>
          <w:szCs w:val="28"/>
          <w:lang w:val="nl-NL"/>
        </w:rPr>
        <w:pPrChange w:id="3676" w:author="HPPavilion" w:date="2018-10-06T09:47:00Z">
          <w:pPr>
            <w:pStyle w:val="ListParagraph"/>
            <w:numPr>
              <w:numId w:val="2"/>
            </w:numPr>
            <w:spacing w:before="120" w:after="100" w:afterAutospacing="1"/>
            <w:ind w:left="0" w:firstLine="567"/>
            <w:contextualSpacing w:val="0"/>
            <w:jc w:val="both"/>
          </w:pPr>
        </w:pPrChange>
      </w:pPr>
    </w:p>
    <w:p w:rsidR="00A46D17" w:rsidRDefault="00867B96" w:rsidP="00A46D17">
      <w:pPr>
        <w:pStyle w:val="ListParagraph"/>
        <w:numPr>
          <w:ilvl w:val="0"/>
          <w:numId w:val="2"/>
        </w:numPr>
        <w:spacing w:before="120"/>
        <w:ind w:left="709" w:hanging="142"/>
        <w:contextualSpacing w:val="0"/>
        <w:jc w:val="both"/>
        <w:rPr>
          <w:del w:id="3677" w:author="HPPavilion" w:date="2018-05-16T19:37:00Z"/>
          <w:bCs/>
          <w:iCs/>
          <w:sz w:val="28"/>
          <w:szCs w:val="28"/>
        </w:rPr>
        <w:pPrChange w:id="3678" w:author="HPPavilion" w:date="2018-10-06T09:47:00Z">
          <w:pPr>
            <w:pStyle w:val="ListParagraph"/>
            <w:numPr>
              <w:numId w:val="2"/>
            </w:numPr>
            <w:spacing w:before="120" w:after="100" w:afterAutospacing="1"/>
            <w:ind w:left="709" w:hanging="142"/>
            <w:contextualSpacing w:val="0"/>
            <w:jc w:val="both"/>
          </w:pPr>
        </w:pPrChange>
      </w:pPr>
      <w:commentRangeStart w:id="3679"/>
      <w:del w:id="3680" w:author="HPPavilion" w:date="2018-05-16T19:37:00Z">
        <w:r w:rsidRPr="00882F5C" w:rsidDel="00367793">
          <w:rPr>
            <w:bCs/>
            <w:iCs/>
            <w:sz w:val="28"/>
            <w:szCs w:val="28"/>
          </w:rPr>
          <w:delText>Luật chưa quy định cụ thể các trường hợp chấm dứt hợp đồng lao động.</w:delText>
        </w:r>
        <w:commentRangeEnd w:id="3679"/>
        <w:r w:rsidR="007F7AEB" w:rsidDel="00367793">
          <w:rPr>
            <w:rStyle w:val="CommentReference"/>
          </w:rPr>
          <w:commentReference w:id="3679"/>
        </w:r>
      </w:del>
    </w:p>
    <w:p w:rsidR="00A46D17" w:rsidRDefault="009D7758" w:rsidP="00A46D17">
      <w:pPr>
        <w:pStyle w:val="ListParagraph"/>
        <w:numPr>
          <w:ilvl w:val="0"/>
          <w:numId w:val="2"/>
        </w:numPr>
        <w:spacing w:before="120"/>
        <w:ind w:left="0" w:firstLine="567"/>
        <w:contextualSpacing w:val="0"/>
        <w:jc w:val="both"/>
        <w:rPr>
          <w:color w:val="000000"/>
          <w:sz w:val="28"/>
          <w:szCs w:val="28"/>
        </w:rPr>
        <w:pPrChange w:id="3681" w:author="HPPavilion" w:date="2018-10-06T09:47:00Z">
          <w:pPr>
            <w:pStyle w:val="ListParagraph"/>
            <w:numPr>
              <w:numId w:val="2"/>
            </w:numPr>
            <w:spacing w:before="120" w:after="100" w:afterAutospacing="1"/>
            <w:ind w:left="0" w:firstLine="567"/>
            <w:contextualSpacing w:val="0"/>
            <w:jc w:val="both"/>
          </w:pPr>
        </w:pPrChange>
      </w:pPr>
      <w:commentRangeStart w:id="3682"/>
      <w:r w:rsidRPr="00882F5C">
        <w:rPr>
          <w:color w:val="000000"/>
          <w:sz w:val="28"/>
          <w:szCs w:val="28"/>
        </w:rPr>
        <w:t>Theo báo cáo tổng kết thi hành Luật, một số do</w:t>
      </w:r>
      <w:r w:rsidR="00B43D2D" w:rsidRPr="00882F5C">
        <w:rPr>
          <w:color w:val="000000"/>
          <w:sz w:val="28"/>
          <w:szCs w:val="28"/>
        </w:rPr>
        <w:t>anh nghiệp nhận định c</w:t>
      </w:r>
      <w:r w:rsidRPr="00882F5C">
        <w:rPr>
          <w:color w:val="000000"/>
          <w:sz w:val="28"/>
          <w:szCs w:val="28"/>
        </w:rPr>
        <w:t>ó quy định, có thủ tục, hồ sơ doanh nghiệp rất khó thực h</w:t>
      </w:r>
      <w:r w:rsidR="00B43D2D" w:rsidRPr="00882F5C">
        <w:rPr>
          <w:color w:val="000000"/>
          <w:sz w:val="28"/>
          <w:szCs w:val="28"/>
        </w:rPr>
        <w:t>iện hoặc không thể thực hiện đối với người lao động như</w:t>
      </w:r>
      <w:ins w:id="3683" w:author="HPPavilion" w:date="2018-05-16T19:37:00Z">
        <w:r w:rsidR="00367793">
          <w:rPr>
            <w:color w:val="000000"/>
            <w:sz w:val="28"/>
            <w:szCs w:val="28"/>
          </w:rPr>
          <w:t xml:space="preserve"> </w:t>
        </w:r>
      </w:ins>
      <w:r w:rsidR="00B43D2D" w:rsidRPr="00882F5C">
        <w:rPr>
          <w:color w:val="000000"/>
          <w:sz w:val="28"/>
          <w:szCs w:val="28"/>
        </w:rPr>
        <w:t>k</w:t>
      </w:r>
      <w:r w:rsidRPr="00882F5C">
        <w:rPr>
          <w:color w:val="000000"/>
          <w:sz w:val="28"/>
          <w:szCs w:val="28"/>
        </w:rPr>
        <w:t xml:space="preserve">ý thanh lý hợp đồng khi </w:t>
      </w:r>
      <w:del w:id="3684" w:author="HPPavilion" w:date="2018-10-06T10:48:00Z">
        <w:r w:rsidRPr="00882F5C" w:rsidDel="002A7E3C">
          <w:rPr>
            <w:color w:val="000000"/>
            <w:sz w:val="28"/>
            <w:szCs w:val="28"/>
          </w:rPr>
          <w:delText xml:space="preserve">NLĐ </w:delText>
        </w:r>
      </w:del>
      <w:ins w:id="3685" w:author="HPPavilion" w:date="2018-10-06T10:48:00Z">
        <w:r w:rsidR="002A7E3C">
          <w:rPr>
            <w:color w:val="000000"/>
            <w:sz w:val="28"/>
            <w:szCs w:val="28"/>
          </w:rPr>
          <w:t>người lao động</w:t>
        </w:r>
        <w:r w:rsidR="002A7E3C" w:rsidRPr="00882F5C">
          <w:rPr>
            <w:color w:val="000000"/>
            <w:sz w:val="28"/>
            <w:szCs w:val="28"/>
          </w:rPr>
          <w:t xml:space="preserve"> </w:t>
        </w:r>
      </w:ins>
      <w:r w:rsidRPr="00882F5C">
        <w:rPr>
          <w:color w:val="000000"/>
          <w:sz w:val="28"/>
          <w:szCs w:val="28"/>
        </w:rPr>
        <w:t xml:space="preserve">về nước; bồi thường khi </w:t>
      </w:r>
      <w:ins w:id="3686" w:author="HPPavilion" w:date="2018-10-06T10:48:00Z">
        <w:r w:rsidR="002A7E3C">
          <w:rPr>
            <w:color w:val="000000"/>
            <w:sz w:val="28"/>
            <w:szCs w:val="28"/>
          </w:rPr>
          <w:t>người lao động</w:t>
        </w:r>
        <w:r w:rsidR="002A7E3C" w:rsidRPr="00882F5C" w:rsidDel="002A7E3C">
          <w:rPr>
            <w:color w:val="000000"/>
            <w:sz w:val="28"/>
            <w:szCs w:val="28"/>
          </w:rPr>
          <w:t xml:space="preserve"> </w:t>
        </w:r>
      </w:ins>
      <w:del w:id="3687" w:author="HPPavilion" w:date="2018-10-06T10:48:00Z">
        <w:r w:rsidRPr="00882F5C" w:rsidDel="002A7E3C">
          <w:rPr>
            <w:color w:val="000000"/>
            <w:sz w:val="28"/>
            <w:szCs w:val="28"/>
          </w:rPr>
          <w:delText xml:space="preserve">NLĐ </w:delText>
        </w:r>
      </w:del>
      <w:r w:rsidRPr="00882F5C">
        <w:rPr>
          <w:color w:val="000000"/>
          <w:sz w:val="28"/>
          <w:szCs w:val="28"/>
        </w:rPr>
        <w:t xml:space="preserve">vì lý do kiểm tra sức khỏe khi mới nhập cảnh phải về nước; khó có thể phạt bản thân </w:t>
      </w:r>
      <w:ins w:id="3688" w:author="HPPavilion" w:date="2018-10-06T10:48:00Z">
        <w:r w:rsidR="002A7E3C">
          <w:rPr>
            <w:color w:val="000000"/>
            <w:sz w:val="28"/>
            <w:szCs w:val="28"/>
          </w:rPr>
          <w:t>người lao động</w:t>
        </w:r>
      </w:ins>
      <w:del w:id="3689" w:author="HPPavilion" w:date="2018-10-06T10:48:00Z">
        <w:r w:rsidRPr="00882F5C" w:rsidDel="002A7E3C">
          <w:rPr>
            <w:color w:val="000000"/>
            <w:sz w:val="28"/>
            <w:szCs w:val="28"/>
          </w:rPr>
          <w:delText>NLĐ</w:delText>
        </w:r>
      </w:del>
      <w:r w:rsidRPr="00882F5C">
        <w:rPr>
          <w:color w:val="000000"/>
          <w:sz w:val="28"/>
          <w:szCs w:val="28"/>
        </w:rPr>
        <w:t xml:space="preserve"> (hoặc gia đình) khi </w:t>
      </w:r>
      <w:ins w:id="3690" w:author="HPPavilion" w:date="2018-10-06T10:48:00Z">
        <w:r w:rsidR="002A7E3C">
          <w:rPr>
            <w:color w:val="000000"/>
            <w:sz w:val="28"/>
            <w:szCs w:val="28"/>
          </w:rPr>
          <w:t>người lao động</w:t>
        </w:r>
        <w:r w:rsidR="002A7E3C" w:rsidRPr="00882F5C" w:rsidDel="002A7E3C">
          <w:rPr>
            <w:color w:val="000000"/>
            <w:sz w:val="28"/>
            <w:szCs w:val="28"/>
          </w:rPr>
          <w:t xml:space="preserve"> </w:t>
        </w:r>
      </w:ins>
      <w:del w:id="3691" w:author="HPPavilion" w:date="2018-10-06T10:48:00Z">
        <w:r w:rsidRPr="00882F5C" w:rsidDel="002A7E3C">
          <w:rPr>
            <w:color w:val="000000"/>
            <w:sz w:val="28"/>
            <w:szCs w:val="28"/>
          </w:rPr>
          <w:delText xml:space="preserve">NLĐ </w:delText>
        </w:r>
      </w:del>
      <w:r w:rsidRPr="00882F5C">
        <w:rPr>
          <w:color w:val="000000"/>
          <w:sz w:val="28"/>
          <w:szCs w:val="28"/>
        </w:rPr>
        <w:t xml:space="preserve">bỏ trốn, vi phạm pháp luật, nội quy nước sở tại, trong khi đó quy định nước sở tại không cho thu tiền ký quỹ (đặt cọc) và ngay cả đối tác cũng phản đối việc </w:t>
      </w:r>
      <w:ins w:id="3692" w:author="HPPavilion" w:date="2018-10-06T10:48:00Z">
        <w:r w:rsidR="002A7E3C">
          <w:rPr>
            <w:color w:val="000000"/>
            <w:sz w:val="28"/>
            <w:szCs w:val="28"/>
          </w:rPr>
          <w:t>doanh nghiệp</w:t>
        </w:r>
      </w:ins>
      <w:del w:id="3693" w:author="HPPavilion" w:date="2018-10-06T10:48:00Z">
        <w:r w:rsidRPr="00882F5C" w:rsidDel="002A7E3C">
          <w:rPr>
            <w:color w:val="000000"/>
            <w:sz w:val="28"/>
            <w:szCs w:val="28"/>
          </w:rPr>
          <w:delText>DN</w:delText>
        </w:r>
      </w:del>
      <w:r w:rsidRPr="00882F5C">
        <w:rPr>
          <w:color w:val="000000"/>
          <w:sz w:val="28"/>
          <w:szCs w:val="28"/>
        </w:rPr>
        <w:t xml:space="preserve"> thu tiền ký quỹ và gia đình, </w:t>
      </w:r>
      <w:ins w:id="3694" w:author="HPPavilion" w:date="2018-10-06T10:48:00Z">
        <w:r w:rsidR="002A7E3C">
          <w:rPr>
            <w:color w:val="000000"/>
            <w:sz w:val="28"/>
            <w:szCs w:val="28"/>
          </w:rPr>
          <w:t>người lao động</w:t>
        </w:r>
        <w:r w:rsidR="002A7E3C" w:rsidRPr="00882F5C" w:rsidDel="002A7E3C">
          <w:rPr>
            <w:color w:val="000000"/>
            <w:sz w:val="28"/>
            <w:szCs w:val="28"/>
          </w:rPr>
          <w:t xml:space="preserve"> </w:t>
        </w:r>
      </w:ins>
      <w:del w:id="3695" w:author="HPPavilion" w:date="2018-10-06T10:48:00Z">
        <w:r w:rsidRPr="00882F5C" w:rsidDel="002A7E3C">
          <w:rPr>
            <w:color w:val="000000"/>
            <w:sz w:val="28"/>
            <w:szCs w:val="28"/>
          </w:rPr>
          <w:delText xml:space="preserve">NLĐ </w:delText>
        </w:r>
      </w:del>
      <w:r w:rsidRPr="00882F5C">
        <w:rPr>
          <w:color w:val="000000"/>
          <w:sz w:val="28"/>
          <w:szCs w:val="28"/>
        </w:rPr>
        <w:t>không muốn nộp tiền ký quỹ</w:t>
      </w:r>
      <w:r w:rsidR="008B262E" w:rsidRPr="00882F5C">
        <w:rPr>
          <w:color w:val="000000"/>
          <w:sz w:val="28"/>
          <w:szCs w:val="28"/>
        </w:rPr>
        <w:t>.</w:t>
      </w:r>
      <w:commentRangeEnd w:id="3682"/>
      <w:r w:rsidR="007F7AEB">
        <w:rPr>
          <w:rStyle w:val="CommentReference"/>
        </w:rPr>
        <w:commentReference w:id="3682"/>
      </w:r>
    </w:p>
    <w:p w:rsidR="00A46D17" w:rsidRDefault="00A46D17" w:rsidP="00A46D17">
      <w:pPr>
        <w:pStyle w:val="ListParagraph"/>
        <w:numPr>
          <w:ilvl w:val="0"/>
          <w:numId w:val="2"/>
        </w:numPr>
        <w:spacing w:before="120"/>
        <w:ind w:left="0" w:firstLine="567"/>
        <w:contextualSpacing w:val="0"/>
        <w:jc w:val="both"/>
        <w:rPr>
          <w:color w:val="000000"/>
          <w:sz w:val="28"/>
          <w:szCs w:val="28"/>
        </w:rPr>
        <w:pPrChange w:id="3696" w:author="HPPavilion" w:date="2018-10-06T09:47:00Z">
          <w:pPr>
            <w:pStyle w:val="ListParagraph"/>
            <w:numPr>
              <w:numId w:val="2"/>
            </w:numPr>
            <w:spacing w:before="120" w:after="100" w:afterAutospacing="1"/>
            <w:ind w:left="0" w:firstLine="567"/>
            <w:contextualSpacing w:val="0"/>
            <w:jc w:val="both"/>
          </w:pPr>
        </w:pPrChange>
      </w:pPr>
      <w:r w:rsidRPr="00A46D17">
        <w:rPr>
          <w:color w:val="000000"/>
          <w:sz w:val="28"/>
          <w:szCs w:val="28"/>
          <w:rPrChange w:id="3697" w:author="HPPavilion" w:date="2018-05-17T07:33:00Z">
            <w:rPr>
              <w:rFonts w:ascii=".VnTime" w:hAnsi=".VnTime"/>
              <w:b/>
              <w:i/>
              <w:color w:val="000000"/>
              <w:sz w:val="28"/>
              <w:szCs w:val="28"/>
              <w:vertAlign w:val="superscript"/>
              <w:lang w:val="en-GB"/>
            </w:rPr>
          </w:rPrChange>
        </w:rPr>
        <w:t>Luật bảo hiểm xã hội n</w:t>
      </w:r>
      <w:r w:rsidRPr="00A46D17">
        <w:rPr>
          <w:rFonts w:hint="eastAsia"/>
          <w:color w:val="000000"/>
          <w:sz w:val="28"/>
          <w:szCs w:val="28"/>
          <w:rPrChange w:id="3698" w:author="HPPavilion" w:date="2018-05-17T07:33:00Z">
            <w:rPr>
              <w:rFonts w:ascii=".VnTime" w:hAnsi=".VnTime" w:hint="eastAsia"/>
              <w:b/>
              <w:i/>
              <w:color w:val="000000"/>
              <w:sz w:val="28"/>
              <w:szCs w:val="28"/>
              <w:vertAlign w:val="superscript"/>
              <w:lang w:val="en-GB"/>
            </w:rPr>
          </w:rPrChange>
        </w:rPr>
        <w:t>ă</w:t>
      </w:r>
      <w:r w:rsidRPr="00A46D17">
        <w:rPr>
          <w:color w:val="000000"/>
          <w:sz w:val="28"/>
          <w:szCs w:val="28"/>
          <w:rPrChange w:id="3699" w:author="HPPavilion" w:date="2018-05-17T07:33:00Z">
            <w:rPr>
              <w:rFonts w:ascii=".VnTime" w:hAnsi=".VnTime"/>
              <w:b/>
              <w:i/>
              <w:color w:val="000000"/>
              <w:sz w:val="28"/>
              <w:szCs w:val="28"/>
              <w:vertAlign w:val="superscript"/>
              <w:lang w:val="en-GB"/>
            </w:rPr>
          </w:rPrChange>
        </w:rPr>
        <w:t xml:space="preserve">m 2016 </w:t>
      </w:r>
      <w:r w:rsidRPr="00A46D17">
        <w:rPr>
          <w:rFonts w:hint="eastAsia"/>
          <w:color w:val="000000"/>
          <w:sz w:val="28"/>
          <w:szCs w:val="28"/>
          <w:rPrChange w:id="3700" w:author="HPPavilion" w:date="2018-05-17T07:33:00Z">
            <w:rPr>
              <w:rFonts w:ascii=".VnTime" w:hAnsi=".VnTime" w:hint="eastAsia"/>
              <w:b/>
              <w:i/>
              <w:color w:val="000000"/>
              <w:sz w:val="28"/>
              <w:szCs w:val="28"/>
              <w:vertAlign w:val="superscript"/>
              <w:lang w:val="en-GB"/>
            </w:rPr>
          </w:rPrChange>
        </w:rPr>
        <w:t>đã</w:t>
      </w:r>
      <w:r w:rsidRPr="00A46D17">
        <w:rPr>
          <w:color w:val="000000"/>
          <w:sz w:val="28"/>
          <w:szCs w:val="28"/>
          <w:rPrChange w:id="3701" w:author="HPPavilion" w:date="2018-05-17T07:33:00Z">
            <w:rPr>
              <w:rFonts w:ascii=".VnTime" w:hAnsi=".VnTime"/>
              <w:b/>
              <w:i/>
              <w:color w:val="000000"/>
              <w:sz w:val="28"/>
              <w:szCs w:val="28"/>
              <w:vertAlign w:val="superscript"/>
              <w:lang w:val="en-GB"/>
            </w:rPr>
          </w:rPrChange>
        </w:rPr>
        <w:t xml:space="preserve"> bổ sung </w:t>
      </w:r>
      <w:r w:rsidRPr="00A46D17">
        <w:rPr>
          <w:rFonts w:hint="eastAsia"/>
          <w:color w:val="000000"/>
          <w:sz w:val="28"/>
          <w:szCs w:val="28"/>
          <w:rPrChange w:id="3702"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03" w:author="HPPavilion" w:date="2018-05-17T07:33:00Z">
            <w:rPr>
              <w:rFonts w:ascii=".VnTime" w:hAnsi=".VnTime"/>
              <w:b/>
              <w:i/>
              <w:color w:val="000000"/>
              <w:sz w:val="28"/>
              <w:szCs w:val="28"/>
              <w:vertAlign w:val="superscript"/>
              <w:lang w:val="en-GB"/>
            </w:rPr>
          </w:rPrChange>
        </w:rPr>
        <w:t>ối t</w:t>
      </w:r>
      <w:r w:rsidRPr="00A46D17">
        <w:rPr>
          <w:rFonts w:hint="eastAsia"/>
          <w:color w:val="000000"/>
          <w:sz w:val="28"/>
          <w:szCs w:val="28"/>
          <w:rPrChange w:id="3704"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05" w:author="HPPavilion" w:date="2018-05-17T07:33:00Z">
            <w:rPr>
              <w:rFonts w:ascii=".VnTime" w:hAnsi=".VnTime"/>
              <w:b/>
              <w:i/>
              <w:color w:val="000000"/>
              <w:sz w:val="28"/>
              <w:szCs w:val="28"/>
              <w:vertAlign w:val="superscript"/>
              <w:lang w:val="en-GB"/>
            </w:rPr>
          </w:rPrChange>
        </w:rPr>
        <w:t>ợng tham gia BHXH bắt buộc là "ng</w:t>
      </w:r>
      <w:r w:rsidRPr="00A46D17">
        <w:rPr>
          <w:rFonts w:hint="eastAsia"/>
          <w:color w:val="000000"/>
          <w:sz w:val="28"/>
          <w:szCs w:val="28"/>
          <w:rPrChange w:id="3706"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07" w:author="HPPavilion" w:date="2018-05-17T07:33:00Z">
            <w:rPr>
              <w:rFonts w:ascii=".VnTime" w:hAnsi=".VnTime"/>
              <w:b/>
              <w:i/>
              <w:color w:val="000000"/>
              <w:sz w:val="28"/>
              <w:szCs w:val="28"/>
              <w:vertAlign w:val="superscript"/>
              <w:lang w:val="en-GB"/>
            </w:rPr>
          </w:rPrChange>
        </w:rPr>
        <w:t xml:space="preserve">ời </w:t>
      </w:r>
      <w:r w:rsidRPr="00A46D17">
        <w:rPr>
          <w:rFonts w:hint="eastAsia"/>
          <w:color w:val="000000"/>
          <w:sz w:val="28"/>
          <w:szCs w:val="28"/>
          <w:rPrChange w:id="3708"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09" w:author="HPPavilion" w:date="2018-05-17T07:33:00Z">
            <w:rPr>
              <w:rFonts w:ascii=".VnTime" w:hAnsi=".VnTime"/>
              <w:b/>
              <w:i/>
              <w:color w:val="000000"/>
              <w:sz w:val="28"/>
              <w:szCs w:val="28"/>
              <w:vertAlign w:val="superscript"/>
              <w:lang w:val="en-GB"/>
            </w:rPr>
          </w:rPrChange>
        </w:rPr>
        <w:t>i làm việc ở n</w:t>
      </w:r>
      <w:r w:rsidRPr="00A46D17">
        <w:rPr>
          <w:rFonts w:hint="eastAsia"/>
          <w:color w:val="000000"/>
          <w:sz w:val="28"/>
          <w:szCs w:val="28"/>
          <w:rPrChange w:id="3710"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11" w:author="HPPavilion" w:date="2018-05-17T07:33:00Z">
            <w:rPr>
              <w:rFonts w:ascii=".VnTime" w:hAnsi=".VnTime"/>
              <w:b/>
              <w:i/>
              <w:color w:val="000000"/>
              <w:sz w:val="28"/>
              <w:szCs w:val="28"/>
              <w:vertAlign w:val="superscript"/>
              <w:lang w:val="en-GB"/>
            </w:rPr>
          </w:rPrChange>
        </w:rPr>
        <w:t xml:space="preserve">ớc ngoài theo hợp </w:t>
      </w:r>
      <w:r w:rsidRPr="00A46D17">
        <w:rPr>
          <w:rFonts w:hint="eastAsia"/>
          <w:color w:val="000000"/>
          <w:sz w:val="28"/>
          <w:szCs w:val="28"/>
          <w:rPrChange w:id="3712"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13" w:author="HPPavilion" w:date="2018-05-17T07:33:00Z">
            <w:rPr>
              <w:rFonts w:ascii=".VnTime" w:hAnsi=".VnTime"/>
              <w:b/>
              <w:i/>
              <w:color w:val="000000"/>
              <w:sz w:val="28"/>
              <w:szCs w:val="28"/>
              <w:vertAlign w:val="superscript"/>
              <w:lang w:val="en-GB"/>
            </w:rPr>
          </w:rPrChange>
        </w:rPr>
        <w:t xml:space="preserve">ồng" với mức </w:t>
      </w:r>
      <w:r w:rsidRPr="00A46D17">
        <w:rPr>
          <w:rFonts w:hint="eastAsia"/>
          <w:color w:val="000000"/>
          <w:sz w:val="28"/>
          <w:szCs w:val="28"/>
          <w:rPrChange w:id="3714"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715" w:author="HPPavilion" w:date="2018-05-17T07:33:00Z">
            <w:rPr>
              <w:rFonts w:ascii=".VnTime" w:hAnsi=".VnTime"/>
              <w:b/>
              <w:i/>
              <w:color w:val="000000"/>
              <w:sz w:val="28"/>
              <w:szCs w:val="28"/>
              <w:vertAlign w:val="superscript"/>
              <w:lang w:val="en-GB"/>
            </w:rPr>
          </w:rPrChange>
        </w:rPr>
        <w:t>ng hàng tháng bằng 22% mức tiền l</w:t>
      </w:r>
      <w:r w:rsidRPr="00A46D17">
        <w:rPr>
          <w:rFonts w:hint="eastAsia"/>
          <w:color w:val="000000"/>
          <w:sz w:val="28"/>
          <w:szCs w:val="28"/>
          <w:rPrChange w:id="3716" w:author="HPPavilion" w:date="2018-05-17T07:33:00Z">
            <w:rPr>
              <w:rFonts w:ascii=".VnTime" w:hAnsi=".VnTime" w:hint="eastAsia"/>
              <w:b/>
              <w:i/>
              <w:color w:val="000000"/>
              <w:sz w:val="28"/>
              <w:szCs w:val="28"/>
              <w:vertAlign w:val="superscript"/>
              <w:lang w:val="en-GB"/>
            </w:rPr>
          </w:rPrChange>
        </w:rPr>
        <w:t>ươ</w:t>
      </w:r>
      <w:r w:rsidRPr="00A46D17">
        <w:rPr>
          <w:color w:val="000000"/>
          <w:sz w:val="28"/>
          <w:szCs w:val="28"/>
          <w:rPrChange w:id="3717" w:author="HPPavilion" w:date="2018-05-17T07:33:00Z">
            <w:rPr>
              <w:rFonts w:ascii=".VnTime" w:hAnsi=".VnTime"/>
              <w:b/>
              <w:i/>
              <w:color w:val="000000"/>
              <w:sz w:val="28"/>
              <w:szCs w:val="28"/>
              <w:vertAlign w:val="superscript"/>
              <w:lang w:val="en-GB"/>
            </w:rPr>
          </w:rPrChange>
        </w:rPr>
        <w:t xml:space="preserve">ng tháng </w:t>
      </w:r>
      <w:r w:rsidRPr="00A46D17">
        <w:rPr>
          <w:rFonts w:hint="eastAsia"/>
          <w:color w:val="000000"/>
          <w:sz w:val="28"/>
          <w:szCs w:val="28"/>
          <w:rPrChange w:id="3718"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719" w:author="HPPavilion" w:date="2018-05-17T07:33:00Z">
            <w:rPr>
              <w:rFonts w:ascii=".VnTime" w:hAnsi=".VnTime"/>
              <w:b/>
              <w:i/>
              <w:color w:val="000000"/>
              <w:sz w:val="28"/>
              <w:szCs w:val="28"/>
              <w:vertAlign w:val="superscript"/>
              <w:lang w:val="en-GB"/>
            </w:rPr>
          </w:rPrChange>
        </w:rPr>
        <w:t xml:space="preserve">ng BHXH của </w:t>
      </w:r>
      <w:del w:id="3720" w:author="HPPavilion" w:date="2018-10-06T10:51:00Z">
        <w:r w:rsidRPr="00A46D17">
          <w:rPr>
            <w:color w:val="000000"/>
            <w:sz w:val="28"/>
            <w:szCs w:val="28"/>
            <w:rPrChange w:id="3721" w:author="HPPavilion" w:date="2018-05-17T07:33:00Z">
              <w:rPr>
                <w:rFonts w:ascii=".VnTime" w:hAnsi=".VnTime"/>
                <w:b/>
                <w:i/>
                <w:color w:val="000000"/>
                <w:sz w:val="28"/>
                <w:szCs w:val="28"/>
                <w:vertAlign w:val="superscript"/>
                <w:lang w:val="en-GB"/>
              </w:rPr>
            </w:rPrChange>
          </w:rPr>
          <w:delText>NL</w:delText>
        </w:r>
        <w:r w:rsidRPr="00A46D17">
          <w:rPr>
            <w:rFonts w:hint="eastAsia"/>
            <w:color w:val="000000"/>
            <w:sz w:val="28"/>
            <w:szCs w:val="28"/>
            <w:rPrChange w:id="3722" w:author="HPPavilion" w:date="2018-05-17T07:33:00Z">
              <w:rPr>
                <w:rFonts w:ascii=".VnTime" w:hAnsi=".VnTime" w:hint="eastAsia"/>
                <w:b/>
                <w:i/>
                <w:color w:val="000000"/>
                <w:sz w:val="28"/>
                <w:szCs w:val="28"/>
                <w:vertAlign w:val="superscript"/>
                <w:lang w:val="en-GB"/>
              </w:rPr>
            </w:rPrChange>
          </w:rPr>
          <w:delText>Đ</w:delText>
        </w:r>
        <w:r w:rsidRPr="00A46D17">
          <w:rPr>
            <w:color w:val="000000"/>
            <w:sz w:val="28"/>
            <w:szCs w:val="28"/>
            <w:rPrChange w:id="3723" w:author="HPPavilion" w:date="2018-05-17T07:33:00Z">
              <w:rPr>
                <w:rFonts w:ascii=".VnTime" w:hAnsi=".VnTime"/>
                <w:b/>
                <w:i/>
                <w:color w:val="000000"/>
                <w:sz w:val="28"/>
                <w:szCs w:val="28"/>
                <w:vertAlign w:val="superscript"/>
                <w:lang w:val="en-GB"/>
              </w:rPr>
            </w:rPrChange>
          </w:rPr>
          <w:delText xml:space="preserve"> </w:delText>
        </w:r>
      </w:del>
      <w:ins w:id="3724" w:author="HPPavilion" w:date="2018-10-06T10:51:00Z">
        <w:r w:rsidR="002A7E3C">
          <w:rPr>
            <w:color w:val="000000"/>
            <w:sz w:val="28"/>
            <w:szCs w:val="28"/>
          </w:rPr>
          <w:t>người lao động</w:t>
        </w:r>
        <w:r w:rsidRPr="00A46D17">
          <w:rPr>
            <w:color w:val="000000"/>
            <w:sz w:val="28"/>
            <w:szCs w:val="28"/>
            <w:rPrChange w:id="3725" w:author="HPPavilion" w:date="2018-05-17T07:33:00Z">
              <w:rPr>
                <w:rFonts w:ascii=".VnTime" w:hAnsi=".VnTime"/>
                <w:b/>
                <w:i/>
                <w:color w:val="000000"/>
                <w:sz w:val="28"/>
                <w:szCs w:val="28"/>
                <w:vertAlign w:val="superscript"/>
                <w:lang w:val="en-GB"/>
              </w:rPr>
            </w:rPrChange>
          </w:rPr>
          <w:t xml:space="preserve"> </w:t>
        </w:r>
      </w:ins>
      <w:r w:rsidRPr="00A46D17">
        <w:rPr>
          <w:color w:val="000000"/>
          <w:sz w:val="28"/>
          <w:szCs w:val="28"/>
          <w:rPrChange w:id="3726" w:author="HPPavilion" w:date="2018-05-17T07:33:00Z">
            <w:rPr>
              <w:rFonts w:ascii=".VnTime" w:hAnsi=".VnTime"/>
              <w:b/>
              <w:i/>
              <w:color w:val="000000"/>
              <w:sz w:val="28"/>
              <w:szCs w:val="28"/>
              <w:vertAlign w:val="superscript"/>
              <w:lang w:val="en-GB"/>
            </w:rPr>
          </w:rPrChange>
        </w:rPr>
        <w:t>tr</w:t>
      </w:r>
      <w:r w:rsidRPr="00A46D17">
        <w:rPr>
          <w:rFonts w:hint="eastAsia"/>
          <w:color w:val="000000"/>
          <w:sz w:val="28"/>
          <w:szCs w:val="28"/>
          <w:rPrChange w:id="3727"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28" w:author="HPPavilion" w:date="2018-05-17T07:33:00Z">
            <w:rPr>
              <w:rFonts w:ascii=".VnTime" w:hAnsi=".VnTime"/>
              <w:b/>
              <w:i/>
              <w:color w:val="000000"/>
              <w:sz w:val="28"/>
              <w:szCs w:val="28"/>
              <w:vertAlign w:val="superscript"/>
              <w:lang w:val="en-GB"/>
            </w:rPr>
          </w:rPrChange>
        </w:rPr>
        <w:t xml:space="preserve">ớc khi </w:t>
      </w:r>
      <w:r w:rsidRPr="00A46D17">
        <w:rPr>
          <w:rFonts w:hint="eastAsia"/>
          <w:color w:val="000000"/>
          <w:sz w:val="28"/>
          <w:szCs w:val="28"/>
          <w:rPrChange w:id="3729"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30" w:author="HPPavilion" w:date="2018-05-17T07:33:00Z">
            <w:rPr>
              <w:rFonts w:ascii=".VnTime" w:hAnsi=".VnTime"/>
              <w:b/>
              <w:i/>
              <w:color w:val="000000"/>
              <w:sz w:val="28"/>
              <w:szCs w:val="28"/>
              <w:vertAlign w:val="superscript"/>
              <w:lang w:val="en-GB"/>
            </w:rPr>
          </w:rPrChange>
        </w:rPr>
        <w:t>i làm việc ở n</w:t>
      </w:r>
      <w:r w:rsidRPr="00A46D17">
        <w:rPr>
          <w:rFonts w:hint="eastAsia"/>
          <w:color w:val="000000"/>
          <w:sz w:val="28"/>
          <w:szCs w:val="28"/>
          <w:rPrChange w:id="3731"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32" w:author="HPPavilion" w:date="2018-05-17T07:33:00Z">
            <w:rPr>
              <w:rFonts w:ascii=".VnTime" w:hAnsi=".VnTime"/>
              <w:b/>
              <w:i/>
              <w:color w:val="000000"/>
              <w:sz w:val="28"/>
              <w:szCs w:val="28"/>
              <w:vertAlign w:val="superscript"/>
              <w:lang w:val="en-GB"/>
            </w:rPr>
          </w:rPrChange>
        </w:rPr>
        <w:t>ớc ngoài (nếu tr</w:t>
      </w:r>
      <w:r w:rsidRPr="00A46D17">
        <w:rPr>
          <w:rFonts w:hint="eastAsia"/>
          <w:color w:val="000000"/>
          <w:sz w:val="28"/>
          <w:szCs w:val="28"/>
          <w:rPrChange w:id="3733"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34" w:author="HPPavilion" w:date="2018-05-17T07:33:00Z">
            <w:rPr>
              <w:rFonts w:ascii=".VnTime" w:hAnsi=".VnTime"/>
              <w:b/>
              <w:i/>
              <w:color w:val="000000"/>
              <w:sz w:val="28"/>
              <w:szCs w:val="28"/>
              <w:vertAlign w:val="superscript"/>
              <w:lang w:val="en-GB"/>
            </w:rPr>
          </w:rPrChange>
        </w:rPr>
        <w:t xml:space="preserve">ớc </w:t>
      </w:r>
      <w:r w:rsidRPr="00A46D17">
        <w:rPr>
          <w:rFonts w:hint="eastAsia"/>
          <w:color w:val="000000"/>
          <w:sz w:val="28"/>
          <w:szCs w:val="28"/>
          <w:rPrChange w:id="3735"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736" w:author="HPPavilion" w:date="2018-05-17T07:33:00Z">
            <w:rPr>
              <w:rFonts w:ascii=".VnTime" w:hAnsi=".VnTime"/>
              <w:b/>
              <w:i/>
              <w:color w:val="000000"/>
              <w:sz w:val="28"/>
              <w:szCs w:val="28"/>
              <w:vertAlign w:val="superscript"/>
              <w:lang w:val="en-GB"/>
            </w:rPr>
          </w:rPrChange>
        </w:rPr>
        <w:t xml:space="preserve"> </w:t>
      </w:r>
      <w:r w:rsidRPr="00A46D17">
        <w:rPr>
          <w:rFonts w:hint="eastAsia"/>
          <w:color w:val="000000"/>
          <w:sz w:val="28"/>
          <w:szCs w:val="28"/>
          <w:rPrChange w:id="3737" w:author="HPPavilion" w:date="2018-05-17T07:33:00Z">
            <w:rPr>
              <w:rFonts w:ascii=".VnTime" w:hAnsi=".VnTime" w:hint="eastAsia"/>
              <w:b/>
              <w:i/>
              <w:color w:val="000000"/>
              <w:sz w:val="28"/>
              <w:szCs w:val="28"/>
              <w:vertAlign w:val="superscript"/>
              <w:lang w:val="en-GB"/>
            </w:rPr>
          </w:rPrChange>
        </w:rPr>
        <w:t>đã</w:t>
      </w:r>
      <w:r w:rsidRPr="00A46D17">
        <w:rPr>
          <w:color w:val="000000"/>
          <w:sz w:val="28"/>
          <w:szCs w:val="28"/>
          <w:rPrChange w:id="3738" w:author="HPPavilion" w:date="2018-05-17T07:33:00Z">
            <w:rPr>
              <w:rFonts w:ascii=".VnTime" w:hAnsi=".VnTime"/>
              <w:b/>
              <w:i/>
              <w:color w:val="000000"/>
              <w:sz w:val="28"/>
              <w:szCs w:val="28"/>
              <w:vertAlign w:val="superscript"/>
              <w:lang w:val="en-GB"/>
            </w:rPr>
          </w:rPrChange>
        </w:rPr>
        <w:t xml:space="preserve"> tham gia </w:t>
      </w:r>
      <w:r w:rsidRPr="00A46D17">
        <w:rPr>
          <w:rFonts w:hint="eastAsia"/>
          <w:color w:val="000000"/>
          <w:sz w:val="28"/>
          <w:szCs w:val="28"/>
          <w:rPrChange w:id="3739"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740" w:author="HPPavilion" w:date="2018-05-17T07:33:00Z">
            <w:rPr>
              <w:rFonts w:ascii=".VnTime" w:hAnsi=".VnTime"/>
              <w:b/>
              <w:i/>
              <w:color w:val="000000"/>
              <w:sz w:val="28"/>
              <w:szCs w:val="28"/>
              <w:vertAlign w:val="superscript"/>
              <w:lang w:val="en-GB"/>
            </w:rPr>
          </w:rPrChange>
        </w:rPr>
        <w:t>ng BHXH), và bằng 22% của 2 lần mức l</w:t>
      </w:r>
      <w:r w:rsidRPr="00A46D17">
        <w:rPr>
          <w:rFonts w:hint="eastAsia"/>
          <w:color w:val="000000"/>
          <w:sz w:val="28"/>
          <w:szCs w:val="28"/>
          <w:rPrChange w:id="3741" w:author="HPPavilion" w:date="2018-05-17T07:33:00Z">
            <w:rPr>
              <w:rFonts w:ascii=".VnTime" w:hAnsi=".VnTime" w:hint="eastAsia"/>
              <w:b/>
              <w:i/>
              <w:color w:val="000000"/>
              <w:sz w:val="28"/>
              <w:szCs w:val="28"/>
              <w:vertAlign w:val="superscript"/>
              <w:lang w:val="en-GB"/>
            </w:rPr>
          </w:rPrChange>
        </w:rPr>
        <w:t>ươ</w:t>
      </w:r>
      <w:r w:rsidRPr="00A46D17">
        <w:rPr>
          <w:color w:val="000000"/>
          <w:sz w:val="28"/>
          <w:szCs w:val="28"/>
          <w:rPrChange w:id="3742" w:author="HPPavilion" w:date="2018-05-17T07:33:00Z">
            <w:rPr>
              <w:rFonts w:ascii=".VnTime" w:hAnsi=".VnTime"/>
              <w:b/>
              <w:i/>
              <w:color w:val="000000"/>
              <w:sz w:val="28"/>
              <w:szCs w:val="28"/>
              <w:vertAlign w:val="superscript"/>
              <w:lang w:val="en-GB"/>
            </w:rPr>
          </w:rPrChange>
        </w:rPr>
        <w:t>ng c</w:t>
      </w:r>
      <w:r w:rsidRPr="00A46D17">
        <w:rPr>
          <w:rFonts w:hint="eastAsia"/>
          <w:color w:val="000000"/>
          <w:sz w:val="28"/>
          <w:szCs w:val="28"/>
          <w:rPrChange w:id="3743" w:author="HPPavilion" w:date="2018-05-17T07:33:00Z">
            <w:rPr>
              <w:rFonts w:ascii=".VnTime" w:hAnsi=".VnTime" w:hint="eastAsia"/>
              <w:b/>
              <w:i/>
              <w:color w:val="000000"/>
              <w:sz w:val="28"/>
              <w:szCs w:val="28"/>
              <w:vertAlign w:val="superscript"/>
              <w:lang w:val="en-GB"/>
            </w:rPr>
          </w:rPrChange>
        </w:rPr>
        <w:t>ơ</w:t>
      </w:r>
      <w:r w:rsidRPr="00A46D17">
        <w:rPr>
          <w:color w:val="000000"/>
          <w:sz w:val="28"/>
          <w:szCs w:val="28"/>
          <w:rPrChange w:id="3744" w:author="HPPavilion" w:date="2018-05-17T07:33:00Z">
            <w:rPr>
              <w:rFonts w:ascii=".VnTime" w:hAnsi=".VnTime"/>
              <w:b/>
              <w:i/>
              <w:color w:val="000000"/>
              <w:sz w:val="28"/>
              <w:szCs w:val="28"/>
              <w:vertAlign w:val="superscript"/>
              <w:lang w:val="en-GB"/>
            </w:rPr>
          </w:rPrChange>
        </w:rPr>
        <w:t xml:space="preserve"> sở </w:t>
      </w:r>
      <w:r w:rsidRPr="00A46D17">
        <w:rPr>
          <w:rFonts w:hint="eastAsia"/>
          <w:color w:val="000000"/>
          <w:sz w:val="28"/>
          <w:szCs w:val="28"/>
          <w:rPrChange w:id="3745"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46" w:author="HPPavilion" w:date="2018-05-17T07:33:00Z">
            <w:rPr>
              <w:rFonts w:ascii=".VnTime" w:hAnsi=".VnTime"/>
              <w:b/>
              <w:i/>
              <w:color w:val="000000"/>
              <w:sz w:val="28"/>
              <w:szCs w:val="28"/>
              <w:vertAlign w:val="superscript"/>
              <w:lang w:val="en-GB"/>
            </w:rPr>
          </w:rPrChange>
        </w:rPr>
        <w:t>ối với ng</w:t>
      </w:r>
      <w:r w:rsidRPr="00A46D17">
        <w:rPr>
          <w:rFonts w:hint="eastAsia"/>
          <w:color w:val="000000"/>
          <w:sz w:val="28"/>
          <w:szCs w:val="28"/>
          <w:rPrChange w:id="3747"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48" w:author="HPPavilion" w:date="2018-05-17T07:33:00Z">
            <w:rPr>
              <w:rFonts w:ascii=".VnTime" w:hAnsi=".VnTime"/>
              <w:b/>
              <w:i/>
              <w:color w:val="000000"/>
              <w:sz w:val="28"/>
              <w:szCs w:val="28"/>
              <w:vertAlign w:val="superscript"/>
              <w:lang w:val="en-GB"/>
            </w:rPr>
          </w:rPrChange>
        </w:rPr>
        <w:t>ời ch</w:t>
      </w:r>
      <w:r w:rsidRPr="00A46D17">
        <w:rPr>
          <w:rFonts w:hint="eastAsia"/>
          <w:color w:val="000000"/>
          <w:sz w:val="28"/>
          <w:szCs w:val="28"/>
          <w:rPrChange w:id="3749"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50" w:author="HPPavilion" w:date="2018-05-17T07:33:00Z">
            <w:rPr>
              <w:rFonts w:ascii=".VnTime" w:hAnsi=".VnTime"/>
              <w:b/>
              <w:i/>
              <w:color w:val="000000"/>
              <w:sz w:val="28"/>
              <w:szCs w:val="28"/>
              <w:vertAlign w:val="superscript"/>
              <w:lang w:val="en-GB"/>
            </w:rPr>
          </w:rPrChange>
        </w:rPr>
        <w:t xml:space="preserve">a tham gia bảo hiểm. </w:t>
      </w:r>
      <w:r w:rsidRPr="00A46D17">
        <w:rPr>
          <w:rFonts w:hint="eastAsia"/>
          <w:color w:val="000000"/>
          <w:sz w:val="28"/>
          <w:szCs w:val="28"/>
          <w:rPrChange w:id="3751" w:author="HPPavilion" w:date="2018-05-17T07:33:00Z">
            <w:rPr>
              <w:rFonts w:ascii=".VnTime" w:hAnsi=".VnTime" w:hint="eastAsia"/>
              <w:b/>
              <w:i/>
              <w:color w:val="000000"/>
              <w:sz w:val="28"/>
              <w:szCs w:val="28"/>
              <w:vertAlign w:val="superscript"/>
              <w:lang w:val="en-GB"/>
            </w:rPr>
          </w:rPrChange>
        </w:rPr>
        <w:t>Đâ</w:t>
      </w:r>
      <w:r w:rsidRPr="00A46D17">
        <w:rPr>
          <w:color w:val="000000"/>
          <w:sz w:val="28"/>
          <w:szCs w:val="28"/>
          <w:rPrChange w:id="3752" w:author="HPPavilion" w:date="2018-05-17T07:33:00Z">
            <w:rPr>
              <w:rFonts w:ascii=".VnTime" w:hAnsi=".VnTime"/>
              <w:b/>
              <w:i/>
              <w:color w:val="000000"/>
              <w:sz w:val="28"/>
              <w:szCs w:val="28"/>
              <w:vertAlign w:val="superscript"/>
              <w:lang w:val="en-GB"/>
            </w:rPr>
          </w:rPrChange>
        </w:rPr>
        <w:t xml:space="preserve">y là mức phí rất lớn </w:t>
      </w:r>
      <w:r w:rsidRPr="00A46D17">
        <w:rPr>
          <w:rFonts w:hint="eastAsia"/>
          <w:color w:val="000000"/>
          <w:sz w:val="28"/>
          <w:szCs w:val="28"/>
          <w:rPrChange w:id="3753"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54" w:author="HPPavilion" w:date="2018-05-17T07:33:00Z">
            <w:rPr>
              <w:rFonts w:ascii=".VnTime" w:hAnsi=".VnTime"/>
              <w:b/>
              <w:i/>
              <w:color w:val="000000"/>
              <w:sz w:val="28"/>
              <w:szCs w:val="28"/>
              <w:vertAlign w:val="superscript"/>
              <w:lang w:val="en-GB"/>
            </w:rPr>
          </w:rPrChange>
        </w:rPr>
        <w:t xml:space="preserve">ối với </w:t>
      </w:r>
      <w:ins w:id="3755" w:author="HPPavilion" w:date="2018-10-06T10:48:00Z">
        <w:r w:rsidR="002A7E3C">
          <w:rPr>
            <w:color w:val="000000"/>
            <w:sz w:val="28"/>
            <w:szCs w:val="28"/>
          </w:rPr>
          <w:t>người lao động</w:t>
        </w:r>
      </w:ins>
      <w:del w:id="3756" w:author="HPPavilion" w:date="2018-10-06T10:48:00Z">
        <w:r w:rsidRPr="00A46D17">
          <w:rPr>
            <w:color w:val="000000"/>
            <w:sz w:val="28"/>
            <w:szCs w:val="28"/>
            <w:rPrChange w:id="3757" w:author="HPPavilion" w:date="2018-05-17T07:33:00Z">
              <w:rPr>
                <w:rFonts w:ascii=".VnTime" w:hAnsi=".VnTime"/>
                <w:b/>
                <w:i/>
                <w:color w:val="000000"/>
                <w:sz w:val="28"/>
                <w:szCs w:val="28"/>
                <w:vertAlign w:val="superscript"/>
                <w:lang w:val="en-GB"/>
              </w:rPr>
            </w:rPrChange>
          </w:rPr>
          <w:delText>NL</w:delText>
        </w:r>
        <w:r w:rsidRPr="00A46D17">
          <w:rPr>
            <w:rFonts w:hint="eastAsia"/>
            <w:color w:val="000000"/>
            <w:sz w:val="28"/>
            <w:szCs w:val="28"/>
            <w:rPrChange w:id="3758" w:author="HPPavilion" w:date="2018-05-17T07:33:00Z">
              <w:rPr>
                <w:rFonts w:ascii=".VnTime" w:hAnsi=".VnTime" w:hint="eastAsia"/>
                <w:b/>
                <w:i/>
                <w:color w:val="000000"/>
                <w:sz w:val="28"/>
                <w:szCs w:val="28"/>
                <w:vertAlign w:val="superscript"/>
                <w:lang w:val="en-GB"/>
              </w:rPr>
            </w:rPrChange>
          </w:rPr>
          <w:delText>Đ</w:delText>
        </w:r>
      </w:del>
      <w:r w:rsidRPr="00A46D17">
        <w:rPr>
          <w:color w:val="000000"/>
          <w:sz w:val="28"/>
          <w:szCs w:val="28"/>
          <w:rPrChange w:id="3759" w:author="HPPavilion" w:date="2018-05-17T07:33:00Z">
            <w:rPr>
              <w:rFonts w:ascii=".VnTime" w:hAnsi=".VnTime"/>
              <w:b/>
              <w:i/>
              <w:color w:val="000000"/>
              <w:sz w:val="28"/>
              <w:szCs w:val="28"/>
              <w:vertAlign w:val="superscript"/>
              <w:lang w:val="en-GB"/>
            </w:rPr>
          </w:rPrChange>
        </w:rPr>
        <w:t xml:space="preserve"> </w:t>
      </w:r>
      <w:r w:rsidRPr="00A46D17">
        <w:rPr>
          <w:rFonts w:hint="eastAsia"/>
          <w:color w:val="000000"/>
          <w:sz w:val="28"/>
          <w:szCs w:val="28"/>
          <w:rPrChange w:id="3760"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61" w:author="HPPavilion" w:date="2018-05-17T07:33:00Z">
            <w:rPr>
              <w:rFonts w:ascii=".VnTime" w:hAnsi=".VnTime"/>
              <w:b/>
              <w:i/>
              <w:color w:val="000000"/>
              <w:sz w:val="28"/>
              <w:szCs w:val="28"/>
              <w:vertAlign w:val="superscript"/>
              <w:lang w:val="en-GB"/>
            </w:rPr>
          </w:rPrChange>
        </w:rPr>
        <w:t>i làm việc ở n</w:t>
      </w:r>
      <w:r w:rsidRPr="00A46D17">
        <w:rPr>
          <w:rFonts w:hint="eastAsia"/>
          <w:color w:val="000000"/>
          <w:sz w:val="28"/>
          <w:szCs w:val="28"/>
          <w:rPrChange w:id="3762"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63" w:author="HPPavilion" w:date="2018-05-17T07:33:00Z">
            <w:rPr>
              <w:rFonts w:ascii=".VnTime" w:hAnsi=".VnTime"/>
              <w:b/>
              <w:i/>
              <w:color w:val="000000"/>
              <w:sz w:val="28"/>
              <w:szCs w:val="28"/>
              <w:vertAlign w:val="superscript"/>
              <w:lang w:val="en-GB"/>
            </w:rPr>
          </w:rPrChange>
        </w:rPr>
        <w:t xml:space="preserve">ớc ngoài, </w:t>
      </w:r>
      <w:r w:rsidRPr="00A46D17">
        <w:rPr>
          <w:rFonts w:hint="eastAsia"/>
          <w:color w:val="000000"/>
          <w:sz w:val="28"/>
          <w:szCs w:val="28"/>
          <w:rPrChange w:id="3764"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65" w:author="HPPavilion" w:date="2018-05-17T07:33:00Z">
            <w:rPr>
              <w:rFonts w:ascii=".VnTime" w:hAnsi=".VnTime"/>
              <w:b/>
              <w:i/>
              <w:color w:val="000000"/>
              <w:sz w:val="28"/>
              <w:szCs w:val="28"/>
              <w:vertAlign w:val="superscript"/>
              <w:lang w:val="en-GB"/>
            </w:rPr>
          </w:rPrChange>
        </w:rPr>
        <w:t xml:space="preserve">a phần </w:t>
      </w:r>
      <w:r w:rsidRPr="00A46D17">
        <w:rPr>
          <w:rFonts w:hint="eastAsia"/>
          <w:color w:val="000000"/>
          <w:sz w:val="28"/>
          <w:szCs w:val="28"/>
          <w:rPrChange w:id="3766"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67" w:author="HPPavilion" w:date="2018-05-17T07:33:00Z">
            <w:rPr>
              <w:rFonts w:ascii=".VnTime" w:hAnsi=".VnTime"/>
              <w:b/>
              <w:i/>
              <w:color w:val="000000"/>
              <w:sz w:val="28"/>
              <w:szCs w:val="28"/>
              <w:vertAlign w:val="superscript"/>
              <w:lang w:val="en-GB"/>
            </w:rPr>
          </w:rPrChange>
        </w:rPr>
        <w:t>ối t</w:t>
      </w:r>
      <w:r w:rsidRPr="00A46D17">
        <w:rPr>
          <w:rFonts w:hint="eastAsia"/>
          <w:color w:val="000000"/>
          <w:sz w:val="28"/>
          <w:szCs w:val="28"/>
          <w:rPrChange w:id="3768"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69" w:author="HPPavilion" w:date="2018-05-17T07:33:00Z">
            <w:rPr>
              <w:rFonts w:ascii=".VnTime" w:hAnsi=".VnTime"/>
              <w:b/>
              <w:i/>
              <w:color w:val="000000"/>
              <w:sz w:val="28"/>
              <w:szCs w:val="28"/>
              <w:vertAlign w:val="superscript"/>
              <w:lang w:val="en-GB"/>
            </w:rPr>
          </w:rPrChange>
        </w:rPr>
        <w:t xml:space="preserve">ợng </w:t>
      </w:r>
      <w:r w:rsidRPr="00A46D17">
        <w:rPr>
          <w:rFonts w:hint="eastAsia"/>
          <w:color w:val="000000"/>
          <w:sz w:val="28"/>
          <w:szCs w:val="28"/>
          <w:rPrChange w:id="3770"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71" w:author="HPPavilion" w:date="2018-05-17T07:33:00Z">
            <w:rPr>
              <w:rFonts w:ascii=".VnTime" w:hAnsi=".VnTime"/>
              <w:b/>
              <w:i/>
              <w:color w:val="000000"/>
              <w:sz w:val="28"/>
              <w:szCs w:val="28"/>
              <w:vertAlign w:val="superscript"/>
              <w:lang w:val="en-GB"/>
            </w:rPr>
          </w:rPrChange>
        </w:rPr>
        <w:t>i XKL</w:t>
      </w:r>
      <w:r w:rsidRPr="00A46D17">
        <w:rPr>
          <w:rFonts w:hint="eastAsia"/>
          <w:color w:val="000000"/>
          <w:sz w:val="28"/>
          <w:szCs w:val="28"/>
          <w:rPrChange w:id="3772"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73" w:author="HPPavilion" w:date="2018-05-17T07:33:00Z">
            <w:rPr>
              <w:rFonts w:ascii=".VnTime" w:hAnsi=".VnTime"/>
              <w:b/>
              <w:i/>
              <w:color w:val="000000"/>
              <w:sz w:val="28"/>
              <w:szCs w:val="28"/>
              <w:vertAlign w:val="superscript"/>
              <w:lang w:val="en-GB"/>
            </w:rPr>
          </w:rPrChange>
        </w:rPr>
        <w:t xml:space="preserve"> </w:t>
      </w:r>
      <w:r w:rsidRPr="00A46D17">
        <w:rPr>
          <w:rFonts w:hint="eastAsia"/>
          <w:color w:val="000000"/>
          <w:sz w:val="28"/>
          <w:szCs w:val="28"/>
          <w:rPrChange w:id="3774"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75" w:author="HPPavilion" w:date="2018-05-17T07:33:00Z">
            <w:rPr>
              <w:rFonts w:ascii=".VnTime" w:hAnsi=".VnTime"/>
              <w:b/>
              <w:i/>
              <w:color w:val="000000"/>
              <w:sz w:val="28"/>
              <w:szCs w:val="28"/>
              <w:vertAlign w:val="superscript"/>
              <w:lang w:val="en-GB"/>
            </w:rPr>
          </w:rPrChange>
        </w:rPr>
        <w:t>ều ch</w:t>
      </w:r>
      <w:r w:rsidRPr="00A46D17">
        <w:rPr>
          <w:rFonts w:hint="eastAsia"/>
          <w:color w:val="000000"/>
          <w:sz w:val="28"/>
          <w:szCs w:val="28"/>
          <w:rPrChange w:id="3776"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77" w:author="HPPavilion" w:date="2018-05-17T07:33:00Z">
            <w:rPr>
              <w:rFonts w:ascii=".VnTime" w:hAnsi=".VnTime"/>
              <w:b/>
              <w:i/>
              <w:color w:val="000000"/>
              <w:sz w:val="28"/>
              <w:szCs w:val="28"/>
              <w:vertAlign w:val="superscript"/>
              <w:lang w:val="en-GB"/>
            </w:rPr>
          </w:rPrChange>
        </w:rPr>
        <w:t xml:space="preserve">a tham gia </w:t>
      </w:r>
      <w:r w:rsidRPr="00A46D17">
        <w:rPr>
          <w:rFonts w:hint="eastAsia"/>
          <w:color w:val="000000"/>
          <w:sz w:val="28"/>
          <w:szCs w:val="28"/>
          <w:rPrChange w:id="3778"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779" w:author="HPPavilion" w:date="2018-05-17T07:33:00Z">
            <w:rPr>
              <w:rFonts w:ascii=".VnTime" w:hAnsi=".VnTime"/>
              <w:b/>
              <w:i/>
              <w:color w:val="000000"/>
              <w:sz w:val="28"/>
              <w:szCs w:val="28"/>
              <w:vertAlign w:val="superscript"/>
              <w:lang w:val="en-GB"/>
            </w:rPr>
          </w:rPrChange>
        </w:rPr>
        <w:t>ng BHXH ở trong n</w:t>
      </w:r>
      <w:r w:rsidRPr="00A46D17">
        <w:rPr>
          <w:rFonts w:hint="eastAsia"/>
          <w:color w:val="000000"/>
          <w:sz w:val="28"/>
          <w:szCs w:val="28"/>
          <w:rPrChange w:id="3780"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81" w:author="HPPavilion" w:date="2018-05-17T07:33:00Z">
            <w:rPr>
              <w:rFonts w:ascii=".VnTime" w:hAnsi=".VnTime"/>
              <w:b/>
              <w:i/>
              <w:color w:val="000000"/>
              <w:sz w:val="28"/>
              <w:szCs w:val="28"/>
              <w:vertAlign w:val="superscript"/>
              <w:lang w:val="en-GB"/>
            </w:rPr>
          </w:rPrChange>
        </w:rPr>
        <w:t xml:space="preserve">ớc, còn nếu là </w:t>
      </w:r>
      <w:r w:rsidRPr="00A46D17">
        <w:rPr>
          <w:rFonts w:hint="eastAsia"/>
          <w:color w:val="000000"/>
          <w:sz w:val="28"/>
          <w:szCs w:val="28"/>
          <w:rPrChange w:id="3782"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83" w:author="HPPavilion" w:date="2018-05-17T07:33:00Z">
            <w:rPr>
              <w:rFonts w:ascii=".VnTime" w:hAnsi=".VnTime"/>
              <w:b/>
              <w:i/>
              <w:color w:val="000000"/>
              <w:sz w:val="28"/>
              <w:szCs w:val="28"/>
              <w:vertAlign w:val="superscript"/>
              <w:lang w:val="en-GB"/>
            </w:rPr>
          </w:rPrChange>
        </w:rPr>
        <w:t>ối t</w:t>
      </w:r>
      <w:r w:rsidRPr="00A46D17">
        <w:rPr>
          <w:rFonts w:hint="eastAsia"/>
          <w:color w:val="000000"/>
          <w:sz w:val="28"/>
          <w:szCs w:val="28"/>
          <w:rPrChange w:id="3784"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85" w:author="HPPavilion" w:date="2018-05-17T07:33:00Z">
            <w:rPr>
              <w:rFonts w:ascii=".VnTime" w:hAnsi=".VnTime"/>
              <w:b/>
              <w:i/>
              <w:color w:val="000000"/>
              <w:sz w:val="28"/>
              <w:szCs w:val="28"/>
              <w:vertAlign w:val="superscript"/>
              <w:lang w:val="en-GB"/>
            </w:rPr>
          </w:rPrChange>
        </w:rPr>
        <w:t xml:space="preserve">ợng </w:t>
      </w:r>
      <w:r w:rsidRPr="00A46D17">
        <w:rPr>
          <w:rFonts w:hint="eastAsia"/>
          <w:color w:val="000000"/>
          <w:sz w:val="28"/>
          <w:szCs w:val="28"/>
          <w:rPrChange w:id="3786" w:author="HPPavilion" w:date="2018-05-17T07:33:00Z">
            <w:rPr>
              <w:rFonts w:ascii=".VnTime" w:hAnsi=".VnTime" w:hint="eastAsia"/>
              <w:b/>
              <w:i/>
              <w:color w:val="000000"/>
              <w:sz w:val="28"/>
              <w:szCs w:val="28"/>
              <w:vertAlign w:val="superscript"/>
              <w:lang w:val="en-GB"/>
            </w:rPr>
          </w:rPrChange>
        </w:rPr>
        <w:t>đã</w:t>
      </w:r>
      <w:r w:rsidRPr="00A46D17">
        <w:rPr>
          <w:color w:val="000000"/>
          <w:sz w:val="28"/>
          <w:szCs w:val="28"/>
          <w:rPrChange w:id="3787" w:author="HPPavilion" w:date="2018-05-17T07:33:00Z">
            <w:rPr>
              <w:rFonts w:ascii=".VnTime" w:hAnsi=".VnTime"/>
              <w:b/>
              <w:i/>
              <w:color w:val="000000"/>
              <w:sz w:val="28"/>
              <w:szCs w:val="28"/>
              <w:vertAlign w:val="superscript"/>
              <w:lang w:val="en-GB"/>
            </w:rPr>
          </w:rPrChange>
        </w:rPr>
        <w:t xml:space="preserve"> tham gia thì NL</w:t>
      </w:r>
      <w:r w:rsidRPr="00A46D17">
        <w:rPr>
          <w:rFonts w:hint="eastAsia"/>
          <w:color w:val="000000"/>
          <w:sz w:val="28"/>
          <w:szCs w:val="28"/>
          <w:rPrChange w:id="3788"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789" w:author="HPPavilion" w:date="2018-05-17T07:33:00Z">
            <w:rPr>
              <w:rFonts w:ascii=".VnTime" w:hAnsi=".VnTime"/>
              <w:b/>
              <w:i/>
              <w:color w:val="000000"/>
              <w:sz w:val="28"/>
              <w:szCs w:val="28"/>
              <w:vertAlign w:val="superscript"/>
              <w:lang w:val="en-GB"/>
            </w:rPr>
          </w:rPrChange>
        </w:rPr>
        <w:t xml:space="preserve"> chỉ phải </w:t>
      </w:r>
      <w:r w:rsidRPr="00A46D17">
        <w:rPr>
          <w:rFonts w:hint="eastAsia"/>
          <w:color w:val="000000"/>
          <w:sz w:val="28"/>
          <w:szCs w:val="28"/>
          <w:rPrChange w:id="3790"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791" w:author="HPPavilion" w:date="2018-05-17T07:33:00Z">
            <w:rPr>
              <w:rFonts w:ascii=".VnTime" w:hAnsi=".VnTime"/>
              <w:b/>
              <w:i/>
              <w:color w:val="000000"/>
              <w:sz w:val="28"/>
              <w:szCs w:val="28"/>
              <w:vertAlign w:val="superscript"/>
              <w:lang w:val="en-GB"/>
            </w:rPr>
          </w:rPrChange>
        </w:rPr>
        <w:t>ng 8% mức l</w:t>
      </w:r>
      <w:r w:rsidRPr="00A46D17">
        <w:rPr>
          <w:rFonts w:hint="eastAsia"/>
          <w:color w:val="000000"/>
          <w:sz w:val="28"/>
          <w:szCs w:val="28"/>
          <w:rPrChange w:id="3792" w:author="HPPavilion" w:date="2018-05-17T07:33:00Z">
            <w:rPr>
              <w:rFonts w:ascii=".VnTime" w:hAnsi=".VnTime" w:hint="eastAsia"/>
              <w:b/>
              <w:i/>
              <w:color w:val="000000"/>
              <w:sz w:val="28"/>
              <w:szCs w:val="28"/>
              <w:vertAlign w:val="superscript"/>
              <w:lang w:val="en-GB"/>
            </w:rPr>
          </w:rPrChange>
        </w:rPr>
        <w:t>ươ</w:t>
      </w:r>
      <w:r w:rsidRPr="00A46D17">
        <w:rPr>
          <w:color w:val="000000"/>
          <w:sz w:val="28"/>
          <w:szCs w:val="28"/>
          <w:rPrChange w:id="3793" w:author="HPPavilion" w:date="2018-05-17T07:33:00Z">
            <w:rPr>
              <w:rFonts w:ascii=".VnTime" w:hAnsi=".VnTime"/>
              <w:b/>
              <w:i/>
              <w:color w:val="000000"/>
              <w:sz w:val="28"/>
              <w:szCs w:val="28"/>
              <w:vertAlign w:val="superscript"/>
              <w:lang w:val="en-GB"/>
            </w:rPr>
          </w:rPrChange>
        </w:rPr>
        <w:t>ng (còn lại do ng</w:t>
      </w:r>
      <w:r w:rsidRPr="00A46D17">
        <w:rPr>
          <w:rFonts w:hint="eastAsia"/>
          <w:color w:val="000000"/>
          <w:sz w:val="28"/>
          <w:szCs w:val="28"/>
          <w:rPrChange w:id="3794"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795" w:author="HPPavilion" w:date="2018-05-17T07:33:00Z">
            <w:rPr>
              <w:rFonts w:ascii=".VnTime" w:hAnsi=".VnTime"/>
              <w:b/>
              <w:i/>
              <w:color w:val="000000"/>
              <w:sz w:val="28"/>
              <w:szCs w:val="28"/>
              <w:vertAlign w:val="superscript"/>
              <w:lang w:val="en-GB"/>
            </w:rPr>
          </w:rPrChange>
        </w:rPr>
        <w:t xml:space="preserve">ời sử dụng </w:t>
      </w:r>
      <w:del w:id="3796" w:author="HPPavilion" w:date="2018-10-06T10:49:00Z">
        <w:r w:rsidRPr="00A46D17">
          <w:rPr>
            <w:color w:val="000000"/>
            <w:sz w:val="28"/>
            <w:szCs w:val="28"/>
            <w:rPrChange w:id="3797" w:author="HPPavilion" w:date="2018-05-17T07:33:00Z">
              <w:rPr>
                <w:rFonts w:ascii=".VnTime" w:hAnsi=".VnTime"/>
                <w:b/>
                <w:i/>
                <w:color w:val="000000"/>
                <w:sz w:val="28"/>
                <w:szCs w:val="28"/>
                <w:vertAlign w:val="superscript"/>
                <w:lang w:val="en-GB"/>
              </w:rPr>
            </w:rPrChange>
          </w:rPr>
          <w:delText>L</w:delText>
        </w:r>
        <w:r w:rsidRPr="00A46D17">
          <w:rPr>
            <w:rFonts w:hint="eastAsia"/>
            <w:color w:val="000000"/>
            <w:sz w:val="28"/>
            <w:szCs w:val="28"/>
            <w:rPrChange w:id="3798" w:author="HPPavilion" w:date="2018-05-17T07:33:00Z">
              <w:rPr>
                <w:rFonts w:ascii=".VnTime" w:hAnsi=".VnTime" w:hint="eastAsia"/>
                <w:b/>
                <w:i/>
                <w:color w:val="000000"/>
                <w:sz w:val="28"/>
                <w:szCs w:val="28"/>
                <w:vertAlign w:val="superscript"/>
                <w:lang w:val="en-GB"/>
              </w:rPr>
            </w:rPrChange>
          </w:rPr>
          <w:delText>Đ</w:delText>
        </w:r>
        <w:r w:rsidRPr="00A46D17">
          <w:rPr>
            <w:color w:val="000000"/>
            <w:sz w:val="28"/>
            <w:szCs w:val="28"/>
            <w:rPrChange w:id="3799" w:author="HPPavilion" w:date="2018-05-17T07:33:00Z">
              <w:rPr>
                <w:rFonts w:ascii=".VnTime" w:hAnsi=".VnTime"/>
                <w:b/>
                <w:i/>
                <w:color w:val="000000"/>
                <w:sz w:val="28"/>
                <w:szCs w:val="28"/>
                <w:vertAlign w:val="superscript"/>
                <w:lang w:val="en-GB"/>
              </w:rPr>
            </w:rPrChange>
          </w:rPr>
          <w:delText xml:space="preserve"> </w:delText>
        </w:r>
      </w:del>
      <w:ins w:id="3800" w:author="HPPavilion" w:date="2018-10-06T10:49:00Z">
        <w:r w:rsidR="002A7E3C">
          <w:rPr>
            <w:color w:val="000000"/>
            <w:sz w:val="28"/>
            <w:szCs w:val="28"/>
          </w:rPr>
          <w:t>lao động</w:t>
        </w:r>
        <w:r w:rsidRPr="00A46D17">
          <w:rPr>
            <w:color w:val="000000"/>
            <w:sz w:val="28"/>
            <w:szCs w:val="28"/>
            <w:rPrChange w:id="3801" w:author="HPPavilion" w:date="2018-05-17T07:33:00Z">
              <w:rPr>
                <w:rFonts w:ascii=".VnTime" w:hAnsi=".VnTime"/>
                <w:b/>
                <w:i/>
                <w:color w:val="000000"/>
                <w:sz w:val="28"/>
                <w:szCs w:val="28"/>
                <w:vertAlign w:val="superscript"/>
                <w:lang w:val="en-GB"/>
              </w:rPr>
            </w:rPrChange>
          </w:rPr>
          <w:t xml:space="preserve"> </w:t>
        </w:r>
      </w:ins>
      <w:r w:rsidRPr="00A46D17">
        <w:rPr>
          <w:rFonts w:hint="eastAsia"/>
          <w:color w:val="000000"/>
          <w:sz w:val="28"/>
          <w:szCs w:val="28"/>
          <w:rPrChange w:id="3802"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803" w:author="HPPavilion" w:date="2018-05-17T07:33:00Z">
            <w:rPr>
              <w:rFonts w:ascii=".VnTime" w:hAnsi=".VnTime"/>
              <w:b/>
              <w:i/>
              <w:color w:val="000000"/>
              <w:sz w:val="28"/>
              <w:szCs w:val="28"/>
              <w:vertAlign w:val="superscript"/>
              <w:lang w:val="en-GB"/>
            </w:rPr>
          </w:rPrChange>
        </w:rPr>
        <w:t>ng). Ngoài ra, luật cũng ch</w:t>
      </w:r>
      <w:r w:rsidRPr="00A46D17">
        <w:rPr>
          <w:rFonts w:hint="eastAsia"/>
          <w:color w:val="000000"/>
          <w:sz w:val="28"/>
          <w:szCs w:val="28"/>
          <w:rPrChange w:id="3804"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05" w:author="HPPavilion" w:date="2018-05-17T07:33:00Z">
            <w:rPr>
              <w:rFonts w:ascii=".VnTime" w:hAnsi=".VnTime"/>
              <w:b/>
              <w:i/>
              <w:color w:val="000000"/>
              <w:sz w:val="28"/>
              <w:szCs w:val="28"/>
              <w:vertAlign w:val="superscript"/>
              <w:lang w:val="en-GB"/>
            </w:rPr>
          </w:rPrChange>
        </w:rPr>
        <w:t xml:space="preserve">a quy </w:t>
      </w:r>
      <w:r w:rsidRPr="00A46D17">
        <w:rPr>
          <w:rFonts w:hint="eastAsia"/>
          <w:color w:val="000000"/>
          <w:sz w:val="28"/>
          <w:szCs w:val="28"/>
          <w:rPrChange w:id="3806"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07" w:author="HPPavilion" w:date="2018-05-17T07:33:00Z">
            <w:rPr>
              <w:rFonts w:ascii=".VnTime" w:hAnsi=".VnTime"/>
              <w:b/>
              <w:i/>
              <w:color w:val="000000"/>
              <w:sz w:val="28"/>
              <w:szCs w:val="28"/>
              <w:vertAlign w:val="superscript"/>
              <w:lang w:val="en-GB"/>
            </w:rPr>
          </w:rPrChange>
        </w:rPr>
        <w:t xml:space="preserve">ịnh cụ thể về việc </w:t>
      </w:r>
      <w:ins w:id="3808" w:author="HPPavilion" w:date="2018-10-06T10:49:00Z">
        <w:r w:rsidR="002A7E3C">
          <w:rPr>
            <w:color w:val="000000"/>
            <w:sz w:val="28"/>
            <w:szCs w:val="28"/>
          </w:rPr>
          <w:t>người lao động</w:t>
        </w:r>
      </w:ins>
      <w:del w:id="3809" w:author="HPPavilion" w:date="2018-10-06T10:49:00Z">
        <w:r w:rsidRPr="00A46D17">
          <w:rPr>
            <w:color w:val="000000"/>
            <w:sz w:val="28"/>
            <w:szCs w:val="28"/>
            <w:rPrChange w:id="3810" w:author="HPPavilion" w:date="2018-05-17T07:33:00Z">
              <w:rPr>
                <w:rFonts w:ascii=".VnTime" w:hAnsi=".VnTime"/>
                <w:b/>
                <w:i/>
                <w:color w:val="000000"/>
                <w:sz w:val="28"/>
                <w:szCs w:val="28"/>
                <w:vertAlign w:val="superscript"/>
                <w:lang w:val="en-GB"/>
              </w:rPr>
            </w:rPrChange>
          </w:rPr>
          <w:delText>NL</w:delText>
        </w:r>
        <w:r w:rsidRPr="00A46D17">
          <w:rPr>
            <w:rFonts w:hint="eastAsia"/>
            <w:color w:val="000000"/>
            <w:sz w:val="28"/>
            <w:szCs w:val="28"/>
            <w:rPrChange w:id="3811" w:author="HPPavilion" w:date="2018-05-17T07:33:00Z">
              <w:rPr>
                <w:rFonts w:ascii=".VnTime" w:hAnsi=".VnTime" w:hint="eastAsia"/>
                <w:b/>
                <w:i/>
                <w:color w:val="000000"/>
                <w:sz w:val="28"/>
                <w:szCs w:val="28"/>
                <w:vertAlign w:val="superscript"/>
                <w:lang w:val="en-GB"/>
              </w:rPr>
            </w:rPrChange>
          </w:rPr>
          <w:delText>Đ</w:delText>
        </w:r>
      </w:del>
      <w:r w:rsidRPr="00A46D17">
        <w:rPr>
          <w:color w:val="000000"/>
          <w:sz w:val="28"/>
          <w:szCs w:val="28"/>
          <w:rPrChange w:id="3812" w:author="HPPavilion" w:date="2018-05-17T07:33:00Z">
            <w:rPr>
              <w:rFonts w:ascii=".VnTime" w:hAnsi=".VnTime"/>
              <w:b/>
              <w:i/>
              <w:color w:val="000000"/>
              <w:sz w:val="28"/>
              <w:szCs w:val="28"/>
              <w:vertAlign w:val="superscript"/>
              <w:lang w:val="en-GB"/>
            </w:rPr>
          </w:rPrChange>
        </w:rPr>
        <w:t xml:space="preserve"> sau khi về n</w:t>
      </w:r>
      <w:r w:rsidRPr="00A46D17">
        <w:rPr>
          <w:rFonts w:hint="eastAsia"/>
          <w:color w:val="000000"/>
          <w:sz w:val="28"/>
          <w:szCs w:val="28"/>
          <w:rPrChange w:id="3813"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14" w:author="HPPavilion" w:date="2018-05-17T07:33:00Z">
            <w:rPr>
              <w:rFonts w:ascii=".VnTime" w:hAnsi=".VnTime"/>
              <w:b/>
              <w:i/>
              <w:color w:val="000000"/>
              <w:sz w:val="28"/>
              <w:szCs w:val="28"/>
              <w:vertAlign w:val="superscript"/>
              <w:lang w:val="en-GB"/>
            </w:rPr>
          </w:rPrChange>
        </w:rPr>
        <w:t xml:space="preserve">ớc sẽ </w:t>
      </w:r>
      <w:r w:rsidRPr="00A46D17">
        <w:rPr>
          <w:rFonts w:hint="eastAsia"/>
          <w:color w:val="000000"/>
          <w:sz w:val="28"/>
          <w:szCs w:val="28"/>
          <w:rPrChange w:id="3815" w:author="HPPavilion" w:date="2018-05-17T07:33:00Z">
            <w:rPr>
              <w:rFonts w:ascii=".VnTime" w:hAnsi=".VnTime" w:hint="eastAsia"/>
              <w:b/>
              <w:i/>
              <w:color w:val="000000"/>
              <w:sz w:val="28"/>
              <w:szCs w:val="28"/>
              <w:vertAlign w:val="superscript"/>
              <w:lang w:val="en-GB"/>
            </w:rPr>
          </w:rPrChange>
        </w:rPr>
        <w:t>đư</w:t>
      </w:r>
      <w:r w:rsidRPr="00A46D17">
        <w:rPr>
          <w:color w:val="000000"/>
          <w:sz w:val="28"/>
          <w:szCs w:val="28"/>
          <w:rPrChange w:id="3816" w:author="HPPavilion" w:date="2018-05-17T07:33:00Z">
            <w:rPr>
              <w:rFonts w:ascii=".VnTime" w:hAnsi=".VnTime"/>
              <w:b/>
              <w:i/>
              <w:color w:val="000000"/>
              <w:sz w:val="28"/>
              <w:szCs w:val="28"/>
              <w:vertAlign w:val="superscript"/>
              <w:lang w:val="en-GB"/>
            </w:rPr>
          </w:rPrChange>
        </w:rPr>
        <w:t>ợc h</w:t>
      </w:r>
      <w:r w:rsidRPr="00A46D17">
        <w:rPr>
          <w:rFonts w:hint="eastAsia"/>
          <w:color w:val="000000"/>
          <w:sz w:val="28"/>
          <w:szCs w:val="28"/>
          <w:rPrChange w:id="3817"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18" w:author="HPPavilion" w:date="2018-05-17T07:33:00Z">
            <w:rPr>
              <w:rFonts w:ascii=".VnTime" w:hAnsi=".VnTime"/>
              <w:b/>
              <w:i/>
              <w:color w:val="000000"/>
              <w:sz w:val="28"/>
              <w:szCs w:val="28"/>
              <w:vertAlign w:val="superscript"/>
              <w:lang w:val="en-GB"/>
            </w:rPr>
          </w:rPrChange>
        </w:rPr>
        <w:t>ởng quyền lợi về BHXH nh</w:t>
      </w:r>
      <w:r w:rsidRPr="00A46D17">
        <w:rPr>
          <w:rFonts w:hint="eastAsia"/>
          <w:color w:val="000000"/>
          <w:sz w:val="28"/>
          <w:szCs w:val="28"/>
          <w:rPrChange w:id="3819"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20" w:author="HPPavilion" w:date="2018-05-17T07:33:00Z">
            <w:rPr>
              <w:rFonts w:ascii=".VnTime" w:hAnsi=".VnTime"/>
              <w:b/>
              <w:i/>
              <w:color w:val="000000"/>
              <w:sz w:val="28"/>
              <w:szCs w:val="28"/>
              <w:vertAlign w:val="superscript"/>
              <w:lang w:val="en-GB"/>
            </w:rPr>
          </w:rPrChange>
        </w:rPr>
        <w:t xml:space="preserve"> thế nào vì thời gian </w:t>
      </w:r>
      <w:r w:rsidRPr="00A46D17">
        <w:rPr>
          <w:rFonts w:hint="eastAsia"/>
          <w:color w:val="000000"/>
          <w:sz w:val="28"/>
          <w:szCs w:val="28"/>
          <w:rPrChange w:id="3821"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822" w:author="HPPavilion" w:date="2018-05-17T07:33:00Z">
            <w:rPr>
              <w:rFonts w:ascii=".VnTime" w:hAnsi=".VnTime"/>
              <w:b/>
              <w:i/>
              <w:color w:val="000000"/>
              <w:sz w:val="28"/>
              <w:szCs w:val="28"/>
              <w:vertAlign w:val="superscript"/>
              <w:lang w:val="en-GB"/>
            </w:rPr>
          </w:rPrChange>
        </w:rPr>
        <w:t>ng BHXH ch</w:t>
      </w:r>
      <w:r w:rsidRPr="00A46D17">
        <w:rPr>
          <w:rFonts w:hint="eastAsia"/>
          <w:color w:val="000000"/>
          <w:sz w:val="28"/>
          <w:szCs w:val="28"/>
          <w:rPrChange w:id="3823"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24" w:author="HPPavilion" w:date="2018-05-17T07:33:00Z">
            <w:rPr>
              <w:rFonts w:ascii=".VnTime" w:hAnsi=".VnTime"/>
              <w:b/>
              <w:i/>
              <w:color w:val="000000"/>
              <w:sz w:val="28"/>
              <w:szCs w:val="28"/>
              <w:vertAlign w:val="superscript"/>
              <w:lang w:val="en-GB"/>
            </w:rPr>
          </w:rPrChange>
        </w:rPr>
        <w:t xml:space="preserve">a </w:t>
      </w:r>
      <w:r w:rsidRPr="00A46D17">
        <w:rPr>
          <w:rFonts w:hint="eastAsia"/>
          <w:color w:val="000000"/>
          <w:sz w:val="28"/>
          <w:szCs w:val="28"/>
          <w:rPrChange w:id="3825"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26" w:author="HPPavilion" w:date="2018-05-17T07:33:00Z">
            <w:rPr>
              <w:rFonts w:ascii=".VnTime" w:hAnsi=".VnTime"/>
              <w:b/>
              <w:i/>
              <w:color w:val="000000"/>
              <w:sz w:val="28"/>
              <w:szCs w:val="28"/>
              <w:vertAlign w:val="superscript"/>
              <w:lang w:val="en-GB"/>
            </w:rPr>
          </w:rPrChange>
        </w:rPr>
        <w:t xml:space="preserve">ủ so với quy </w:t>
      </w:r>
      <w:r w:rsidRPr="00A46D17">
        <w:rPr>
          <w:rFonts w:hint="eastAsia"/>
          <w:color w:val="000000"/>
          <w:sz w:val="28"/>
          <w:szCs w:val="28"/>
          <w:rPrChange w:id="3827"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28" w:author="HPPavilion" w:date="2018-05-17T07:33:00Z">
            <w:rPr>
              <w:rFonts w:ascii=".VnTime" w:hAnsi=".VnTime"/>
              <w:b/>
              <w:i/>
              <w:color w:val="000000"/>
              <w:sz w:val="28"/>
              <w:szCs w:val="28"/>
              <w:vertAlign w:val="superscript"/>
              <w:lang w:val="en-GB"/>
            </w:rPr>
          </w:rPrChange>
        </w:rPr>
        <w:t xml:space="preserve">ịnh của Luật BHXH. </w:t>
      </w:r>
      <w:del w:id="3829" w:author="HPPavilion" w:date="2018-10-06T10:49:00Z">
        <w:r w:rsidRPr="00A46D17">
          <w:rPr>
            <w:color w:val="000000"/>
            <w:sz w:val="28"/>
            <w:szCs w:val="28"/>
            <w:rPrChange w:id="3830" w:author="HPPavilion" w:date="2018-05-17T07:33:00Z">
              <w:rPr>
                <w:rFonts w:ascii=".VnTime" w:hAnsi=".VnTime"/>
                <w:b/>
                <w:i/>
                <w:color w:val="000000"/>
                <w:sz w:val="28"/>
                <w:szCs w:val="28"/>
                <w:vertAlign w:val="superscript"/>
                <w:lang w:val="en-GB"/>
              </w:rPr>
            </w:rPrChange>
          </w:rPr>
          <w:delText>x</w:delText>
        </w:r>
      </w:del>
      <w:ins w:id="3831" w:author="HPPavilion" w:date="2018-10-06T10:49:00Z">
        <w:r w:rsidR="002A7E3C">
          <w:rPr>
            <w:color w:val="000000"/>
            <w:sz w:val="28"/>
            <w:szCs w:val="28"/>
          </w:rPr>
          <w:t>X</w:t>
        </w:r>
      </w:ins>
      <w:r w:rsidRPr="00A46D17">
        <w:rPr>
          <w:color w:val="000000"/>
          <w:sz w:val="28"/>
          <w:szCs w:val="28"/>
          <w:rPrChange w:id="3832" w:author="HPPavilion" w:date="2018-05-17T07:33:00Z">
            <w:rPr>
              <w:rFonts w:ascii=".VnTime" w:hAnsi=".VnTime"/>
              <w:b/>
              <w:i/>
              <w:color w:val="000000"/>
              <w:sz w:val="28"/>
              <w:szCs w:val="28"/>
              <w:vertAlign w:val="superscript"/>
              <w:lang w:val="en-GB"/>
            </w:rPr>
          </w:rPrChange>
        </w:rPr>
        <w:t xml:space="preserve">uất phát từ thực tế giai </w:t>
      </w:r>
      <w:r w:rsidRPr="00A46D17">
        <w:rPr>
          <w:rFonts w:hint="eastAsia"/>
          <w:color w:val="000000"/>
          <w:sz w:val="28"/>
          <w:szCs w:val="28"/>
          <w:rPrChange w:id="3833"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34" w:author="HPPavilion" w:date="2018-05-17T07:33:00Z">
            <w:rPr>
              <w:rFonts w:ascii=".VnTime" w:hAnsi=".VnTime"/>
              <w:b/>
              <w:i/>
              <w:color w:val="000000"/>
              <w:sz w:val="28"/>
              <w:szCs w:val="28"/>
              <w:vertAlign w:val="superscript"/>
              <w:lang w:val="en-GB"/>
            </w:rPr>
          </w:rPrChange>
        </w:rPr>
        <w:t>oạn từ n</w:t>
      </w:r>
      <w:r w:rsidRPr="00A46D17">
        <w:rPr>
          <w:rFonts w:hint="eastAsia"/>
          <w:color w:val="000000"/>
          <w:sz w:val="28"/>
          <w:szCs w:val="28"/>
          <w:rPrChange w:id="3835" w:author="HPPavilion" w:date="2018-05-17T07:33:00Z">
            <w:rPr>
              <w:rFonts w:ascii=".VnTime" w:hAnsi=".VnTime" w:hint="eastAsia"/>
              <w:b/>
              <w:i/>
              <w:color w:val="000000"/>
              <w:sz w:val="28"/>
              <w:szCs w:val="28"/>
              <w:vertAlign w:val="superscript"/>
              <w:lang w:val="en-GB"/>
            </w:rPr>
          </w:rPrChange>
        </w:rPr>
        <w:t>ă</w:t>
      </w:r>
      <w:r w:rsidRPr="00A46D17">
        <w:rPr>
          <w:color w:val="000000"/>
          <w:sz w:val="28"/>
          <w:szCs w:val="28"/>
          <w:rPrChange w:id="3836" w:author="HPPavilion" w:date="2018-05-17T07:33:00Z">
            <w:rPr>
              <w:rFonts w:ascii=".VnTime" w:hAnsi=".VnTime"/>
              <w:b/>
              <w:i/>
              <w:color w:val="000000"/>
              <w:sz w:val="28"/>
              <w:szCs w:val="28"/>
              <w:vertAlign w:val="superscript"/>
              <w:lang w:val="en-GB"/>
            </w:rPr>
          </w:rPrChange>
        </w:rPr>
        <w:t>m 2002 trở về tr</w:t>
      </w:r>
      <w:r w:rsidRPr="00A46D17">
        <w:rPr>
          <w:rFonts w:hint="eastAsia"/>
          <w:color w:val="000000"/>
          <w:sz w:val="28"/>
          <w:szCs w:val="28"/>
          <w:rPrChange w:id="3837"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38" w:author="HPPavilion" w:date="2018-05-17T07:33:00Z">
            <w:rPr>
              <w:rFonts w:ascii=".VnTime" w:hAnsi=".VnTime"/>
              <w:b/>
              <w:i/>
              <w:color w:val="000000"/>
              <w:sz w:val="28"/>
              <w:szCs w:val="28"/>
              <w:vertAlign w:val="superscript"/>
              <w:lang w:val="en-GB"/>
            </w:rPr>
          </w:rPrChange>
        </w:rPr>
        <w:t xml:space="preserve">ớc tất cả các </w:t>
      </w:r>
      <w:ins w:id="3839" w:author="HPPavilion" w:date="2018-10-06T10:49:00Z">
        <w:r w:rsidR="002A7E3C">
          <w:rPr>
            <w:color w:val="000000"/>
            <w:sz w:val="28"/>
            <w:szCs w:val="28"/>
          </w:rPr>
          <w:t>người lao động</w:t>
        </w:r>
      </w:ins>
      <w:del w:id="3840" w:author="HPPavilion" w:date="2018-10-06T10:49:00Z">
        <w:r w:rsidRPr="00A46D17">
          <w:rPr>
            <w:color w:val="000000"/>
            <w:sz w:val="28"/>
            <w:szCs w:val="28"/>
            <w:rPrChange w:id="3841" w:author="HPPavilion" w:date="2018-05-17T07:33:00Z">
              <w:rPr>
                <w:rFonts w:ascii=".VnTime" w:hAnsi=".VnTime"/>
                <w:b/>
                <w:i/>
                <w:color w:val="000000"/>
                <w:sz w:val="28"/>
                <w:szCs w:val="28"/>
                <w:vertAlign w:val="superscript"/>
                <w:lang w:val="en-GB"/>
              </w:rPr>
            </w:rPrChange>
          </w:rPr>
          <w:delText>L</w:delText>
        </w:r>
        <w:r w:rsidRPr="00A46D17">
          <w:rPr>
            <w:rFonts w:hint="eastAsia"/>
            <w:color w:val="000000"/>
            <w:sz w:val="28"/>
            <w:szCs w:val="28"/>
            <w:rPrChange w:id="3842" w:author="HPPavilion" w:date="2018-05-17T07:33:00Z">
              <w:rPr>
                <w:rFonts w:ascii=".VnTime" w:hAnsi=".VnTime" w:hint="eastAsia"/>
                <w:b/>
                <w:i/>
                <w:color w:val="000000"/>
                <w:sz w:val="28"/>
                <w:szCs w:val="28"/>
                <w:vertAlign w:val="superscript"/>
                <w:lang w:val="en-GB"/>
              </w:rPr>
            </w:rPrChange>
          </w:rPr>
          <w:delText>Đ</w:delText>
        </w:r>
      </w:del>
      <w:r w:rsidRPr="00A46D17">
        <w:rPr>
          <w:color w:val="000000"/>
          <w:sz w:val="28"/>
          <w:szCs w:val="28"/>
          <w:rPrChange w:id="3843" w:author="HPPavilion" w:date="2018-05-17T07:33:00Z">
            <w:rPr>
              <w:rFonts w:ascii=".VnTime" w:hAnsi=".VnTime"/>
              <w:b/>
              <w:i/>
              <w:color w:val="000000"/>
              <w:sz w:val="28"/>
              <w:szCs w:val="28"/>
              <w:vertAlign w:val="superscript"/>
              <w:lang w:val="en-GB"/>
            </w:rPr>
          </w:rPrChange>
        </w:rPr>
        <w:t xml:space="preserve"> </w:t>
      </w:r>
      <w:r w:rsidRPr="00A46D17">
        <w:rPr>
          <w:rFonts w:hint="eastAsia"/>
          <w:color w:val="000000"/>
          <w:sz w:val="28"/>
          <w:szCs w:val="28"/>
          <w:rPrChange w:id="3844"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45" w:author="HPPavilion" w:date="2018-05-17T07:33:00Z">
            <w:rPr>
              <w:rFonts w:ascii=".VnTime" w:hAnsi=".VnTime"/>
              <w:b/>
              <w:i/>
              <w:color w:val="000000"/>
              <w:sz w:val="28"/>
              <w:szCs w:val="28"/>
              <w:vertAlign w:val="superscript"/>
              <w:lang w:val="en-GB"/>
            </w:rPr>
          </w:rPrChange>
        </w:rPr>
        <w:t>i làm việc ở n</w:t>
      </w:r>
      <w:r w:rsidRPr="00A46D17">
        <w:rPr>
          <w:rFonts w:hint="eastAsia"/>
          <w:color w:val="000000"/>
          <w:sz w:val="28"/>
          <w:szCs w:val="28"/>
          <w:rPrChange w:id="3846"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47" w:author="HPPavilion" w:date="2018-05-17T07:33:00Z">
            <w:rPr>
              <w:rFonts w:ascii=".VnTime" w:hAnsi=".VnTime"/>
              <w:b/>
              <w:i/>
              <w:color w:val="000000"/>
              <w:sz w:val="28"/>
              <w:szCs w:val="28"/>
              <w:vertAlign w:val="superscript"/>
              <w:lang w:val="en-GB"/>
            </w:rPr>
          </w:rPrChange>
        </w:rPr>
        <w:t xml:space="preserve">ớc ngoài </w:t>
      </w:r>
      <w:r w:rsidRPr="00A46D17">
        <w:rPr>
          <w:rFonts w:hint="eastAsia"/>
          <w:color w:val="000000"/>
          <w:sz w:val="28"/>
          <w:szCs w:val="28"/>
          <w:rPrChange w:id="3848" w:author="HPPavilion" w:date="2018-05-17T07:33:00Z">
            <w:rPr>
              <w:rFonts w:ascii=".VnTime" w:hAnsi=".VnTime" w:hint="eastAsia"/>
              <w:b/>
              <w:i/>
              <w:color w:val="000000"/>
              <w:sz w:val="28"/>
              <w:szCs w:val="28"/>
              <w:vertAlign w:val="superscript"/>
              <w:lang w:val="en-GB"/>
            </w:rPr>
          </w:rPrChange>
        </w:rPr>
        <w:t>đã</w:t>
      </w:r>
      <w:r w:rsidRPr="00A46D17">
        <w:rPr>
          <w:color w:val="000000"/>
          <w:sz w:val="28"/>
          <w:szCs w:val="28"/>
          <w:rPrChange w:id="3849" w:author="HPPavilion" w:date="2018-05-17T07:33:00Z">
            <w:rPr>
              <w:rFonts w:ascii=".VnTime" w:hAnsi=".VnTime"/>
              <w:b/>
              <w:i/>
              <w:color w:val="000000"/>
              <w:sz w:val="28"/>
              <w:szCs w:val="28"/>
              <w:vertAlign w:val="superscript"/>
              <w:lang w:val="en-GB"/>
            </w:rPr>
          </w:rPrChange>
        </w:rPr>
        <w:t xml:space="preserve"> tham gia mua BHXH bắt buộc. Trong quá trình thực hiện thấy rõ những bất cập nh</w:t>
      </w:r>
      <w:r w:rsidRPr="00A46D17">
        <w:rPr>
          <w:rFonts w:hint="eastAsia"/>
          <w:color w:val="000000"/>
          <w:sz w:val="28"/>
          <w:szCs w:val="28"/>
          <w:rPrChange w:id="3850"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51" w:author="HPPavilion" w:date="2018-05-17T07:33:00Z">
            <w:rPr>
              <w:rFonts w:ascii=".VnTime" w:hAnsi=".VnTime"/>
              <w:b/>
              <w:i/>
              <w:color w:val="000000"/>
              <w:sz w:val="28"/>
              <w:szCs w:val="28"/>
              <w:vertAlign w:val="superscript"/>
              <w:lang w:val="en-GB"/>
            </w:rPr>
          </w:rPrChange>
        </w:rPr>
        <w:t xml:space="preserve"> </w:t>
      </w:r>
      <w:r w:rsidRPr="00A46D17">
        <w:rPr>
          <w:rFonts w:hint="eastAsia"/>
          <w:color w:val="000000"/>
          <w:sz w:val="28"/>
          <w:szCs w:val="28"/>
          <w:rPrChange w:id="3852" w:author="HPPavilion" w:date="2018-05-17T07:33:00Z">
            <w:rPr>
              <w:rFonts w:ascii=".VnTime" w:hAnsi=".VnTime" w:hint="eastAsia"/>
              <w:b/>
              <w:i/>
              <w:color w:val="000000"/>
              <w:sz w:val="28"/>
              <w:szCs w:val="28"/>
              <w:vertAlign w:val="superscript"/>
              <w:lang w:val="en-GB"/>
            </w:rPr>
          </w:rPrChange>
        </w:rPr>
        <w:t>đâ</w:t>
      </w:r>
      <w:r w:rsidRPr="00A46D17">
        <w:rPr>
          <w:color w:val="000000"/>
          <w:sz w:val="28"/>
          <w:szCs w:val="28"/>
          <w:rPrChange w:id="3853" w:author="HPPavilion" w:date="2018-05-17T07:33:00Z">
            <w:rPr>
              <w:rFonts w:ascii=".VnTime" w:hAnsi=".VnTime"/>
              <w:b/>
              <w:i/>
              <w:color w:val="000000"/>
              <w:sz w:val="28"/>
              <w:szCs w:val="28"/>
              <w:vertAlign w:val="superscript"/>
              <w:lang w:val="en-GB"/>
            </w:rPr>
          </w:rPrChange>
        </w:rPr>
        <w:t xml:space="preserve">y là </w:t>
      </w:r>
      <w:r w:rsidRPr="00A46D17">
        <w:rPr>
          <w:rFonts w:hint="eastAsia"/>
          <w:color w:val="000000"/>
          <w:sz w:val="28"/>
          <w:szCs w:val="28"/>
          <w:rPrChange w:id="3854"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55" w:author="HPPavilion" w:date="2018-05-17T07:33:00Z">
            <w:rPr>
              <w:rFonts w:ascii=".VnTime" w:hAnsi=".VnTime"/>
              <w:b/>
              <w:i/>
              <w:color w:val="000000"/>
              <w:sz w:val="28"/>
              <w:szCs w:val="28"/>
              <w:vertAlign w:val="superscript"/>
              <w:lang w:val="en-GB"/>
            </w:rPr>
          </w:rPrChange>
        </w:rPr>
        <w:t>ối t</w:t>
      </w:r>
      <w:r w:rsidRPr="00A46D17">
        <w:rPr>
          <w:rFonts w:hint="eastAsia"/>
          <w:color w:val="000000"/>
          <w:sz w:val="28"/>
          <w:szCs w:val="28"/>
          <w:rPrChange w:id="3856"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57" w:author="HPPavilion" w:date="2018-05-17T07:33:00Z">
            <w:rPr>
              <w:rFonts w:ascii=".VnTime" w:hAnsi=".VnTime"/>
              <w:b/>
              <w:i/>
              <w:color w:val="000000"/>
              <w:sz w:val="28"/>
              <w:szCs w:val="28"/>
              <w:vertAlign w:val="superscript"/>
              <w:lang w:val="en-GB"/>
            </w:rPr>
          </w:rPrChange>
        </w:rPr>
        <w:t xml:space="preserve">ợng </w:t>
      </w:r>
      <w:r w:rsidRPr="00A46D17">
        <w:rPr>
          <w:rFonts w:hint="eastAsia"/>
          <w:color w:val="000000"/>
          <w:sz w:val="28"/>
          <w:szCs w:val="28"/>
          <w:rPrChange w:id="3858"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59" w:author="HPPavilion" w:date="2018-05-17T07:33:00Z">
            <w:rPr>
              <w:rFonts w:ascii=".VnTime" w:hAnsi=".VnTime"/>
              <w:b/>
              <w:i/>
              <w:color w:val="000000"/>
              <w:sz w:val="28"/>
              <w:szCs w:val="28"/>
              <w:vertAlign w:val="superscript"/>
              <w:lang w:val="en-GB"/>
            </w:rPr>
          </w:rPrChange>
        </w:rPr>
        <w:t>i làm việc có thời hạn ở n</w:t>
      </w:r>
      <w:r w:rsidRPr="00A46D17">
        <w:rPr>
          <w:rFonts w:hint="eastAsia"/>
          <w:color w:val="000000"/>
          <w:sz w:val="28"/>
          <w:szCs w:val="28"/>
          <w:rPrChange w:id="3860"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61" w:author="HPPavilion" w:date="2018-05-17T07:33:00Z">
            <w:rPr>
              <w:rFonts w:ascii=".VnTime" w:hAnsi=".VnTime"/>
              <w:b/>
              <w:i/>
              <w:color w:val="000000"/>
              <w:sz w:val="28"/>
              <w:szCs w:val="28"/>
              <w:vertAlign w:val="superscript"/>
              <w:lang w:val="en-GB"/>
            </w:rPr>
          </w:rPrChange>
        </w:rPr>
        <w:t xml:space="preserve">ớc ngoài, thời gian </w:t>
      </w:r>
      <w:r w:rsidRPr="00A46D17">
        <w:rPr>
          <w:rFonts w:hint="eastAsia"/>
          <w:color w:val="000000"/>
          <w:sz w:val="28"/>
          <w:szCs w:val="28"/>
          <w:rPrChange w:id="3862" w:author="HPPavilion" w:date="2018-05-17T07:33:00Z">
            <w:rPr>
              <w:rFonts w:ascii=".VnTime" w:hAnsi=".VnTime" w:hint="eastAsia"/>
              <w:b/>
              <w:i/>
              <w:color w:val="000000"/>
              <w:sz w:val="28"/>
              <w:szCs w:val="28"/>
              <w:vertAlign w:val="superscript"/>
              <w:lang w:val="en-GB"/>
            </w:rPr>
          </w:rPrChange>
        </w:rPr>
        <w:t>đó</w:t>
      </w:r>
      <w:r w:rsidRPr="00A46D17">
        <w:rPr>
          <w:color w:val="000000"/>
          <w:sz w:val="28"/>
          <w:szCs w:val="28"/>
          <w:rPrChange w:id="3863" w:author="HPPavilion" w:date="2018-05-17T07:33:00Z">
            <w:rPr>
              <w:rFonts w:ascii=".VnTime" w:hAnsi=".VnTime"/>
              <w:b/>
              <w:i/>
              <w:color w:val="000000"/>
              <w:sz w:val="28"/>
              <w:szCs w:val="28"/>
              <w:vertAlign w:val="superscript"/>
              <w:lang w:val="en-GB"/>
            </w:rPr>
          </w:rPrChange>
        </w:rPr>
        <w:t>ng BHXH không th</w:t>
      </w:r>
      <w:r w:rsidRPr="00A46D17">
        <w:rPr>
          <w:rFonts w:hint="eastAsia"/>
          <w:color w:val="000000"/>
          <w:sz w:val="28"/>
          <w:szCs w:val="28"/>
          <w:rPrChange w:id="3864"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865" w:author="HPPavilion" w:date="2018-05-17T07:33:00Z">
            <w:rPr>
              <w:rFonts w:ascii=".VnTime" w:hAnsi=".VnTime"/>
              <w:b/>
              <w:i/>
              <w:color w:val="000000"/>
              <w:sz w:val="28"/>
              <w:szCs w:val="28"/>
              <w:vertAlign w:val="superscript"/>
              <w:lang w:val="en-GB"/>
            </w:rPr>
          </w:rPrChange>
        </w:rPr>
        <w:t xml:space="preserve">ờng xuyên liên tục, do vậy không bảo vệ </w:t>
      </w:r>
      <w:r w:rsidRPr="00A46D17">
        <w:rPr>
          <w:rFonts w:hint="eastAsia"/>
          <w:color w:val="000000"/>
          <w:sz w:val="28"/>
          <w:szCs w:val="28"/>
          <w:rPrChange w:id="3866" w:author="HPPavilion" w:date="2018-05-17T07:33:00Z">
            <w:rPr>
              <w:rFonts w:ascii=".VnTime" w:hAnsi=".VnTime" w:hint="eastAsia"/>
              <w:b/>
              <w:i/>
              <w:color w:val="000000"/>
              <w:sz w:val="28"/>
              <w:szCs w:val="28"/>
              <w:vertAlign w:val="superscript"/>
              <w:lang w:val="en-GB"/>
            </w:rPr>
          </w:rPrChange>
        </w:rPr>
        <w:t>đư</w:t>
      </w:r>
      <w:r w:rsidRPr="00A46D17">
        <w:rPr>
          <w:color w:val="000000"/>
          <w:sz w:val="28"/>
          <w:szCs w:val="28"/>
          <w:rPrChange w:id="3867" w:author="HPPavilion" w:date="2018-05-17T07:33:00Z">
            <w:rPr>
              <w:rFonts w:ascii=".VnTime" w:hAnsi=".VnTime"/>
              <w:b/>
              <w:i/>
              <w:color w:val="000000"/>
              <w:sz w:val="28"/>
              <w:szCs w:val="28"/>
              <w:vertAlign w:val="superscript"/>
              <w:lang w:val="en-GB"/>
            </w:rPr>
          </w:rPrChange>
        </w:rPr>
        <w:t>ợc quyền lợi của NL</w:t>
      </w:r>
      <w:r w:rsidRPr="00A46D17">
        <w:rPr>
          <w:rFonts w:hint="eastAsia"/>
          <w:color w:val="000000"/>
          <w:sz w:val="28"/>
          <w:szCs w:val="28"/>
          <w:rPrChange w:id="3868"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69" w:author="HPPavilion" w:date="2018-05-17T07:33:00Z">
            <w:rPr>
              <w:rFonts w:ascii=".VnTime" w:hAnsi=".VnTime"/>
              <w:b/>
              <w:i/>
              <w:color w:val="000000"/>
              <w:sz w:val="28"/>
              <w:szCs w:val="28"/>
              <w:vertAlign w:val="superscript"/>
              <w:lang w:val="en-GB"/>
            </w:rPr>
          </w:rPrChange>
        </w:rPr>
        <w:t xml:space="preserve"> khi tham gia BHXH. Bởi vậy, sau n</w:t>
      </w:r>
      <w:r w:rsidRPr="00A46D17">
        <w:rPr>
          <w:rFonts w:hint="eastAsia"/>
          <w:color w:val="000000"/>
          <w:sz w:val="28"/>
          <w:szCs w:val="28"/>
          <w:rPrChange w:id="3870" w:author="HPPavilion" w:date="2018-05-17T07:33:00Z">
            <w:rPr>
              <w:rFonts w:ascii=".VnTime" w:hAnsi=".VnTime" w:hint="eastAsia"/>
              <w:b/>
              <w:i/>
              <w:color w:val="000000"/>
              <w:sz w:val="28"/>
              <w:szCs w:val="28"/>
              <w:vertAlign w:val="superscript"/>
              <w:lang w:val="en-GB"/>
            </w:rPr>
          </w:rPrChange>
        </w:rPr>
        <w:t>ă</w:t>
      </w:r>
      <w:r w:rsidRPr="00A46D17">
        <w:rPr>
          <w:color w:val="000000"/>
          <w:sz w:val="28"/>
          <w:szCs w:val="28"/>
          <w:rPrChange w:id="3871" w:author="HPPavilion" w:date="2018-05-17T07:33:00Z">
            <w:rPr>
              <w:rFonts w:ascii=".VnTime" w:hAnsi=".VnTime"/>
              <w:b/>
              <w:i/>
              <w:color w:val="000000"/>
              <w:sz w:val="28"/>
              <w:szCs w:val="28"/>
              <w:vertAlign w:val="superscript"/>
              <w:lang w:val="en-GB"/>
            </w:rPr>
          </w:rPrChange>
        </w:rPr>
        <w:t xml:space="preserve">m 2002, </w:t>
      </w:r>
      <w:r w:rsidRPr="00A46D17">
        <w:rPr>
          <w:rFonts w:hint="eastAsia"/>
          <w:color w:val="000000"/>
          <w:sz w:val="28"/>
          <w:szCs w:val="28"/>
          <w:rPrChange w:id="3872" w:author="HPPavilion" w:date="2018-05-17T07:33:00Z">
            <w:rPr>
              <w:rFonts w:ascii=".VnTime" w:hAnsi=".VnTime" w:hint="eastAsia"/>
              <w:b/>
              <w:i/>
              <w:color w:val="000000"/>
              <w:sz w:val="28"/>
              <w:szCs w:val="28"/>
              <w:vertAlign w:val="superscript"/>
              <w:lang w:val="en-GB"/>
            </w:rPr>
          </w:rPrChange>
        </w:rPr>
        <w:t>đã</w:t>
      </w:r>
      <w:r w:rsidRPr="00A46D17">
        <w:rPr>
          <w:color w:val="000000"/>
          <w:sz w:val="28"/>
          <w:szCs w:val="28"/>
          <w:rPrChange w:id="3873" w:author="HPPavilion" w:date="2018-05-17T07:33:00Z">
            <w:rPr>
              <w:rFonts w:ascii=".VnTime" w:hAnsi=".VnTime"/>
              <w:b/>
              <w:i/>
              <w:color w:val="000000"/>
              <w:sz w:val="28"/>
              <w:szCs w:val="28"/>
              <w:vertAlign w:val="superscript"/>
              <w:lang w:val="en-GB"/>
            </w:rPr>
          </w:rPrChange>
        </w:rPr>
        <w:t xml:space="preserve"> thay </w:t>
      </w:r>
      <w:r w:rsidRPr="00A46D17">
        <w:rPr>
          <w:rFonts w:hint="eastAsia"/>
          <w:color w:val="000000"/>
          <w:sz w:val="28"/>
          <w:szCs w:val="28"/>
          <w:rPrChange w:id="3874"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75" w:author="HPPavilion" w:date="2018-05-17T07:33:00Z">
            <w:rPr>
              <w:rFonts w:ascii=".VnTime" w:hAnsi=".VnTime"/>
              <w:b/>
              <w:i/>
              <w:color w:val="000000"/>
              <w:sz w:val="28"/>
              <w:szCs w:val="28"/>
              <w:vertAlign w:val="superscript"/>
              <w:lang w:val="en-GB"/>
            </w:rPr>
          </w:rPrChange>
        </w:rPr>
        <w:t xml:space="preserve">ổi quy </w:t>
      </w:r>
      <w:r w:rsidRPr="00A46D17">
        <w:rPr>
          <w:rFonts w:hint="eastAsia"/>
          <w:color w:val="000000"/>
          <w:sz w:val="28"/>
          <w:szCs w:val="28"/>
          <w:rPrChange w:id="3876"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77" w:author="HPPavilion" w:date="2018-05-17T07:33:00Z">
            <w:rPr>
              <w:rFonts w:ascii=".VnTime" w:hAnsi=".VnTime"/>
              <w:b/>
              <w:i/>
              <w:color w:val="000000"/>
              <w:sz w:val="28"/>
              <w:szCs w:val="28"/>
              <w:vertAlign w:val="superscript"/>
              <w:lang w:val="en-GB"/>
            </w:rPr>
          </w:rPrChange>
        </w:rPr>
        <w:t>ịnh, không bắt buộc</w:t>
      </w:r>
      <w:ins w:id="3878" w:author="HPPavilion" w:date="2018-06-07T16:33:00Z">
        <w:r w:rsidR="00A7146E">
          <w:rPr>
            <w:color w:val="000000"/>
            <w:sz w:val="28"/>
            <w:szCs w:val="28"/>
          </w:rPr>
          <w:t xml:space="preserve"> tất cả</w:t>
        </w:r>
      </w:ins>
      <w:r w:rsidRPr="00A46D17">
        <w:rPr>
          <w:color w:val="000000"/>
          <w:sz w:val="28"/>
          <w:szCs w:val="28"/>
          <w:rPrChange w:id="3879" w:author="HPPavilion" w:date="2018-05-17T07:33:00Z">
            <w:rPr>
              <w:rFonts w:ascii=".VnTime" w:hAnsi=".VnTime"/>
              <w:b/>
              <w:i/>
              <w:color w:val="000000"/>
              <w:sz w:val="28"/>
              <w:szCs w:val="28"/>
              <w:vertAlign w:val="superscript"/>
              <w:lang w:val="en-GB"/>
            </w:rPr>
          </w:rPrChange>
        </w:rPr>
        <w:t xml:space="preserve"> </w:t>
      </w:r>
      <w:ins w:id="3880" w:author="HPPavilion" w:date="2018-10-06T10:49:00Z">
        <w:r w:rsidR="002A7E3C">
          <w:rPr>
            <w:color w:val="000000"/>
            <w:sz w:val="28"/>
            <w:szCs w:val="28"/>
          </w:rPr>
          <w:t>người lao động</w:t>
        </w:r>
      </w:ins>
      <w:del w:id="3881" w:author="HPPavilion" w:date="2018-10-06T10:49:00Z">
        <w:r w:rsidRPr="00A46D17">
          <w:rPr>
            <w:color w:val="000000"/>
            <w:sz w:val="28"/>
            <w:szCs w:val="28"/>
            <w:rPrChange w:id="3882" w:author="HPPavilion" w:date="2018-05-17T07:33:00Z">
              <w:rPr>
                <w:rFonts w:ascii=".VnTime" w:hAnsi=".VnTime"/>
                <w:b/>
                <w:i/>
                <w:color w:val="000000"/>
                <w:sz w:val="28"/>
                <w:szCs w:val="28"/>
                <w:vertAlign w:val="superscript"/>
                <w:lang w:val="en-GB"/>
              </w:rPr>
            </w:rPrChange>
          </w:rPr>
          <w:delText>NL</w:delText>
        </w:r>
        <w:r w:rsidRPr="00A46D17">
          <w:rPr>
            <w:rFonts w:hint="eastAsia"/>
            <w:color w:val="000000"/>
            <w:sz w:val="28"/>
            <w:szCs w:val="28"/>
            <w:rPrChange w:id="3883" w:author="HPPavilion" w:date="2018-05-17T07:33:00Z">
              <w:rPr>
                <w:rFonts w:ascii=".VnTime" w:hAnsi=".VnTime" w:hint="eastAsia"/>
                <w:b/>
                <w:i/>
                <w:color w:val="000000"/>
                <w:sz w:val="28"/>
                <w:szCs w:val="28"/>
                <w:vertAlign w:val="superscript"/>
                <w:lang w:val="en-GB"/>
              </w:rPr>
            </w:rPrChange>
          </w:rPr>
          <w:delText>Đ</w:delText>
        </w:r>
      </w:del>
      <w:r w:rsidRPr="00A46D17">
        <w:rPr>
          <w:color w:val="000000"/>
          <w:sz w:val="28"/>
          <w:szCs w:val="28"/>
          <w:rPrChange w:id="3884" w:author="HPPavilion" w:date="2018-05-17T07:33:00Z">
            <w:rPr>
              <w:rFonts w:ascii=".VnTime" w:hAnsi=".VnTime"/>
              <w:b/>
              <w:i/>
              <w:color w:val="000000"/>
              <w:sz w:val="28"/>
              <w:szCs w:val="28"/>
              <w:vertAlign w:val="superscript"/>
              <w:lang w:val="en-GB"/>
            </w:rPr>
          </w:rPrChange>
        </w:rPr>
        <w:t xml:space="preserve"> tham gia mua BHXH </w:t>
      </w:r>
      <w:del w:id="3885" w:author="HPPavilion" w:date="2018-06-07T16:33:00Z">
        <w:r w:rsidRPr="00A46D17">
          <w:rPr>
            <w:color w:val="000000"/>
            <w:sz w:val="28"/>
            <w:szCs w:val="28"/>
            <w:rPrChange w:id="3886" w:author="HPPavilion" w:date="2018-05-17T07:33:00Z">
              <w:rPr>
                <w:rFonts w:ascii=".VnTime" w:hAnsi=".VnTime"/>
                <w:b/>
                <w:i/>
                <w:color w:val="000000"/>
                <w:sz w:val="28"/>
                <w:szCs w:val="28"/>
                <w:vertAlign w:val="superscript"/>
                <w:lang w:val="en-GB"/>
              </w:rPr>
            </w:rPrChange>
          </w:rPr>
          <w:delText>nữa</w:delText>
        </w:r>
      </w:del>
      <w:r w:rsidRPr="00A46D17">
        <w:rPr>
          <w:color w:val="000000"/>
          <w:sz w:val="28"/>
          <w:szCs w:val="28"/>
          <w:rPrChange w:id="3887" w:author="HPPavilion" w:date="2018-05-17T07:33:00Z">
            <w:rPr>
              <w:rFonts w:ascii=".VnTime" w:hAnsi=".VnTime"/>
              <w:b/>
              <w:i/>
              <w:color w:val="000000"/>
              <w:sz w:val="28"/>
              <w:szCs w:val="28"/>
              <w:vertAlign w:val="superscript"/>
              <w:lang w:val="en-GB"/>
            </w:rPr>
          </w:rPrChange>
        </w:rPr>
        <w:t xml:space="preserve">. </w:t>
      </w:r>
      <w:moveFromRangeStart w:id="3888" w:author="HPPavilion" w:date="2018-05-17T07:33:00Z" w:name="move514305739"/>
      <w:moveFrom w:id="3889" w:author="HPPavilion" w:date="2018-05-17T07:33:00Z">
        <w:r w:rsidRPr="00A46D17">
          <w:rPr>
            <w:color w:val="000000"/>
            <w:sz w:val="28"/>
            <w:szCs w:val="28"/>
            <w:rPrChange w:id="3890" w:author="HPPavilion" w:date="2018-05-17T07:33:00Z">
              <w:rPr>
                <w:rFonts w:ascii=".VnTime" w:hAnsi=".VnTime"/>
                <w:b/>
                <w:i/>
                <w:color w:val="000000"/>
                <w:sz w:val="28"/>
                <w:szCs w:val="28"/>
                <w:vertAlign w:val="superscript"/>
                <w:lang w:val="en-GB"/>
              </w:rPr>
            </w:rPrChange>
          </w:rPr>
          <w:t xml:space="preserve">Nay </w:t>
        </w:r>
        <w:r w:rsidRPr="00A46D17">
          <w:rPr>
            <w:rFonts w:hint="eastAsia"/>
            <w:color w:val="000000"/>
            <w:sz w:val="28"/>
            <w:szCs w:val="28"/>
            <w:rPrChange w:id="3891"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92" w:author="HPPavilion" w:date="2018-05-17T07:33:00Z">
              <w:rPr>
                <w:rFonts w:ascii=".VnTime" w:hAnsi=".VnTime"/>
                <w:b/>
                <w:i/>
                <w:color w:val="000000"/>
                <w:sz w:val="28"/>
                <w:szCs w:val="28"/>
                <w:vertAlign w:val="superscript"/>
                <w:lang w:val="en-GB"/>
              </w:rPr>
            </w:rPrChange>
          </w:rPr>
          <w:t xml:space="preserve">ể thực hiện theo quy </w:t>
        </w:r>
        <w:r w:rsidRPr="00A46D17">
          <w:rPr>
            <w:rFonts w:hint="eastAsia"/>
            <w:color w:val="000000"/>
            <w:sz w:val="28"/>
            <w:szCs w:val="28"/>
            <w:rPrChange w:id="3893"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94" w:author="HPPavilion" w:date="2018-05-17T07:33:00Z">
              <w:rPr>
                <w:rFonts w:ascii=".VnTime" w:hAnsi=".VnTime"/>
                <w:b/>
                <w:i/>
                <w:color w:val="000000"/>
                <w:sz w:val="28"/>
                <w:szCs w:val="28"/>
                <w:vertAlign w:val="superscript"/>
                <w:lang w:val="en-GB"/>
              </w:rPr>
            </w:rPrChange>
          </w:rPr>
          <w:t xml:space="preserve">ịnh mới của luật BHXH, </w:t>
        </w:r>
        <w:r w:rsidRPr="00A46D17">
          <w:rPr>
            <w:rFonts w:hint="eastAsia"/>
            <w:color w:val="000000"/>
            <w:sz w:val="28"/>
            <w:szCs w:val="28"/>
            <w:rPrChange w:id="3895"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96" w:author="HPPavilion" w:date="2018-05-17T07:33:00Z">
              <w:rPr>
                <w:rFonts w:ascii=".VnTime" w:hAnsi=".VnTime"/>
                <w:b/>
                <w:i/>
                <w:color w:val="000000"/>
                <w:sz w:val="28"/>
                <w:szCs w:val="28"/>
                <w:vertAlign w:val="superscript"/>
                <w:lang w:val="en-GB"/>
              </w:rPr>
            </w:rPrChange>
          </w:rPr>
          <w:t xml:space="preserve">ể có thể </w:t>
        </w:r>
        <w:r w:rsidRPr="00A46D17">
          <w:rPr>
            <w:rFonts w:hint="eastAsia"/>
            <w:color w:val="000000"/>
            <w:sz w:val="28"/>
            <w:szCs w:val="28"/>
            <w:rPrChange w:id="3897"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898" w:author="HPPavilion" w:date="2018-05-17T07:33:00Z">
              <w:rPr>
                <w:rFonts w:ascii=".VnTime" w:hAnsi=".VnTime"/>
                <w:b/>
                <w:i/>
                <w:color w:val="000000"/>
                <w:sz w:val="28"/>
                <w:szCs w:val="28"/>
                <w:vertAlign w:val="superscript"/>
                <w:lang w:val="en-GB"/>
              </w:rPr>
            </w:rPrChange>
          </w:rPr>
          <w:t>ảm bảo quyền lợi của NL</w:t>
        </w:r>
        <w:r w:rsidRPr="00A46D17">
          <w:rPr>
            <w:rFonts w:hint="eastAsia"/>
            <w:color w:val="000000"/>
            <w:sz w:val="28"/>
            <w:szCs w:val="28"/>
            <w:rPrChange w:id="3899"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900" w:author="HPPavilion" w:date="2018-05-17T07:33:00Z">
              <w:rPr>
                <w:rFonts w:ascii=".VnTime" w:hAnsi=".VnTime"/>
                <w:b/>
                <w:i/>
                <w:color w:val="000000"/>
                <w:sz w:val="28"/>
                <w:szCs w:val="28"/>
                <w:vertAlign w:val="superscript"/>
                <w:lang w:val="en-GB"/>
              </w:rPr>
            </w:rPrChange>
          </w:rPr>
          <w:t xml:space="preserve">, </w:t>
        </w:r>
        <w:r w:rsidRPr="00A46D17">
          <w:rPr>
            <w:rFonts w:hint="eastAsia"/>
            <w:color w:val="000000"/>
            <w:sz w:val="28"/>
            <w:szCs w:val="28"/>
            <w:rPrChange w:id="3901"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902" w:author="HPPavilion" w:date="2018-05-17T07:33:00Z">
              <w:rPr>
                <w:rFonts w:ascii=".VnTime" w:hAnsi=".VnTime"/>
                <w:b/>
                <w:i/>
                <w:color w:val="000000"/>
                <w:sz w:val="28"/>
                <w:szCs w:val="28"/>
                <w:vertAlign w:val="superscript"/>
                <w:lang w:val="en-GB"/>
              </w:rPr>
            </w:rPrChange>
          </w:rPr>
          <w:t xml:space="preserve">ề nghị nên có nghị </w:t>
        </w:r>
        <w:r w:rsidRPr="00A46D17">
          <w:rPr>
            <w:rFonts w:hint="eastAsia"/>
            <w:color w:val="000000"/>
            <w:sz w:val="28"/>
            <w:szCs w:val="28"/>
            <w:rPrChange w:id="3903" w:author="HPPavilion" w:date="2018-05-17T07:33:00Z">
              <w:rPr>
                <w:rFonts w:ascii=".VnTime" w:hAnsi=".VnTime" w:hint="eastAsia"/>
                <w:b/>
                <w:i/>
                <w:color w:val="000000"/>
                <w:sz w:val="28"/>
                <w:szCs w:val="28"/>
                <w:vertAlign w:val="superscript"/>
                <w:lang w:val="en-GB"/>
              </w:rPr>
            </w:rPrChange>
          </w:rPr>
          <w:t>đ</w:t>
        </w:r>
        <w:r w:rsidRPr="00A46D17">
          <w:rPr>
            <w:color w:val="000000"/>
            <w:sz w:val="28"/>
            <w:szCs w:val="28"/>
            <w:rPrChange w:id="3904" w:author="HPPavilion" w:date="2018-05-17T07:33:00Z">
              <w:rPr>
                <w:rFonts w:ascii=".VnTime" w:hAnsi=".VnTime"/>
                <w:b/>
                <w:i/>
                <w:color w:val="000000"/>
                <w:sz w:val="28"/>
                <w:szCs w:val="28"/>
                <w:vertAlign w:val="superscript"/>
                <w:lang w:val="en-GB"/>
              </w:rPr>
            </w:rPrChange>
          </w:rPr>
          <w:t>ịnh h</w:t>
        </w:r>
        <w:r w:rsidRPr="00A46D17">
          <w:rPr>
            <w:rFonts w:hint="eastAsia"/>
            <w:color w:val="000000"/>
            <w:sz w:val="28"/>
            <w:szCs w:val="28"/>
            <w:rPrChange w:id="3905" w:author="HPPavilion" w:date="2018-05-17T07:33:00Z">
              <w:rPr>
                <w:rFonts w:ascii=".VnTime" w:hAnsi=".VnTime" w:hint="eastAsia"/>
                <w:b/>
                <w:i/>
                <w:color w:val="000000"/>
                <w:sz w:val="28"/>
                <w:szCs w:val="28"/>
                <w:vertAlign w:val="superscript"/>
                <w:lang w:val="en-GB"/>
              </w:rPr>
            </w:rPrChange>
          </w:rPr>
          <w:t>ư</w:t>
        </w:r>
        <w:r w:rsidRPr="00A46D17">
          <w:rPr>
            <w:color w:val="000000"/>
            <w:sz w:val="28"/>
            <w:szCs w:val="28"/>
            <w:rPrChange w:id="3906" w:author="HPPavilion" w:date="2018-05-17T07:33:00Z">
              <w:rPr>
                <w:rFonts w:ascii=".VnTime" w:hAnsi=".VnTime"/>
                <w:b/>
                <w:i/>
                <w:color w:val="000000"/>
                <w:sz w:val="28"/>
                <w:szCs w:val="28"/>
                <w:vertAlign w:val="superscript"/>
                <w:lang w:val="en-GB"/>
              </w:rPr>
            </w:rPrChange>
          </w:rPr>
          <w:t>ớng d</w:t>
        </w:r>
        <w:r w:rsidR="00CE78FA" w:rsidRPr="00882F5C" w:rsidDel="00E87584">
          <w:rPr>
            <w:color w:val="000000"/>
            <w:sz w:val="28"/>
            <w:szCs w:val="28"/>
          </w:rPr>
          <w:t>ẫn cho NLĐ tham gia mua BHXH ở địa phương, theo hộ gia đình, theo dõi, quản lý việc mua BHXH theo địa phương nơi cư trú để đảm bảo có thể duy trì mua BHXH liên tục cũng như đảm bảo quyền thụ hưởng của NLĐ một cách thuận tiện.</w:t>
        </w:r>
      </w:moveFrom>
      <w:moveFromRangeEnd w:id="3888"/>
    </w:p>
    <w:p w:rsidR="00A46D17" w:rsidRDefault="00CE78FA" w:rsidP="00A46D17">
      <w:pPr>
        <w:pStyle w:val="ListParagraph"/>
        <w:numPr>
          <w:ilvl w:val="0"/>
          <w:numId w:val="2"/>
        </w:numPr>
        <w:spacing w:before="120"/>
        <w:ind w:left="39" w:firstLine="528"/>
        <w:contextualSpacing w:val="0"/>
        <w:jc w:val="both"/>
        <w:rPr>
          <w:del w:id="3907" w:author="HPPavilion" w:date="2018-05-16T19:37:00Z"/>
          <w:color w:val="000000"/>
          <w:sz w:val="28"/>
          <w:szCs w:val="28"/>
        </w:rPr>
        <w:pPrChange w:id="3908" w:author="HPPavilion" w:date="2018-10-06T09:47:00Z">
          <w:pPr>
            <w:pStyle w:val="ListParagraph"/>
            <w:numPr>
              <w:numId w:val="2"/>
            </w:numPr>
            <w:spacing w:before="120" w:after="100" w:afterAutospacing="1"/>
            <w:ind w:left="39" w:firstLine="528"/>
            <w:contextualSpacing w:val="0"/>
            <w:jc w:val="both"/>
          </w:pPr>
        </w:pPrChange>
      </w:pPr>
      <w:commentRangeStart w:id="3909"/>
      <w:r w:rsidRPr="00882F5C">
        <w:rPr>
          <w:color w:val="000000"/>
          <w:sz w:val="28"/>
          <w:szCs w:val="28"/>
        </w:rPr>
        <w:t xml:space="preserve">Luật về người Việt Nam đi làm việc ở nước ngoài chủ yếu áp dụng cho </w:t>
      </w:r>
      <w:del w:id="3910" w:author="HPPavilion" w:date="2018-06-07T16:33:00Z">
        <w:r w:rsidRPr="00882F5C" w:rsidDel="00A7146E">
          <w:rPr>
            <w:color w:val="000000"/>
            <w:sz w:val="28"/>
            <w:szCs w:val="28"/>
          </w:rPr>
          <w:delText xml:space="preserve">LĐ </w:delText>
        </w:r>
      </w:del>
      <w:ins w:id="3911" w:author="HPPavilion" w:date="2018-06-07T16:33:00Z">
        <w:r w:rsidR="00A7146E">
          <w:rPr>
            <w:color w:val="000000"/>
            <w:sz w:val="28"/>
            <w:szCs w:val="28"/>
          </w:rPr>
          <w:t>lao động trên</w:t>
        </w:r>
        <w:r w:rsidR="00A7146E" w:rsidRPr="00882F5C">
          <w:rPr>
            <w:color w:val="000000"/>
            <w:sz w:val="28"/>
            <w:szCs w:val="28"/>
          </w:rPr>
          <w:t xml:space="preserve"> </w:t>
        </w:r>
      </w:ins>
      <w:r w:rsidRPr="00882F5C">
        <w:rPr>
          <w:color w:val="000000"/>
          <w:sz w:val="28"/>
          <w:szCs w:val="28"/>
        </w:rPr>
        <w:t>bờ</w:t>
      </w:r>
      <w:ins w:id="3912" w:author="HPPavilion" w:date="2018-05-16T19:37:00Z">
        <w:r w:rsidR="00367793">
          <w:rPr>
            <w:color w:val="000000"/>
            <w:sz w:val="28"/>
            <w:szCs w:val="28"/>
          </w:rPr>
          <w:t xml:space="preserve"> nên khi áp dụng với đối tượng là lao động </w:t>
        </w:r>
      </w:ins>
      <w:del w:id="3913" w:author="HPPavilion" w:date="2018-05-16T19:37:00Z">
        <w:r w:rsidRPr="00882F5C" w:rsidDel="00367793">
          <w:rPr>
            <w:color w:val="000000"/>
            <w:sz w:val="28"/>
            <w:szCs w:val="28"/>
          </w:rPr>
          <w:delText xml:space="preserve">, </w:delText>
        </w:r>
      </w:del>
    </w:p>
    <w:p w:rsidR="00A46D17" w:rsidRDefault="0032229F" w:rsidP="00A46D17">
      <w:pPr>
        <w:pStyle w:val="ListParagraph"/>
        <w:numPr>
          <w:ilvl w:val="0"/>
          <w:numId w:val="2"/>
        </w:numPr>
        <w:spacing w:before="120"/>
        <w:ind w:left="39" w:firstLine="528"/>
        <w:contextualSpacing w:val="0"/>
        <w:jc w:val="both"/>
        <w:rPr>
          <w:ins w:id="3914" w:author="HPPavilion" w:date="2018-05-16T19:37:00Z"/>
          <w:color w:val="000000"/>
          <w:sz w:val="28"/>
          <w:szCs w:val="28"/>
        </w:rPr>
        <w:pPrChange w:id="3915" w:author="HPPavilion" w:date="2018-10-06T09:47:00Z">
          <w:pPr>
            <w:spacing w:before="120" w:after="100" w:afterAutospacing="1"/>
            <w:ind w:left="39" w:firstLine="528"/>
            <w:jc w:val="both"/>
          </w:pPr>
        </w:pPrChange>
      </w:pPr>
      <w:del w:id="3916" w:author="HPPavilion" w:date="2018-05-16T19:37:00Z">
        <w:r>
          <w:rPr>
            <w:color w:val="000000"/>
            <w:sz w:val="28"/>
            <w:szCs w:val="28"/>
          </w:rPr>
          <w:delText>không phải cho</w:delText>
        </w:r>
      </w:del>
      <w:r>
        <w:rPr>
          <w:color w:val="000000"/>
          <w:sz w:val="28"/>
          <w:szCs w:val="28"/>
        </w:rPr>
        <w:t xml:space="preserve"> thuyền viên</w:t>
      </w:r>
      <w:ins w:id="3917" w:author="HPPavilion" w:date="2018-05-16T19:37:00Z">
        <w:r w:rsidR="00367793">
          <w:rPr>
            <w:color w:val="000000"/>
            <w:sz w:val="28"/>
            <w:szCs w:val="28"/>
          </w:rPr>
          <w:t xml:space="preserve"> tàu vận tải có nhiều điểm không phù hợp</w:t>
        </w:r>
      </w:ins>
      <w:r>
        <w:rPr>
          <w:color w:val="000000"/>
          <w:sz w:val="28"/>
          <w:szCs w:val="28"/>
        </w:rPr>
        <w:t>.</w:t>
      </w:r>
      <w:ins w:id="3918" w:author="HPPavilion" w:date="2018-05-16T19:37:00Z">
        <w:r>
          <w:rPr>
            <w:color w:val="000000"/>
            <w:sz w:val="28"/>
            <w:szCs w:val="28"/>
          </w:rPr>
          <w:t xml:space="preserve"> </w:t>
        </w:r>
      </w:ins>
    </w:p>
    <w:p w:rsidR="00A46D17" w:rsidRDefault="0032229F" w:rsidP="00A46D17">
      <w:pPr>
        <w:pStyle w:val="ListParagraph"/>
        <w:numPr>
          <w:ilvl w:val="0"/>
          <w:numId w:val="2"/>
        </w:numPr>
        <w:spacing w:before="120"/>
        <w:ind w:left="39" w:firstLine="528"/>
        <w:contextualSpacing w:val="0"/>
        <w:jc w:val="both"/>
        <w:rPr>
          <w:del w:id="3919" w:author="HPPavilion" w:date="2018-05-16T19:37:00Z"/>
          <w:color w:val="000000"/>
          <w:sz w:val="28"/>
          <w:szCs w:val="28"/>
        </w:rPr>
        <w:pPrChange w:id="3920" w:author="HPPavilion" w:date="2018-10-06T09:47:00Z">
          <w:pPr>
            <w:spacing w:before="120" w:after="100" w:afterAutospacing="1"/>
            <w:ind w:left="39"/>
            <w:jc w:val="both"/>
          </w:pPr>
        </w:pPrChange>
      </w:pPr>
      <w:del w:id="3921" w:author="HPPavilion" w:date="2018-05-16T19:37:00Z">
        <w:r>
          <w:rPr>
            <w:color w:val="000000"/>
            <w:sz w:val="28"/>
            <w:szCs w:val="28"/>
          </w:rPr>
          <w:delText xml:space="preserve"> Cần xây dựng thêm các điều luật phù hợp với LĐ hàng hải</w:delText>
        </w:r>
        <w:commentRangeEnd w:id="3909"/>
        <w:r w:rsidR="00A46D17" w:rsidRPr="00A46D17">
          <w:rPr>
            <w:rStyle w:val="CommentReference"/>
            <w:color w:val="000000"/>
            <w:sz w:val="28"/>
            <w:szCs w:val="28"/>
            <w:rPrChange w:id="3922" w:author="HPPavilion" w:date="2018-05-16T19:37:00Z">
              <w:rPr>
                <w:rStyle w:val="CommentReference"/>
              </w:rPr>
            </w:rPrChange>
          </w:rPr>
          <w:commentReference w:id="3909"/>
        </w:r>
      </w:del>
    </w:p>
    <w:p w:rsidR="00A46D17" w:rsidRDefault="0032229F" w:rsidP="00A46D17">
      <w:pPr>
        <w:pStyle w:val="ListParagraph"/>
        <w:numPr>
          <w:ilvl w:val="0"/>
          <w:numId w:val="2"/>
        </w:numPr>
        <w:spacing w:before="120"/>
        <w:ind w:left="39" w:firstLine="528"/>
        <w:contextualSpacing w:val="0"/>
        <w:jc w:val="both"/>
        <w:rPr>
          <w:color w:val="000000"/>
          <w:sz w:val="28"/>
          <w:szCs w:val="28"/>
        </w:rPr>
        <w:pPrChange w:id="3923" w:author="HPPavilion" w:date="2018-10-06T09:47:00Z">
          <w:pPr>
            <w:spacing w:before="120" w:after="100" w:afterAutospacing="1"/>
            <w:ind w:left="39" w:firstLine="528"/>
            <w:jc w:val="both"/>
          </w:pPr>
        </w:pPrChange>
      </w:pPr>
      <w:del w:id="3924" w:author="HPPavilion" w:date="2018-05-16T19:38:00Z">
        <w:r>
          <w:rPr>
            <w:color w:val="000000"/>
            <w:sz w:val="28"/>
            <w:szCs w:val="28"/>
          </w:rPr>
          <w:delText>-</w:delText>
        </w:r>
      </w:del>
      <w:r>
        <w:rPr>
          <w:color w:val="000000"/>
          <w:sz w:val="28"/>
          <w:szCs w:val="28"/>
        </w:rPr>
        <w:t xml:space="preserve"> Cho đến nay, các quy định xử phạt</w:t>
      </w:r>
      <w:ins w:id="3925" w:author="HPPavilion" w:date="2018-05-16T19:38:00Z">
        <w:r w:rsidR="00367793">
          <w:rPr>
            <w:color w:val="000000"/>
            <w:sz w:val="28"/>
            <w:szCs w:val="28"/>
          </w:rPr>
          <w:t xml:space="preserve"> người lao động</w:t>
        </w:r>
      </w:ins>
      <w:r>
        <w:rPr>
          <w:color w:val="000000"/>
          <w:sz w:val="28"/>
          <w:szCs w:val="28"/>
        </w:rPr>
        <w:t xml:space="preserve"> </w:t>
      </w:r>
      <w:del w:id="3926" w:author="HPPavilion" w:date="2018-06-08T15:36:00Z">
        <w:r w:rsidDel="00F82F7D">
          <w:rPr>
            <w:color w:val="000000"/>
            <w:sz w:val="28"/>
            <w:szCs w:val="28"/>
          </w:rPr>
          <w:delText xml:space="preserve">liên quan </w:delText>
        </w:r>
      </w:del>
      <w:r>
        <w:rPr>
          <w:color w:val="000000"/>
          <w:sz w:val="28"/>
          <w:szCs w:val="28"/>
        </w:rPr>
        <w:t xml:space="preserve">không có tính thực thi, </w:t>
      </w:r>
      <w:del w:id="3927" w:author="HPPavilion" w:date="2018-05-16T19:38:00Z">
        <w:r>
          <w:rPr>
            <w:color w:val="000000"/>
            <w:sz w:val="28"/>
            <w:szCs w:val="28"/>
          </w:rPr>
          <w:delText xml:space="preserve">khiến NLĐ bỏ trốn ra ngoài </w:delText>
        </w:r>
        <w:commentRangeStart w:id="3928"/>
        <w:r>
          <w:rPr>
            <w:color w:val="000000"/>
            <w:sz w:val="28"/>
            <w:szCs w:val="28"/>
          </w:rPr>
          <w:delText>ung dung mà không lo sợ điều gì</w:delText>
        </w:r>
        <w:commentRangeEnd w:id="3928"/>
        <w:r w:rsidR="00A46D17" w:rsidRPr="00A46D17">
          <w:rPr>
            <w:rStyle w:val="CommentReference"/>
            <w:color w:val="000000"/>
            <w:sz w:val="28"/>
            <w:szCs w:val="28"/>
            <w:rPrChange w:id="3929" w:author="HPPavilion" w:date="2018-05-16T19:37:00Z">
              <w:rPr>
                <w:rStyle w:val="CommentReference"/>
              </w:rPr>
            </w:rPrChange>
          </w:rPr>
          <w:commentReference w:id="3928"/>
        </w:r>
      </w:del>
      <w:ins w:id="3930" w:author="HPPavilion" w:date="2018-05-16T19:38:00Z">
        <w:r w:rsidR="00367793">
          <w:rPr>
            <w:color w:val="000000"/>
            <w:sz w:val="28"/>
            <w:szCs w:val="28"/>
          </w:rPr>
          <w:t>không có tác dụng răn đe hay giảm tỷ lệ lao động bỏ hợp đồng ra ngoài làm việc bất hợp pháp</w:t>
        </w:r>
      </w:ins>
      <w:ins w:id="3931" w:author="HPPavilion" w:date="2018-05-16T19:40:00Z">
        <w:r w:rsidR="00367793">
          <w:rPr>
            <w:color w:val="000000"/>
            <w:sz w:val="28"/>
            <w:szCs w:val="28"/>
          </w:rPr>
          <w:t>.</w:t>
        </w:r>
      </w:ins>
    </w:p>
    <w:p w:rsidR="00A46D17" w:rsidRPr="00A46D17" w:rsidRDefault="00A46D17" w:rsidP="00A46D17">
      <w:pPr>
        <w:spacing w:before="120"/>
        <w:ind w:firstLine="567"/>
        <w:jc w:val="both"/>
        <w:rPr>
          <w:del w:id="3932" w:author="HPPavilion" w:date="2018-05-16T19:38:00Z"/>
          <w:bCs/>
          <w:iCs/>
          <w:color w:val="000000"/>
          <w:sz w:val="28"/>
          <w:szCs w:val="28"/>
          <w:rPrChange w:id="3933" w:author="HPPavilion" w:date="2018-05-16T19:37:00Z">
            <w:rPr>
              <w:del w:id="3934" w:author="HPPavilion" w:date="2018-05-16T19:38:00Z"/>
              <w:bCs/>
              <w:iCs/>
              <w:sz w:val="28"/>
              <w:szCs w:val="28"/>
            </w:rPr>
          </w:rPrChange>
        </w:rPr>
        <w:pPrChange w:id="3935" w:author="HPPavilion" w:date="2018-10-06T09:47:00Z">
          <w:pPr>
            <w:spacing w:before="120" w:after="100" w:afterAutospacing="1"/>
            <w:ind w:firstLine="567"/>
            <w:jc w:val="both"/>
          </w:pPr>
        </w:pPrChange>
      </w:pPr>
      <w:del w:id="3936" w:author="HPPavilion" w:date="2018-05-16T19:38:00Z">
        <w:r w:rsidRPr="00A46D17">
          <w:rPr>
            <w:bCs/>
            <w:iCs/>
            <w:color w:val="000000"/>
            <w:sz w:val="28"/>
            <w:szCs w:val="28"/>
            <w:rPrChange w:id="3937" w:author="HPPavilion" w:date="2018-05-16T19:37:00Z">
              <w:rPr>
                <w:bCs/>
                <w:iCs/>
                <w:sz w:val="28"/>
                <w:szCs w:val="28"/>
              </w:rPr>
            </w:rPrChange>
          </w:rPr>
          <w:delText>b) Tuân thủ của ngườilao động</w:delText>
        </w:r>
      </w:del>
    </w:p>
    <w:p w:rsidR="00A46D17" w:rsidRDefault="00A46D17" w:rsidP="00A46D17">
      <w:pPr>
        <w:spacing w:before="120"/>
        <w:ind w:firstLine="567"/>
        <w:jc w:val="both"/>
        <w:rPr>
          <w:sz w:val="28"/>
          <w:szCs w:val="28"/>
          <w:lang w:val="nl-NL"/>
        </w:rPr>
        <w:pPrChange w:id="3938" w:author="HPPavilion" w:date="2018-10-06T09:47:00Z">
          <w:pPr>
            <w:spacing w:before="120" w:after="100" w:afterAutospacing="1"/>
            <w:ind w:firstLine="567"/>
            <w:jc w:val="both"/>
          </w:pPr>
        </w:pPrChange>
      </w:pPr>
      <w:r w:rsidRPr="00A46D17">
        <w:rPr>
          <w:bCs/>
          <w:iCs/>
          <w:color w:val="000000"/>
          <w:sz w:val="28"/>
          <w:szCs w:val="28"/>
          <w:rPrChange w:id="3939" w:author="HPPavilion" w:date="2018-05-16T19:37:00Z">
            <w:rPr>
              <w:bCs/>
              <w:iCs/>
              <w:sz w:val="28"/>
              <w:szCs w:val="28"/>
            </w:rPr>
          </w:rPrChange>
        </w:rPr>
        <w:t>- V</w:t>
      </w:r>
      <w:r w:rsidRPr="00A46D17">
        <w:rPr>
          <w:color w:val="000000"/>
          <w:sz w:val="28"/>
          <w:szCs w:val="28"/>
          <w:lang w:val="nl-NL"/>
          <w:rPrChange w:id="3940" w:author="HPPavilion" w:date="2018-05-16T19:37:00Z">
            <w:rPr>
              <w:sz w:val="28"/>
              <w:szCs w:val="28"/>
              <w:lang w:val="nl-NL"/>
            </w:rPr>
          </w:rPrChange>
        </w:rPr>
        <w:t>ẫn còn trường hợp người lao động</w:t>
      </w:r>
      <w:r w:rsidR="00AF2ECC" w:rsidRPr="00882F5C">
        <w:rPr>
          <w:sz w:val="28"/>
          <w:szCs w:val="28"/>
          <w:lang w:val="nl-NL"/>
        </w:rPr>
        <w:t xml:space="preserve"> </w:t>
      </w:r>
      <w:r w:rsidRPr="00A46D17">
        <w:rPr>
          <w:color w:val="000000"/>
          <w:sz w:val="28"/>
          <w:szCs w:val="28"/>
          <w:lang w:val="nl-NL"/>
          <w:rPrChange w:id="3941" w:author="HPPavilion" w:date="2018-05-16T19:37:00Z">
            <w:rPr>
              <w:sz w:val="28"/>
              <w:szCs w:val="28"/>
              <w:lang w:val="nl-NL"/>
            </w:rPr>
          </w:rPrChange>
        </w:rPr>
        <w:t>c</w:t>
      </w:r>
      <w:r w:rsidR="00AF2ECC" w:rsidRPr="00882F5C">
        <w:rPr>
          <w:sz w:val="28"/>
          <w:szCs w:val="28"/>
          <w:lang w:val="nl-NL"/>
        </w:rPr>
        <w:t xml:space="preserve">ó tiền án, tiền sự cố tình làm giả hồ sơ để đi làm việc ở nước ngoài mà doanh nghiệp và các cơ quan do chưa có sự phối hợp chặt chẽ nên không phát hiện ra. </w:t>
      </w:r>
    </w:p>
    <w:p w:rsidR="00A46D17" w:rsidRDefault="00DA1D48" w:rsidP="00A46D17">
      <w:pPr>
        <w:spacing w:before="120"/>
        <w:ind w:firstLine="567"/>
        <w:jc w:val="both"/>
        <w:rPr>
          <w:del w:id="3942" w:author="HPPavilion" w:date="2018-05-16T19:39:00Z"/>
          <w:rFonts w:eastAsia="MS Mincho"/>
          <w:sz w:val="28"/>
          <w:szCs w:val="28"/>
          <w:lang w:val="nl-NL"/>
        </w:rPr>
        <w:pPrChange w:id="3943" w:author="HPPavilion" w:date="2018-10-06T09:47:00Z">
          <w:pPr>
            <w:spacing w:before="120" w:after="100" w:afterAutospacing="1"/>
            <w:ind w:firstLine="567"/>
            <w:jc w:val="both"/>
          </w:pPr>
        </w:pPrChange>
      </w:pPr>
      <w:del w:id="3944" w:author="HPPavilion" w:date="2018-05-16T19:39:00Z">
        <w:r w:rsidRPr="00882F5C" w:rsidDel="00367793">
          <w:rPr>
            <w:rFonts w:eastAsia="MS Mincho"/>
            <w:sz w:val="28"/>
            <w:szCs w:val="28"/>
            <w:lang w:val="nl-NL"/>
          </w:rPr>
          <w:delText xml:space="preserve">- Chất lượng lao động Việt Nam đi làm việc ở nước ngoài còn nhiều bất cập: hầu hết lao động đi làm việc ở nước ngoài là lao động phổ thông, </w:delText>
        </w:r>
        <w:r w:rsidRPr="00882F5C" w:rsidDel="00367793">
          <w:rPr>
            <w:sz w:val="28"/>
            <w:szCs w:val="28"/>
            <w:lang w:val="nl-NL"/>
          </w:rPr>
          <w:delText xml:space="preserve">trình độ ngoại ngữ thấp nên gặp nhiều khó khăn trong cuộc sống và công việc; </w:delText>
        </w:r>
        <w:bookmarkStart w:id="3945" w:name="_Toc396687706"/>
        <w:bookmarkStart w:id="3946" w:name="_Toc396688514"/>
        <w:r w:rsidRPr="00882F5C" w:rsidDel="00367793">
          <w:rPr>
            <w:sz w:val="28"/>
            <w:szCs w:val="28"/>
            <w:lang w:val="nl-NL"/>
          </w:rPr>
          <w:delText>sức khỏe, tầm vóc, độ dẻo dai trong công việc còn hạn chế so với lao động nhiều nư</w:delText>
        </w:r>
        <w:r w:rsidR="005C18F3" w:rsidRPr="00882F5C" w:rsidDel="00367793">
          <w:rPr>
            <w:sz w:val="28"/>
            <w:szCs w:val="28"/>
            <w:lang w:val="nl-NL"/>
          </w:rPr>
          <w:delText>ớc</w:delText>
        </w:r>
        <w:bookmarkEnd w:id="3945"/>
        <w:bookmarkEnd w:id="3946"/>
        <w:r w:rsidR="005C18F3" w:rsidRPr="00882F5C" w:rsidDel="00367793">
          <w:rPr>
            <w:sz w:val="28"/>
            <w:szCs w:val="28"/>
            <w:lang w:val="nl-NL"/>
          </w:rPr>
          <w:delText>,</w:delText>
        </w:r>
        <w:r w:rsidRPr="00882F5C" w:rsidDel="00367793">
          <w:rPr>
            <w:sz w:val="28"/>
            <w:szCs w:val="28"/>
            <w:lang w:val="nl-NL"/>
          </w:rPr>
          <w:delText>thiếu hiểu biết về văn hóa, phong tục, tập quán của nước sở tại.</w:delText>
        </w:r>
        <w:r w:rsidR="00D06B07" w:rsidRPr="00882F5C" w:rsidDel="00367793">
          <w:rPr>
            <w:sz w:val="28"/>
            <w:szCs w:val="28"/>
            <w:lang w:val="nl-NL"/>
          </w:rPr>
          <w:delText xml:space="preserve"> Một số thị trường, lĩnh vực có nhu cầu tiếp nhận nhiều lao động, chuyên gia có trình độ chuyên môn, kỹ thuật cao những khả năng đáp ứng của ta còn hạn chế.</w:delText>
        </w:r>
      </w:del>
    </w:p>
    <w:p w:rsidR="00A46D17" w:rsidRDefault="000F675F" w:rsidP="00A46D17">
      <w:pPr>
        <w:spacing w:before="120"/>
        <w:ind w:firstLine="567"/>
        <w:jc w:val="both"/>
        <w:rPr>
          <w:ins w:id="3947" w:author="HPPavilion" w:date="2018-05-16T19:42:00Z"/>
          <w:sz w:val="28"/>
          <w:szCs w:val="28"/>
          <w:lang w:val="nl-NL"/>
        </w:rPr>
        <w:pPrChange w:id="3948" w:author="HPPavilion" w:date="2018-10-06T09:47:00Z">
          <w:pPr>
            <w:spacing w:before="120" w:after="100" w:afterAutospacing="1"/>
            <w:ind w:firstLine="567"/>
            <w:jc w:val="both"/>
          </w:pPr>
        </w:pPrChange>
      </w:pPr>
      <w:r w:rsidRPr="00882F5C">
        <w:rPr>
          <w:bCs/>
          <w:iCs/>
          <w:sz w:val="28"/>
          <w:szCs w:val="28"/>
        </w:rPr>
        <w:t>- N</w:t>
      </w:r>
      <w:r w:rsidR="00D956D4" w:rsidRPr="00882F5C">
        <w:rPr>
          <w:sz w:val="28"/>
          <w:szCs w:val="28"/>
          <w:lang w:val="nl-NL"/>
        </w:rPr>
        <w:t>gười lao động còn ỷ lại, chưa chủ động thực hiện đúng các nghĩa vụ của mình để đi làm việc ở nước ngoài</w:t>
      </w:r>
      <w:r w:rsidRPr="00882F5C">
        <w:rPr>
          <w:bCs/>
          <w:i/>
          <w:iCs/>
          <w:sz w:val="28"/>
          <w:szCs w:val="28"/>
        </w:rPr>
        <w:t xml:space="preserve">, </w:t>
      </w:r>
      <w:r w:rsidR="00D956D4" w:rsidRPr="00882F5C">
        <w:rPr>
          <w:sz w:val="28"/>
          <w:szCs w:val="28"/>
          <w:lang w:val="nl-NL"/>
        </w:rPr>
        <w:t>chưa thể tự giải quyết và chưa biết cách giải quyết những phát sinh trong công việc và trong cuộc sống. Khi có phát sinh tranh chấp thường phản ứng bằng cách nghỉ việc, bỏ việc hoặc đình công trái quy định của nước tiếp nhận.</w:t>
      </w:r>
    </w:p>
    <w:p w:rsidR="00A46D17" w:rsidRDefault="004369E3" w:rsidP="00A46D17">
      <w:pPr>
        <w:spacing w:before="120"/>
        <w:ind w:firstLine="567"/>
        <w:jc w:val="both"/>
        <w:rPr>
          <w:rFonts w:eastAsia="MS Mincho"/>
          <w:sz w:val="28"/>
          <w:szCs w:val="28"/>
          <w:lang w:val="nl-NL"/>
        </w:rPr>
        <w:pPrChange w:id="3949" w:author="HPPavilion" w:date="2018-10-06T09:47:00Z">
          <w:pPr>
            <w:spacing w:before="120" w:after="100" w:afterAutospacing="1"/>
            <w:ind w:firstLine="567"/>
            <w:jc w:val="both"/>
          </w:pPr>
        </w:pPrChange>
      </w:pPr>
      <w:moveToRangeStart w:id="3950" w:author="HPPavilion" w:date="2018-05-16T19:42:00Z" w:name="move514263051"/>
      <w:moveTo w:id="3951" w:author="HPPavilion" w:date="2018-05-16T19:42:00Z">
        <w:r w:rsidRPr="00882F5C">
          <w:rPr>
            <w:sz w:val="28"/>
            <w:szCs w:val="28"/>
            <w:lang w:val="nl-NL"/>
          </w:rPr>
          <w:t>- Nh</w:t>
        </w:r>
        <w:r w:rsidRPr="00882F5C">
          <w:rPr>
            <w:rFonts w:eastAsia="MS Mincho"/>
            <w:sz w:val="28"/>
            <w:szCs w:val="28"/>
            <w:lang w:val="nl-NL"/>
          </w:rPr>
          <w:t>ững quy định về điều kiện, nội dung hợp đồng và việc đăng ký hợp đồng cá nhân của Luật</w:t>
        </w:r>
      </w:moveTo>
      <w:ins w:id="3952" w:author="HPPavilion" w:date="2018-05-17T08:13:00Z">
        <w:r w:rsidR="003F0F13">
          <w:rPr>
            <w:rFonts w:eastAsia="MS Mincho"/>
            <w:sz w:val="28"/>
            <w:szCs w:val="28"/>
            <w:lang w:val="nl-NL"/>
          </w:rPr>
          <w:t xml:space="preserve"> </w:t>
        </w:r>
      </w:ins>
      <w:moveTo w:id="3953" w:author="HPPavilion" w:date="2018-05-16T19:42:00Z">
        <w:r w:rsidRPr="00882F5C">
          <w:rPr>
            <w:rFonts w:eastAsia="MS Mincho"/>
            <w:sz w:val="28"/>
            <w:szCs w:val="28"/>
            <w:lang w:val="nl-NL"/>
          </w:rPr>
          <w:t xml:space="preserve">chưa thực sự phù hợp </w:t>
        </w:r>
        <w:r w:rsidRPr="00882F5C">
          <w:rPr>
            <w:sz w:val="28"/>
            <w:szCs w:val="28"/>
            <w:lang w:val="nl-NL"/>
          </w:rPr>
          <w:t xml:space="preserve">và không thể áp dụng được với lao động tại các tỉnh có đường biên giới, lao động thời vụ </w:t>
        </w:r>
      </w:moveTo>
      <w:ins w:id="3954" w:author="HPPavilion" w:date="2018-05-16T19:42:00Z">
        <w:r>
          <w:rPr>
            <w:sz w:val="28"/>
            <w:szCs w:val="28"/>
            <w:lang w:val="nl-NL"/>
          </w:rPr>
          <w:t>-</w:t>
        </w:r>
      </w:ins>
      <w:moveTo w:id="3955" w:author="HPPavilion" w:date="2018-05-16T19:42:00Z">
        <w:del w:id="3956" w:author="HPPavilion" w:date="2018-05-16T19:42:00Z">
          <w:r w:rsidRPr="00882F5C" w:rsidDel="004369E3">
            <w:rPr>
              <w:sz w:val="28"/>
              <w:szCs w:val="28"/>
              <w:lang w:val="nl-NL"/>
            </w:rPr>
            <w:delText>–</w:delText>
          </w:r>
        </w:del>
        <w:r w:rsidRPr="00882F5C">
          <w:rPr>
            <w:sz w:val="28"/>
            <w:szCs w:val="28"/>
            <w:lang w:val="nl-NL"/>
          </w:rPr>
          <w:t xml:space="preserve"> một hình thức đi làm việc ở nước ngoài khá phổ biến của các địa phươngvà cùng không phù hợp với lao động đi làm việc ở những nước có chính sách cấp visa dễ dàng.</w:t>
        </w:r>
      </w:moveTo>
    </w:p>
    <w:p w:rsidR="00A46D17" w:rsidRDefault="004369E3" w:rsidP="00A46D17">
      <w:pPr>
        <w:spacing w:before="120"/>
        <w:ind w:firstLine="720"/>
        <w:jc w:val="both"/>
        <w:rPr>
          <w:sz w:val="28"/>
          <w:szCs w:val="28"/>
          <w:lang w:val="nl-NL"/>
        </w:rPr>
        <w:pPrChange w:id="3957" w:author="HPPavilion" w:date="2018-10-06T09:47:00Z">
          <w:pPr>
            <w:spacing w:before="120" w:after="100" w:afterAutospacing="1"/>
            <w:ind w:firstLine="720"/>
            <w:jc w:val="both"/>
          </w:pPr>
        </w:pPrChange>
      </w:pPr>
      <w:moveTo w:id="3958" w:author="HPPavilion" w:date="2018-05-16T19:42:00Z">
        <w:r w:rsidRPr="00882F5C">
          <w:rPr>
            <w:sz w:val="28"/>
            <w:szCs w:val="28"/>
            <w:lang w:val="nl-NL"/>
          </w:rPr>
          <w:t>Thời gian qua, mỗi năm có hàng vạn người lao động Việt Nam đi làm việc ở nước ngoài (Ma Cao, Cộng hòa Síp, Angola, Trung quốc, Thái Lan, Lào, Cămpuchia, Liên bang Nga...), nhưng không đăng ký hợp đồng với Sở Lao động-Thương binh và Xã hội địa phương và cũng không báo cáo cơ quan đại diện ngoại giao khi sang làm việc tại nước sở tại. Dẫn đến tình trạng chính quyền địa phương, cơ quan quản lý nhà nước không thể kiểm soát và quản lý được người lao động ra nước ngoài làm việc</w:t>
        </w:r>
      </w:moveTo>
      <w:ins w:id="3959" w:author="HPPavilion" w:date="2018-06-07T16:33:00Z">
        <w:r w:rsidR="00A7146E">
          <w:rPr>
            <w:sz w:val="28"/>
            <w:szCs w:val="28"/>
            <w:lang w:val="nl-NL"/>
          </w:rPr>
          <w:t xml:space="preserve"> </w:t>
        </w:r>
      </w:ins>
      <w:moveTo w:id="3960" w:author="HPPavilion" w:date="2018-05-16T19:42:00Z">
        <w:r w:rsidRPr="00882F5C">
          <w:rPr>
            <w:sz w:val="28"/>
            <w:szCs w:val="28"/>
            <w:lang w:val="nl-NL"/>
          </w:rPr>
          <w:t>theo hình thức này, không chủ động bảo hộ được quyền lợi của người lao động trong thời gian làm việc ở nước ngoài...</w:t>
        </w:r>
      </w:moveTo>
    </w:p>
    <w:moveToRangeEnd w:id="3950"/>
    <w:p w:rsidR="00A46D17" w:rsidRDefault="00A46D17" w:rsidP="00A46D17">
      <w:pPr>
        <w:spacing w:before="120"/>
        <w:ind w:firstLine="567"/>
        <w:jc w:val="both"/>
        <w:rPr>
          <w:del w:id="3961" w:author="HPPavilion" w:date="2018-05-16T19:42:00Z"/>
          <w:rFonts w:eastAsia="MS Mincho"/>
          <w:sz w:val="28"/>
          <w:szCs w:val="28"/>
          <w:lang w:val="nl-NL"/>
        </w:rPr>
        <w:pPrChange w:id="3962" w:author="HPPavilion" w:date="2018-10-06T09:47:00Z">
          <w:pPr>
            <w:spacing w:before="120" w:after="100" w:afterAutospacing="1"/>
            <w:ind w:firstLine="567"/>
            <w:jc w:val="both"/>
          </w:pPr>
        </w:pPrChange>
      </w:pPr>
    </w:p>
    <w:p w:rsidR="00A46D17" w:rsidRDefault="000F675F" w:rsidP="00A46D17">
      <w:pPr>
        <w:spacing w:before="120"/>
        <w:ind w:firstLine="567"/>
        <w:jc w:val="both"/>
        <w:rPr>
          <w:del w:id="3963" w:author="HPPavilion" w:date="2018-05-16T19:39:00Z"/>
          <w:bCs/>
          <w:i/>
          <w:iCs/>
          <w:sz w:val="28"/>
          <w:szCs w:val="28"/>
        </w:rPr>
        <w:pPrChange w:id="3964" w:author="HPPavilion" w:date="2018-10-06T09:47:00Z">
          <w:pPr>
            <w:spacing w:before="120" w:after="100" w:afterAutospacing="1"/>
            <w:ind w:firstLine="567"/>
            <w:jc w:val="both"/>
          </w:pPr>
        </w:pPrChange>
      </w:pPr>
      <w:del w:id="3965" w:author="HPPavilion" w:date="2018-05-16T19:39:00Z">
        <w:r w:rsidRPr="00882F5C" w:rsidDel="00367793">
          <w:rPr>
            <w:bCs/>
            <w:iCs/>
            <w:sz w:val="28"/>
            <w:szCs w:val="28"/>
          </w:rPr>
          <w:delText xml:space="preserve">- </w:delText>
        </w:r>
        <w:r w:rsidR="00D956D4" w:rsidRPr="00882F5C" w:rsidDel="00367793">
          <w:rPr>
            <w:sz w:val="28"/>
            <w:szCs w:val="28"/>
            <w:lang w:val="nl-NL"/>
          </w:rPr>
          <w:delText xml:space="preserve">Ý thức chấp hành </w:delText>
        </w:r>
        <w:r w:rsidR="005C18F3" w:rsidRPr="00882F5C" w:rsidDel="00367793">
          <w:rPr>
            <w:sz w:val="28"/>
            <w:szCs w:val="28"/>
            <w:lang w:val="nl-NL"/>
          </w:rPr>
          <w:delText xml:space="preserve">các </w:delText>
        </w:r>
        <w:r w:rsidR="00D956D4" w:rsidRPr="00882F5C" w:rsidDel="00367793">
          <w:rPr>
            <w:sz w:val="28"/>
            <w:szCs w:val="28"/>
            <w:lang w:val="nl-NL"/>
          </w:rPr>
          <w:delText>quy định pháp luật của người lao động, mà cụ thể là việc chấp hành</w:delText>
        </w:r>
        <w:r w:rsidR="005C18F3" w:rsidRPr="00882F5C" w:rsidDel="00367793">
          <w:rPr>
            <w:sz w:val="28"/>
            <w:szCs w:val="28"/>
            <w:lang w:val="nl-NL"/>
          </w:rPr>
          <w:delText>kỷ luật lao động, nội quy nơi làm việc, c</w:delText>
        </w:r>
        <w:r w:rsidR="00D956D4" w:rsidRPr="00882F5C" w:rsidDel="00367793">
          <w:rPr>
            <w:sz w:val="28"/>
            <w:szCs w:val="28"/>
            <w:lang w:val="nl-NL"/>
          </w:rPr>
          <w:delText xml:space="preserve">ác cam kết trong hợp đồng lao động, hợp đồng đưa lao động đi làm việc ở nước ngoài còn thấp. Việc tự ý chuyển chủ sử dụng lao động, bỏ hợp đồng ra ngoài làm việc bất hợp pháp, ở lại cư trú bất hợp pháp sau khi hết hạn hợp đồng, không tuân thủ quy định nơi làm việc và nơi sinh sống, trộm cắp, đánh nhau, sử dụng rượu bia không đúng quy định.... là tình trạng khá phổ biến của người lao động Việt Nam ở hầu hết các thị trường. </w:delText>
        </w:r>
        <w:r w:rsidRPr="00882F5C" w:rsidDel="00367793">
          <w:rPr>
            <w:sz w:val="28"/>
            <w:szCs w:val="28"/>
            <w:lang w:val="nl-NL"/>
          </w:rPr>
          <w:delText>N</w:delText>
        </w:r>
        <w:r w:rsidR="00D956D4" w:rsidRPr="00882F5C" w:rsidDel="00367793">
          <w:rPr>
            <w:sz w:val="28"/>
            <w:szCs w:val="28"/>
            <w:lang w:val="nl-NL"/>
          </w:rPr>
          <w:delText xml:space="preserve">hững sai phạm </w:delText>
        </w:r>
        <w:r w:rsidRPr="00882F5C" w:rsidDel="00367793">
          <w:rPr>
            <w:sz w:val="28"/>
            <w:szCs w:val="28"/>
            <w:lang w:val="nl-NL"/>
          </w:rPr>
          <w:delText xml:space="preserve">này </w:delText>
        </w:r>
        <w:r w:rsidR="00D956D4" w:rsidRPr="00882F5C" w:rsidDel="00367793">
          <w:rPr>
            <w:sz w:val="28"/>
            <w:szCs w:val="28"/>
            <w:lang w:val="nl-NL"/>
          </w:rPr>
          <w:delText>của người lao động đã ảnh hưởng rất lớn đến việc duy trì và phát triển thị trường tiếp nhận lao động. Nghiêm trọng hơn, tình trạng này đã dẫn đến việc dừng tiếp nhận lao động tại Hàn Quốc và dừng tiếp nhận một số ngành nghề tại thị trường Đài Loan. Việc khôi phục lại những thị trường này gặp rất nhiều khó khăn</w:delText>
        </w:r>
        <w:r w:rsidR="00607A93" w:rsidRPr="00882F5C" w:rsidDel="00367793">
          <w:rPr>
            <w:sz w:val="28"/>
            <w:szCs w:val="28"/>
            <w:lang w:val="nl-NL"/>
          </w:rPr>
          <w:delText xml:space="preserve"> (Như ở thị trường Đài Loan phải mất 10 năm mới tiếp nhận trở lại lao động nghề giúp việc gia đình, Hàn Quốc sau 03 năm mới tiếp nhận trở lại lao động Việt Nam nhưng với số lượng giảm đi rất nhiều)</w:delText>
        </w:r>
        <w:r w:rsidR="00D956D4" w:rsidRPr="00882F5C" w:rsidDel="00367793">
          <w:rPr>
            <w:sz w:val="28"/>
            <w:szCs w:val="28"/>
            <w:lang w:val="nl-NL"/>
          </w:rPr>
          <w:delText>.</w:delText>
        </w:r>
      </w:del>
    </w:p>
    <w:p w:rsidR="00A46D17" w:rsidRDefault="00D956D4" w:rsidP="00A46D17">
      <w:pPr>
        <w:spacing w:before="120"/>
        <w:ind w:firstLine="567"/>
        <w:jc w:val="both"/>
        <w:rPr>
          <w:del w:id="3966" w:author="HPPavilion" w:date="2018-05-16T19:40:00Z"/>
          <w:sz w:val="28"/>
          <w:szCs w:val="28"/>
          <w:lang w:val="nl-NL"/>
        </w:rPr>
        <w:pPrChange w:id="3967" w:author="HPPavilion" w:date="2018-10-06T09:47:00Z">
          <w:pPr>
            <w:spacing w:before="120" w:after="100" w:afterAutospacing="1"/>
            <w:ind w:firstLine="720"/>
            <w:jc w:val="both"/>
          </w:pPr>
        </w:pPrChange>
      </w:pPr>
      <w:del w:id="3968" w:author="HPPavilion" w:date="2018-05-16T19:40:00Z">
        <w:r w:rsidRPr="00882F5C" w:rsidDel="00367793">
          <w:rPr>
            <w:sz w:val="28"/>
            <w:szCs w:val="28"/>
            <w:lang w:val="nl-NL"/>
          </w:rPr>
          <w:delText xml:space="preserve">Không chỉ không chấp hành quy định trong thời gian làm việc ở nước ngoài mà ngay cả khi về nước, người lao động cũng không tuân thủ quy định về thanh lý hợp đồng. </w:delText>
        </w:r>
      </w:del>
    </w:p>
    <w:p w:rsidR="00A46D17" w:rsidRDefault="00867B96" w:rsidP="00A46D17">
      <w:pPr>
        <w:spacing w:before="120"/>
        <w:ind w:firstLine="567"/>
        <w:jc w:val="both"/>
        <w:rPr>
          <w:ins w:id="3969" w:author="HPPavilion" w:date="2018-05-17T07:50:00Z"/>
          <w:bCs/>
          <w:i/>
          <w:iCs/>
          <w:sz w:val="28"/>
          <w:szCs w:val="28"/>
        </w:rPr>
        <w:pPrChange w:id="3970" w:author="HPPavilion" w:date="2018-10-06T09:47:00Z">
          <w:pPr>
            <w:spacing w:before="120" w:after="100" w:afterAutospacing="1"/>
            <w:jc w:val="both"/>
          </w:pPr>
        </w:pPrChange>
      </w:pPr>
      <w:r w:rsidRPr="00882F5C">
        <w:rPr>
          <w:bCs/>
          <w:i/>
          <w:iCs/>
          <w:sz w:val="28"/>
          <w:szCs w:val="28"/>
        </w:rPr>
        <w:t>6.</w:t>
      </w:r>
      <w:del w:id="3971" w:author="HPPavilion" w:date="2018-05-16T19:40:00Z">
        <w:r w:rsidRPr="00882F5C" w:rsidDel="00367793">
          <w:rPr>
            <w:bCs/>
            <w:i/>
            <w:iCs/>
            <w:sz w:val="28"/>
            <w:szCs w:val="28"/>
          </w:rPr>
          <w:delText>1.</w:delText>
        </w:r>
      </w:del>
      <w:r w:rsidRPr="00882F5C">
        <w:rPr>
          <w:bCs/>
          <w:i/>
          <w:iCs/>
          <w:sz w:val="28"/>
          <w:szCs w:val="28"/>
        </w:rPr>
        <w:t>3</w:t>
      </w:r>
      <w:r w:rsidR="00580AC5" w:rsidRPr="00882F5C">
        <w:rPr>
          <w:bCs/>
          <w:i/>
          <w:iCs/>
          <w:sz w:val="28"/>
          <w:szCs w:val="28"/>
        </w:rPr>
        <w:t>.</w:t>
      </w:r>
      <w:ins w:id="3972" w:author="HPPavilion" w:date="2018-05-17T07:50:00Z">
        <w:r w:rsidR="004D16E2">
          <w:rPr>
            <w:bCs/>
            <w:i/>
            <w:iCs/>
            <w:sz w:val="28"/>
            <w:szCs w:val="28"/>
          </w:rPr>
          <w:t>Kinh nghiệm quốc tế</w:t>
        </w:r>
      </w:ins>
    </w:p>
    <w:p w:rsidR="00A46D17" w:rsidRDefault="004D16E2" w:rsidP="00A46D17">
      <w:pPr>
        <w:spacing w:before="120"/>
        <w:ind w:firstLine="709"/>
        <w:jc w:val="both"/>
        <w:rPr>
          <w:ins w:id="3973" w:author="HPPavilion" w:date="2018-05-17T07:50:00Z"/>
          <w:sz w:val="28"/>
          <w:szCs w:val="28"/>
        </w:rPr>
        <w:pPrChange w:id="3974" w:author="HPPavilion" w:date="2018-10-06T09:47:00Z">
          <w:pPr>
            <w:spacing w:before="120" w:after="120"/>
            <w:ind w:firstLine="709"/>
            <w:jc w:val="both"/>
          </w:pPr>
        </w:pPrChange>
      </w:pPr>
      <w:ins w:id="3975" w:author="HPPavilion" w:date="2018-05-17T07:51:00Z">
        <w:r>
          <w:rPr>
            <w:b/>
            <w:sz w:val="28"/>
            <w:szCs w:val="28"/>
          </w:rPr>
          <w:t>- Phillipne cung cấp các d</w:t>
        </w:r>
      </w:ins>
      <w:ins w:id="3976" w:author="HPPavilion" w:date="2018-05-17T07:50:00Z">
        <w:r w:rsidRPr="008B64B4">
          <w:rPr>
            <w:b/>
            <w:sz w:val="28"/>
            <w:szCs w:val="28"/>
          </w:rPr>
          <w:t xml:space="preserve">ịch vụ </w:t>
        </w:r>
      </w:ins>
      <w:ins w:id="3977" w:author="HPPavilion" w:date="2018-05-17T07:51:00Z">
        <w:r w:rsidR="00303FCC">
          <w:rPr>
            <w:b/>
            <w:sz w:val="28"/>
            <w:szCs w:val="28"/>
          </w:rPr>
          <w:t xml:space="preserve">sau </w:t>
        </w:r>
      </w:ins>
      <w:ins w:id="3978" w:author="HPPavilion" w:date="2018-05-17T07:50:00Z">
        <w:r w:rsidRPr="008B64B4">
          <w:rPr>
            <w:b/>
            <w:sz w:val="28"/>
            <w:szCs w:val="28"/>
          </w:rPr>
          <w:t>dành cho người lao động Philippin đi làm việc ở nước ngoài</w:t>
        </w:r>
      </w:ins>
    </w:p>
    <w:p w:rsidR="00A46D17" w:rsidRDefault="004D16E2" w:rsidP="00A46D17">
      <w:pPr>
        <w:spacing w:before="120"/>
        <w:ind w:firstLine="709"/>
        <w:jc w:val="both"/>
        <w:rPr>
          <w:ins w:id="3979" w:author="HPPavilion" w:date="2018-05-17T07:50:00Z"/>
          <w:i/>
          <w:sz w:val="28"/>
          <w:szCs w:val="28"/>
        </w:rPr>
        <w:pPrChange w:id="3980" w:author="HPPavilion" w:date="2018-10-06T09:47:00Z">
          <w:pPr>
            <w:spacing w:before="120" w:after="120"/>
            <w:ind w:firstLine="709"/>
            <w:jc w:val="both"/>
          </w:pPr>
        </w:pPrChange>
      </w:pPr>
      <w:ins w:id="3981" w:author="HPPavilion" w:date="2018-05-17T07:50:00Z">
        <w:r w:rsidRPr="007177A9">
          <w:rPr>
            <w:i/>
            <w:sz w:val="28"/>
            <w:szCs w:val="28"/>
          </w:rPr>
          <w:t>+ Dịch vụ cung cấp thông tin và hỗ trợ pháp lý</w:t>
        </w:r>
      </w:ins>
    </w:p>
    <w:p w:rsidR="00A46D17" w:rsidRDefault="004D16E2" w:rsidP="00A46D17">
      <w:pPr>
        <w:spacing w:before="120"/>
        <w:ind w:firstLine="709"/>
        <w:jc w:val="both"/>
        <w:rPr>
          <w:ins w:id="3982" w:author="HPPavilion" w:date="2018-05-17T07:50:00Z"/>
          <w:sz w:val="28"/>
          <w:szCs w:val="28"/>
        </w:rPr>
        <w:pPrChange w:id="3983" w:author="HPPavilion" w:date="2018-10-06T09:47:00Z">
          <w:pPr>
            <w:spacing w:before="120" w:after="120"/>
            <w:ind w:firstLine="709"/>
            <w:jc w:val="both"/>
          </w:pPr>
        </w:pPrChange>
      </w:pPr>
      <w:ins w:id="3984" w:author="HPPavilion" w:date="2018-05-17T07:50:00Z">
        <w:r w:rsidRPr="008B64B4">
          <w:rPr>
            <w:sz w:val="28"/>
            <w:szCs w:val="28"/>
          </w:rPr>
          <w:tab/>
          <w:t xml:space="preserve">POEA </w:t>
        </w:r>
        <w:r>
          <w:rPr>
            <w:sz w:val="28"/>
            <w:szCs w:val="28"/>
          </w:rPr>
          <w:t xml:space="preserve">có </w:t>
        </w:r>
        <w:r w:rsidRPr="008B64B4">
          <w:rPr>
            <w:sz w:val="28"/>
            <w:szCs w:val="28"/>
          </w:rPr>
          <w:t xml:space="preserve">trụ sở chính tại thủ đô và văn phòng POEA tại các tỉnh/thành phố khác đều thành lập trung tâm hỗ trợ và thông tin để cung cấp những hỗ trợ và thông tin miễn phí cho những lao động Philippin mong muốn đi làm việc ở nước ngoài. </w:t>
        </w:r>
      </w:ins>
    </w:p>
    <w:p w:rsidR="00A46D17" w:rsidRDefault="004D16E2" w:rsidP="00A46D17">
      <w:pPr>
        <w:spacing w:before="120"/>
        <w:ind w:firstLine="709"/>
        <w:jc w:val="both"/>
        <w:rPr>
          <w:ins w:id="3985" w:author="HPPavilion" w:date="2018-05-17T08:22:00Z"/>
          <w:sz w:val="28"/>
          <w:szCs w:val="28"/>
        </w:rPr>
        <w:pPrChange w:id="3986" w:author="HPPavilion" w:date="2018-10-06T09:47:00Z">
          <w:pPr>
            <w:spacing w:before="120" w:after="120"/>
            <w:ind w:firstLine="709"/>
            <w:jc w:val="both"/>
          </w:pPr>
        </w:pPrChange>
      </w:pPr>
      <w:ins w:id="3987" w:author="HPPavilion" w:date="2018-05-17T07:50:00Z">
        <w:r w:rsidRPr="008B64B4">
          <w:rPr>
            <w:sz w:val="28"/>
            <w:szCs w:val="28"/>
          </w:rPr>
          <w:tab/>
          <w:t>Bên cạnh đó, POEA cũng có bộ phận hỗ trợ pháp lý cho người lao động. Bộ phận này sẽ hướng dẫn người lao động viết đơn khiếu nại cũng như chuẩn bị các giấy tờ cần thiết để hoàn thiện bộ hồ sơ khiếu nại, đồng thời giải thích cho người lao động hiểu quy trình giải quyết cũng như các quy định của pháp luật về các vấn đề liên quan.</w:t>
        </w:r>
      </w:ins>
    </w:p>
    <w:p w:rsidR="00A46D17" w:rsidRDefault="009B30D1" w:rsidP="00A46D17">
      <w:pPr>
        <w:spacing w:before="120"/>
        <w:ind w:firstLine="720"/>
        <w:jc w:val="both"/>
        <w:rPr>
          <w:ins w:id="3988" w:author="HPPavilion" w:date="2018-05-17T08:22:00Z"/>
          <w:sz w:val="28"/>
          <w:szCs w:val="28"/>
        </w:rPr>
        <w:pPrChange w:id="3989" w:author="HPPavilion" w:date="2018-10-06T09:47:00Z">
          <w:pPr>
            <w:spacing w:after="120"/>
            <w:ind w:firstLine="720"/>
            <w:jc w:val="both"/>
          </w:pPr>
        </w:pPrChange>
      </w:pPr>
      <w:ins w:id="3990" w:author="HPPavilion" w:date="2018-05-17T08:22:00Z">
        <w:r w:rsidRPr="00190A08">
          <w:rPr>
            <w:sz w:val="28"/>
            <w:szCs w:val="28"/>
          </w:rPr>
          <w:t>Chính phủ Phillipin</w:t>
        </w:r>
        <w:r w:rsidRPr="005A4BB1">
          <w:rPr>
            <w:sz w:val="28"/>
            <w:szCs w:val="28"/>
          </w:rPr>
          <w:t xml:space="preserve"> đã áp dụng </w:t>
        </w:r>
        <w:r w:rsidRPr="00190A08">
          <w:rPr>
            <w:sz w:val="28"/>
            <w:szCs w:val="28"/>
          </w:rPr>
          <w:t>hệ thống đăng ký qua mạng (online) về t</w:t>
        </w:r>
        <w:r>
          <w:rPr>
            <w:sz w:val="28"/>
            <w:szCs w:val="28"/>
          </w:rPr>
          <w:t>hông tin người đi làm v</w:t>
        </w:r>
        <w:r w:rsidRPr="00190A08">
          <w:rPr>
            <w:sz w:val="28"/>
            <w:szCs w:val="28"/>
          </w:rPr>
          <w:t>iệc ở nước ngoài, theo đó các công dân khi đi làm việc ở nước ngoài chủ động đăng ký trực tuyến các thông tin về tên, ngày tháng năm sinh, số hộ chiếu, t</w:t>
        </w:r>
        <w:r>
          <w:rPr>
            <w:sz w:val="28"/>
            <w:szCs w:val="28"/>
          </w:rPr>
          <w:t>ên nước đến, địa chỉ làm việc</w:t>
        </w:r>
        <w:r w:rsidRPr="005A4BB1">
          <w:rPr>
            <w:sz w:val="28"/>
            <w:szCs w:val="28"/>
          </w:rPr>
          <w:t xml:space="preserve"> v.v. C</w:t>
        </w:r>
        <w:r w:rsidRPr="00190A08">
          <w:rPr>
            <w:sz w:val="28"/>
            <w:szCs w:val="28"/>
          </w:rPr>
          <w:t>ác thông tin của người lao động sẽ được tổng hợp và lưu trữ sử dụng khi cần thiết. Ngoài ra mỗi người lao động đi làm việc ở nước ngoài được cấp một mã ID, mã này là duy nhất, ấn định cho mỗi lao động. Khi họ trở về và đi làm việc ở nước khác hoặc đi theo một hợp đồng khác thì các thông tin đều được tích hợp và đưa vào trong lịch sử quá trình di cư của người lao động.</w:t>
        </w:r>
      </w:ins>
    </w:p>
    <w:p w:rsidR="00A46D17" w:rsidRDefault="004D16E2" w:rsidP="00A46D17">
      <w:pPr>
        <w:spacing w:before="120"/>
        <w:ind w:firstLine="709"/>
        <w:jc w:val="both"/>
        <w:rPr>
          <w:ins w:id="3991" w:author="HPPavilion" w:date="2018-05-17T07:50:00Z"/>
          <w:i/>
          <w:sz w:val="28"/>
          <w:szCs w:val="28"/>
        </w:rPr>
        <w:pPrChange w:id="3992" w:author="HPPavilion" w:date="2018-10-06T09:47:00Z">
          <w:pPr>
            <w:spacing w:before="120" w:after="120"/>
            <w:ind w:firstLine="709"/>
            <w:jc w:val="both"/>
          </w:pPr>
        </w:pPrChange>
      </w:pPr>
      <w:ins w:id="3993" w:author="HPPavilion" w:date="2018-05-17T07:50:00Z">
        <w:r w:rsidRPr="008B64B4">
          <w:rPr>
            <w:sz w:val="28"/>
            <w:szCs w:val="28"/>
          </w:rPr>
          <w:tab/>
        </w:r>
        <w:r w:rsidRPr="007177A9">
          <w:rPr>
            <w:i/>
            <w:sz w:val="28"/>
            <w:szCs w:val="28"/>
          </w:rPr>
          <w:t xml:space="preserve">+ </w:t>
        </w:r>
        <w:r>
          <w:rPr>
            <w:i/>
            <w:sz w:val="28"/>
            <w:szCs w:val="28"/>
          </w:rPr>
          <w:t>Thẩm định hồ sơ của</w:t>
        </w:r>
        <w:r w:rsidRPr="007177A9">
          <w:rPr>
            <w:i/>
            <w:sz w:val="28"/>
            <w:szCs w:val="28"/>
          </w:rPr>
          <w:t xml:space="preserve"> lao động đi làm việc ở nước ngoài theo hình thức tự sắp xếp</w:t>
        </w:r>
      </w:ins>
    </w:p>
    <w:p w:rsidR="00A46D17" w:rsidRDefault="004D16E2" w:rsidP="00A46D17">
      <w:pPr>
        <w:spacing w:before="120"/>
        <w:ind w:firstLine="709"/>
        <w:jc w:val="both"/>
        <w:rPr>
          <w:ins w:id="3994" w:author="HPPavilion" w:date="2018-05-17T07:50:00Z"/>
          <w:sz w:val="28"/>
          <w:szCs w:val="28"/>
        </w:rPr>
        <w:pPrChange w:id="3995" w:author="HPPavilion" w:date="2018-10-06T09:47:00Z">
          <w:pPr>
            <w:spacing w:before="120" w:after="120"/>
            <w:ind w:firstLine="709"/>
            <w:jc w:val="both"/>
          </w:pPr>
        </w:pPrChange>
      </w:pPr>
      <w:ins w:id="3996" w:author="HPPavilion" w:date="2018-05-17T07:50:00Z">
        <w:r w:rsidRPr="008B64B4">
          <w:rPr>
            <w:sz w:val="28"/>
            <w:szCs w:val="28"/>
          </w:rPr>
          <w:tab/>
          <w:t xml:space="preserve">Theo quy định, những lao động Philippin trực tiếp liên hệ và ký hợp đồng lao động với chủ sử dụng lao động ở nước ngoài phải gửi hồ sơ đăng ký tại POEA để được thẩm định và cấp giấy cho phép lao động xuất cảnh. Về cơ bản, hồ sơ của người lao động phải gồm các giấy tờ: Hợp đồng lao động ký với chủ sử dụng lao động nước ngoài đã được </w:t>
        </w:r>
        <w:r>
          <w:rPr>
            <w:sz w:val="28"/>
            <w:szCs w:val="28"/>
          </w:rPr>
          <w:t>V</w:t>
        </w:r>
        <w:r w:rsidRPr="003D2579">
          <w:rPr>
            <w:sz w:val="28"/>
            <w:szCs w:val="28"/>
          </w:rPr>
          <w:t>ă</w:t>
        </w:r>
        <w:r>
          <w:rPr>
            <w:sz w:val="28"/>
            <w:szCs w:val="28"/>
          </w:rPr>
          <w:t>n ph</w:t>
        </w:r>
        <w:r w:rsidRPr="003D2579">
          <w:rPr>
            <w:sz w:val="28"/>
            <w:szCs w:val="28"/>
          </w:rPr>
          <w:t>òng</w:t>
        </w:r>
        <w:r>
          <w:rPr>
            <w:sz w:val="28"/>
            <w:szCs w:val="28"/>
          </w:rPr>
          <w:t xml:space="preserve"> lao đ</w:t>
        </w:r>
        <w:r w:rsidRPr="003D2579">
          <w:rPr>
            <w:sz w:val="28"/>
            <w:szCs w:val="28"/>
          </w:rPr>
          <w:t>ộng</w:t>
        </w:r>
        <w:r>
          <w:rPr>
            <w:sz w:val="28"/>
            <w:szCs w:val="28"/>
          </w:rPr>
          <w:t xml:space="preserve"> ngo</w:t>
        </w:r>
        <w:r w:rsidRPr="003D2579">
          <w:rPr>
            <w:sz w:val="28"/>
            <w:szCs w:val="28"/>
          </w:rPr>
          <w:t>ài</w:t>
        </w:r>
        <w:r>
          <w:rPr>
            <w:sz w:val="28"/>
            <w:szCs w:val="28"/>
          </w:rPr>
          <w:t xml:space="preserve"> nư</w:t>
        </w:r>
        <w:r w:rsidRPr="003D2579">
          <w:rPr>
            <w:sz w:val="28"/>
            <w:szCs w:val="28"/>
          </w:rPr>
          <w:t>ớc</w:t>
        </w:r>
        <w:r>
          <w:rPr>
            <w:sz w:val="28"/>
            <w:szCs w:val="28"/>
          </w:rPr>
          <w:t xml:space="preserve"> Philippin (</w:t>
        </w:r>
        <w:r w:rsidRPr="003D2579">
          <w:rPr>
            <w:sz w:val="28"/>
            <w:szCs w:val="28"/>
          </w:rPr>
          <w:t>POLO</w:t>
        </w:r>
        <w:r>
          <w:rPr>
            <w:sz w:val="28"/>
            <w:szCs w:val="28"/>
          </w:rPr>
          <w:t>)</w:t>
        </w:r>
        <w:r w:rsidRPr="003D2579">
          <w:rPr>
            <w:sz w:val="28"/>
            <w:szCs w:val="28"/>
          </w:rPr>
          <w:t xml:space="preserve"> </w:t>
        </w:r>
        <w:r w:rsidRPr="008B64B4">
          <w:rPr>
            <w:sz w:val="28"/>
            <w:szCs w:val="28"/>
          </w:rPr>
          <w:t>thẩm định, visa có giá trị, chứng chỉ tham gia khóa đào tạo định hướng trước khi đi, hộ chiếu còn thời hạn, giấy chứng nhận sức khỏe.</w:t>
        </w:r>
      </w:ins>
    </w:p>
    <w:p w:rsidR="00A46D17" w:rsidRDefault="004D16E2" w:rsidP="00A46D17">
      <w:pPr>
        <w:spacing w:before="120"/>
        <w:ind w:firstLine="709"/>
        <w:jc w:val="both"/>
        <w:rPr>
          <w:ins w:id="3997" w:author="HPPavilion" w:date="2018-05-17T07:50:00Z"/>
          <w:sz w:val="28"/>
          <w:szCs w:val="28"/>
        </w:rPr>
        <w:pPrChange w:id="3998" w:author="HPPavilion" w:date="2018-10-06T09:47:00Z">
          <w:pPr>
            <w:spacing w:before="120" w:after="120"/>
            <w:ind w:firstLine="709"/>
            <w:jc w:val="both"/>
          </w:pPr>
        </w:pPrChange>
      </w:pPr>
      <w:ins w:id="3999" w:author="HPPavilion" w:date="2018-05-17T07:50:00Z">
        <w:r w:rsidRPr="008B64B4">
          <w:rPr>
            <w:sz w:val="28"/>
            <w:szCs w:val="28"/>
          </w:rPr>
          <w:tab/>
          <w:t>Sau khi POEA xem xét hồ sơ và đồng ý, POEA sẽ cấp cho người lao động giấy chấp thuận cho lao động xuất cảnh để người lao động xuất trình tại an ninh sân bay để được xuất cảnh và miễn thuế lưu chuyển cũng như miễn lệ phí sân ga. Thời gian để xem xét hồ sơ và đưa ra trả lời là khoảng 2,5 giờ.</w:t>
        </w:r>
      </w:ins>
    </w:p>
    <w:p w:rsidR="00A46D17" w:rsidRDefault="004D16E2" w:rsidP="00A46D17">
      <w:pPr>
        <w:spacing w:before="120"/>
        <w:ind w:firstLine="709"/>
        <w:jc w:val="both"/>
        <w:rPr>
          <w:ins w:id="4000" w:author="HPPavilion" w:date="2018-05-17T07:50:00Z"/>
          <w:sz w:val="28"/>
          <w:szCs w:val="28"/>
        </w:rPr>
        <w:pPrChange w:id="4001" w:author="HPPavilion" w:date="2018-10-06T09:47:00Z">
          <w:pPr>
            <w:spacing w:before="120" w:after="120"/>
            <w:ind w:firstLine="709"/>
            <w:jc w:val="both"/>
          </w:pPr>
        </w:pPrChange>
      </w:pPr>
      <w:ins w:id="4002" w:author="HPPavilion" w:date="2018-05-17T07:50:00Z">
        <w:r w:rsidRPr="008B64B4">
          <w:rPr>
            <w:sz w:val="28"/>
            <w:szCs w:val="28"/>
          </w:rPr>
          <w:tab/>
          <w:t>Những lao động này phải nộp 100 USD lệ phí xem xét hồ sơ và 25 USD đóng góp quỹ phúc lợi dành cho lao động Philippin đi làm việc ở nước ngoài.</w:t>
        </w:r>
      </w:ins>
    </w:p>
    <w:p w:rsidR="00A46D17" w:rsidRDefault="00A46D17" w:rsidP="00A46D17">
      <w:pPr>
        <w:spacing w:before="120"/>
        <w:ind w:firstLine="709"/>
        <w:jc w:val="both"/>
        <w:rPr>
          <w:ins w:id="4003" w:author="HPPavilion" w:date="2018-05-17T07:52:00Z"/>
          <w:sz w:val="28"/>
          <w:szCs w:val="28"/>
        </w:rPr>
        <w:pPrChange w:id="4004" w:author="HPPavilion" w:date="2018-10-06T09:47:00Z">
          <w:pPr>
            <w:spacing w:before="120" w:after="120"/>
            <w:ind w:firstLine="709"/>
            <w:jc w:val="both"/>
          </w:pPr>
        </w:pPrChange>
      </w:pPr>
      <w:r w:rsidRPr="00A46D17">
        <w:rPr>
          <w:bCs/>
          <w:iCs/>
          <w:sz w:val="28"/>
          <w:szCs w:val="28"/>
          <w:rPrChange w:id="4005" w:author="HPPavilion" w:date="2018-05-17T07:51:00Z">
            <w:rPr>
              <w:bCs/>
              <w:i/>
              <w:iCs/>
              <w:sz w:val="28"/>
              <w:szCs w:val="28"/>
            </w:rPr>
          </w:rPrChange>
        </w:rPr>
        <w:t xml:space="preserve"> </w:t>
      </w:r>
      <w:ins w:id="4006" w:author="HPPavilion" w:date="2018-05-17T07:51:00Z">
        <w:r w:rsidRPr="00A46D17">
          <w:rPr>
            <w:bCs/>
            <w:iCs/>
            <w:sz w:val="28"/>
            <w:szCs w:val="28"/>
            <w:rPrChange w:id="4007" w:author="HPPavilion" w:date="2018-05-17T07:51:00Z">
              <w:rPr>
                <w:bCs/>
                <w:i/>
                <w:iCs/>
                <w:sz w:val="28"/>
                <w:szCs w:val="28"/>
              </w:rPr>
            </w:rPrChange>
          </w:rPr>
          <w:t>- Thái Lan</w:t>
        </w:r>
        <w:r w:rsidR="00303FCC">
          <w:rPr>
            <w:bCs/>
            <w:i/>
            <w:iCs/>
            <w:sz w:val="28"/>
            <w:szCs w:val="28"/>
          </w:rPr>
          <w:t xml:space="preserve">: </w:t>
        </w:r>
        <w:r w:rsidR="00303FCC" w:rsidRPr="008B64B4">
          <w:rPr>
            <w:sz w:val="28"/>
            <w:szCs w:val="28"/>
          </w:rPr>
          <w:tab/>
          <w:t>Lao động Thái Lan có thể đi làm việc ở nước ngoài theo các hình thức khác nhau, gồm thông qua các doanh nghiệp được cấp phép đưa lao động Thái Lan đi làm việc ở nước ngoài, thông qua Cục Việc làm, thông qua các công ty Thái Lan đưa lao động đi làm việc ở nước ngoài để được đào tạo nâng cao tay nghề, và đi theo hình thức tự sắp xếp.</w:t>
        </w:r>
      </w:ins>
    </w:p>
    <w:p w:rsidR="00A46D17" w:rsidRDefault="00303FCC" w:rsidP="00A46D17">
      <w:pPr>
        <w:spacing w:before="120"/>
        <w:ind w:firstLine="709"/>
        <w:jc w:val="both"/>
        <w:rPr>
          <w:ins w:id="4008" w:author="HPPavilion" w:date="2018-05-17T07:52:00Z"/>
          <w:i/>
          <w:sz w:val="28"/>
          <w:szCs w:val="28"/>
        </w:rPr>
        <w:pPrChange w:id="4009" w:author="HPPavilion" w:date="2018-10-06T09:47:00Z">
          <w:pPr>
            <w:spacing w:before="120" w:after="120"/>
            <w:ind w:firstLine="709"/>
            <w:jc w:val="both"/>
          </w:pPr>
        </w:pPrChange>
      </w:pPr>
      <w:ins w:id="4010" w:author="HPPavilion" w:date="2018-05-17T07:52:00Z">
        <w:r w:rsidRPr="00DE6F7F">
          <w:rPr>
            <w:i/>
            <w:sz w:val="28"/>
            <w:szCs w:val="28"/>
          </w:rPr>
          <w:t>+ Đăng ký đối với lao động đi làm việc ở nước ngoài theo hình thức tự sắp xếp</w:t>
        </w:r>
      </w:ins>
    </w:p>
    <w:p w:rsidR="00A46D17" w:rsidRDefault="00303FCC" w:rsidP="00A46D17">
      <w:pPr>
        <w:spacing w:before="120"/>
        <w:ind w:firstLine="709"/>
        <w:jc w:val="both"/>
        <w:rPr>
          <w:ins w:id="4011" w:author="HPPavilion" w:date="2018-05-17T07:52:00Z"/>
          <w:sz w:val="28"/>
          <w:szCs w:val="28"/>
        </w:rPr>
        <w:pPrChange w:id="4012" w:author="HPPavilion" w:date="2018-10-06T09:47:00Z">
          <w:pPr>
            <w:spacing w:before="120" w:after="120"/>
            <w:ind w:firstLine="709"/>
            <w:jc w:val="both"/>
          </w:pPr>
        </w:pPrChange>
      </w:pPr>
      <w:ins w:id="4013" w:author="HPPavilion" w:date="2018-05-17T07:52:00Z">
        <w:r w:rsidRPr="008B64B4">
          <w:rPr>
            <w:sz w:val="28"/>
            <w:szCs w:val="28"/>
          </w:rPr>
          <w:tab/>
          <w:t>Những lao động trực tiếp liên hệ và ký được hợp đồng với chủ sử dụng nước ngoài có thể đi làm việc ở nước ngoài theo hình thức “tự sắp xếp”. Trước khi xuất cảnh, người lao động phải báo cáo về hợp đồng đi làm việc ở nước ngoài của họ với DOE, đồng thời báo cáo về tư cách pháp lý của họ sau khi nhập cảnh nước tới làm việc cũng như trong thời gian nghỉ phép tại Thái Lan. Việc tự sắp xếp có thể được chia làm 2 nhóm: Đi làm việc ở nước ngoài lần đầu và Đi làm việc ở nước ngoài sau khi đã trở về. Đối với đi làm việc ở nước ngoài lần đầu, người lao động phải báo cáo với Văn phòng quản lý lao động Thái Lan thuộc Đại sứ quán/Lãnh sự quán Thái Lan ở nước sở tại sau khi người lao động nhập cảnh nước tiếp nhận lao động.</w:t>
        </w:r>
      </w:ins>
    </w:p>
    <w:p w:rsidR="00A46D17" w:rsidRDefault="004D16E2" w:rsidP="00A46D17">
      <w:pPr>
        <w:spacing w:before="120"/>
        <w:ind w:firstLine="567"/>
        <w:jc w:val="both"/>
        <w:rPr>
          <w:bCs/>
          <w:i/>
          <w:iCs/>
          <w:sz w:val="28"/>
          <w:szCs w:val="28"/>
        </w:rPr>
        <w:pPrChange w:id="4014" w:author="HPPavilion" w:date="2018-10-06T09:47:00Z">
          <w:pPr>
            <w:spacing w:before="120" w:after="100" w:afterAutospacing="1"/>
            <w:jc w:val="both"/>
          </w:pPr>
        </w:pPrChange>
      </w:pPr>
      <w:ins w:id="4015" w:author="HPPavilion" w:date="2018-05-17T07:50:00Z">
        <w:r>
          <w:rPr>
            <w:bCs/>
            <w:i/>
            <w:iCs/>
            <w:sz w:val="28"/>
            <w:szCs w:val="28"/>
          </w:rPr>
          <w:t xml:space="preserve">6.4 </w:t>
        </w:r>
      </w:ins>
      <w:r w:rsidR="00580AC5" w:rsidRPr="00882F5C">
        <w:rPr>
          <w:bCs/>
          <w:i/>
          <w:iCs/>
          <w:sz w:val="28"/>
          <w:szCs w:val="28"/>
        </w:rPr>
        <w:t>Đề xuất, kiến nghị</w:t>
      </w:r>
    </w:p>
    <w:p w:rsidR="00A46D17" w:rsidRDefault="00BD088A" w:rsidP="00A46D17">
      <w:pPr>
        <w:spacing w:before="120"/>
        <w:ind w:firstLine="567"/>
        <w:jc w:val="both"/>
        <w:rPr>
          <w:bCs/>
          <w:iCs/>
          <w:sz w:val="28"/>
          <w:szCs w:val="28"/>
        </w:rPr>
        <w:pPrChange w:id="4016" w:author="HPPavilion" w:date="2018-10-06T09:47:00Z">
          <w:pPr>
            <w:spacing w:before="120" w:after="100" w:afterAutospacing="1"/>
            <w:ind w:firstLine="567"/>
            <w:jc w:val="both"/>
          </w:pPr>
        </w:pPrChange>
      </w:pPr>
      <w:r w:rsidRPr="00882F5C">
        <w:rPr>
          <w:bCs/>
          <w:iCs/>
          <w:sz w:val="28"/>
          <w:szCs w:val="28"/>
        </w:rPr>
        <w:t>- Nghiên cứu quy định cụ thể các trường hợp chấm dứt hợp đồng lao động làm căn cứ để các doanh nghiệp đưa lao động đi làm việ</w:t>
      </w:r>
      <w:r w:rsidR="0034516D" w:rsidRPr="00882F5C">
        <w:rPr>
          <w:bCs/>
          <w:iCs/>
          <w:sz w:val="28"/>
          <w:szCs w:val="28"/>
        </w:rPr>
        <w:t xml:space="preserve">c ở nước ngoài tiến hành thanh </w:t>
      </w:r>
      <w:r w:rsidRPr="00882F5C">
        <w:rPr>
          <w:bCs/>
          <w:iCs/>
          <w:sz w:val="28"/>
          <w:szCs w:val="28"/>
        </w:rPr>
        <w:t>lý hợp đồng đưa lao động đi làm việc ở nước ngoài.</w:t>
      </w:r>
    </w:p>
    <w:p w:rsidR="00A46D17" w:rsidRDefault="00A05B83" w:rsidP="00A46D17">
      <w:pPr>
        <w:spacing w:before="120"/>
        <w:ind w:firstLine="567"/>
        <w:jc w:val="both"/>
        <w:rPr>
          <w:bCs/>
          <w:iCs/>
          <w:sz w:val="28"/>
          <w:szCs w:val="28"/>
        </w:rPr>
        <w:pPrChange w:id="4017" w:author="HPPavilion" w:date="2018-10-06T09:47:00Z">
          <w:pPr>
            <w:spacing w:before="120" w:after="100" w:afterAutospacing="1"/>
            <w:ind w:firstLine="567"/>
            <w:jc w:val="both"/>
          </w:pPr>
        </w:pPrChange>
      </w:pPr>
      <w:r w:rsidRPr="00882F5C">
        <w:rPr>
          <w:bCs/>
          <w:iCs/>
          <w:sz w:val="28"/>
          <w:szCs w:val="28"/>
        </w:rPr>
        <w:t>- Sửa đổi những quy định về bảo lãnh cho phù hợp với những quy định của Bộ luật dân sự năm 2015.</w:t>
      </w:r>
    </w:p>
    <w:p w:rsidR="00A46D17" w:rsidRDefault="00AD488A" w:rsidP="00A46D17">
      <w:pPr>
        <w:spacing w:before="120"/>
        <w:ind w:firstLine="567"/>
        <w:jc w:val="both"/>
        <w:rPr>
          <w:bCs/>
          <w:iCs/>
          <w:sz w:val="28"/>
          <w:szCs w:val="28"/>
        </w:rPr>
        <w:pPrChange w:id="4018" w:author="HPPavilion" w:date="2018-10-06T09:47:00Z">
          <w:pPr>
            <w:spacing w:before="120" w:after="100" w:afterAutospacing="1"/>
            <w:ind w:firstLine="567"/>
            <w:jc w:val="both"/>
          </w:pPr>
        </w:pPrChange>
      </w:pPr>
      <w:r w:rsidRPr="00882F5C">
        <w:rPr>
          <w:bCs/>
          <w:iCs/>
          <w:sz w:val="28"/>
          <w:szCs w:val="28"/>
        </w:rPr>
        <w:t>- Rà soát, sửa đổi những quy định về điều kiện và hồ sơ để người lao động đi làm việc ở nước ngoài theo hướng đơn giản hóa nhưng cũng hạn chế sự lợi dụng để làm giả hồ sơ.</w:t>
      </w:r>
    </w:p>
    <w:p w:rsidR="00A46D17" w:rsidRDefault="00D36441" w:rsidP="00A46D17">
      <w:pPr>
        <w:spacing w:before="120"/>
        <w:ind w:firstLine="567"/>
        <w:jc w:val="both"/>
        <w:rPr>
          <w:bCs/>
          <w:iCs/>
          <w:sz w:val="28"/>
          <w:szCs w:val="28"/>
        </w:rPr>
        <w:pPrChange w:id="4019" w:author="HPPavilion" w:date="2018-10-06T09:47:00Z">
          <w:pPr>
            <w:spacing w:before="120" w:after="100" w:afterAutospacing="1"/>
            <w:ind w:firstLine="567"/>
            <w:jc w:val="both"/>
          </w:pPr>
        </w:pPrChange>
      </w:pPr>
      <w:r w:rsidRPr="00882F5C">
        <w:rPr>
          <w:bCs/>
          <w:iCs/>
          <w:sz w:val="28"/>
          <w:szCs w:val="28"/>
        </w:rPr>
        <w:t>- Rà soát, sửa đổi các quy định có li</w:t>
      </w:r>
      <w:r w:rsidR="004A7922" w:rsidRPr="00882F5C">
        <w:rPr>
          <w:bCs/>
          <w:iCs/>
          <w:sz w:val="28"/>
          <w:szCs w:val="28"/>
        </w:rPr>
        <w:t>ên quan đến quyền công dân của L</w:t>
      </w:r>
      <w:r w:rsidRPr="00882F5C">
        <w:rPr>
          <w:bCs/>
          <w:iCs/>
          <w:sz w:val="28"/>
          <w:szCs w:val="28"/>
        </w:rPr>
        <w:t>uật cho phù hợp với Hiến pháp năm 2013</w:t>
      </w:r>
      <w:ins w:id="4020" w:author="HPPavilion" w:date="2018-05-16T19:40:00Z">
        <w:r w:rsidR="00367793">
          <w:rPr>
            <w:bCs/>
            <w:iCs/>
            <w:sz w:val="28"/>
            <w:szCs w:val="28"/>
          </w:rPr>
          <w:t xml:space="preserve"> và tiệm cận với các công ước quốc tế về lao động di cư.</w:t>
        </w:r>
      </w:ins>
      <w:del w:id="4021" w:author="HPPavilion" w:date="2018-05-16T19:40:00Z">
        <w:r w:rsidRPr="00882F5C" w:rsidDel="00367793">
          <w:rPr>
            <w:bCs/>
            <w:iCs/>
            <w:sz w:val="28"/>
            <w:szCs w:val="28"/>
          </w:rPr>
          <w:delText>.</w:delText>
        </w:r>
      </w:del>
    </w:p>
    <w:p w:rsidR="00A46D17" w:rsidRDefault="00F93CFE" w:rsidP="00A46D17">
      <w:pPr>
        <w:spacing w:before="120"/>
        <w:ind w:firstLine="567"/>
        <w:jc w:val="both"/>
        <w:rPr>
          <w:sz w:val="28"/>
          <w:szCs w:val="28"/>
          <w:lang w:val="nl-NL"/>
        </w:rPr>
        <w:pPrChange w:id="4022" w:author="HPPavilion" w:date="2018-10-06T09:47:00Z">
          <w:pPr>
            <w:spacing w:before="120" w:after="100" w:afterAutospacing="1"/>
            <w:ind w:firstLine="567"/>
            <w:jc w:val="both"/>
          </w:pPr>
        </w:pPrChange>
      </w:pPr>
      <w:r w:rsidRPr="00882F5C">
        <w:rPr>
          <w:bCs/>
          <w:iCs/>
          <w:sz w:val="28"/>
          <w:szCs w:val="28"/>
        </w:rPr>
        <w:t>- S</w:t>
      </w:r>
      <w:r w:rsidRPr="00882F5C">
        <w:rPr>
          <w:sz w:val="28"/>
          <w:szCs w:val="28"/>
          <w:lang w:val="nl-NL"/>
        </w:rPr>
        <w:t xml:space="preserve">ửa đổi, bổ sung các quy định về quyền và nghĩa vụ của người lao động theo hướng bình đẳng với quyền </w:t>
      </w:r>
      <w:r w:rsidR="00925D3C" w:rsidRPr="00882F5C">
        <w:rPr>
          <w:sz w:val="28"/>
          <w:szCs w:val="28"/>
          <w:lang w:val="nl-NL"/>
        </w:rPr>
        <w:t xml:space="preserve">và nghĩa vụ của doanh nghiệp; </w:t>
      </w:r>
      <w:r w:rsidRPr="00882F5C">
        <w:rPr>
          <w:sz w:val="28"/>
          <w:szCs w:val="28"/>
          <w:lang w:val="nl-NL"/>
        </w:rPr>
        <w:t xml:space="preserve">tăng trách nhiệm, nghĩa vụ và tính chủ động thực hiện hợp đồng </w:t>
      </w:r>
      <w:r w:rsidR="00925D3C" w:rsidRPr="00882F5C">
        <w:rPr>
          <w:sz w:val="28"/>
          <w:szCs w:val="28"/>
          <w:lang w:val="nl-NL"/>
        </w:rPr>
        <w:t xml:space="preserve">của </w:t>
      </w:r>
      <w:r w:rsidRPr="00882F5C">
        <w:rPr>
          <w:sz w:val="28"/>
          <w:szCs w:val="28"/>
          <w:lang w:val="nl-NL"/>
        </w:rPr>
        <w:t xml:space="preserve">người lao động, đồng thời quy định rõ các chế tài xử phạt tương ứng với nghĩa vụ thực hiện hợp đồng của </w:t>
      </w:r>
      <w:r w:rsidR="00925D3C" w:rsidRPr="00882F5C">
        <w:rPr>
          <w:sz w:val="28"/>
          <w:szCs w:val="28"/>
          <w:lang w:val="nl-NL"/>
        </w:rPr>
        <w:t>người lao động</w:t>
      </w:r>
      <w:r w:rsidRPr="00882F5C">
        <w:rPr>
          <w:sz w:val="28"/>
          <w:szCs w:val="28"/>
          <w:lang w:val="nl-NL"/>
        </w:rPr>
        <w:t>.</w:t>
      </w:r>
    </w:p>
    <w:p w:rsidR="00A46D17" w:rsidRDefault="00CE78FA" w:rsidP="00A46D17">
      <w:pPr>
        <w:spacing w:before="120"/>
        <w:ind w:firstLine="567"/>
        <w:jc w:val="both"/>
        <w:rPr>
          <w:del w:id="4023" w:author="HPPavilion" w:date="2018-05-16T19:40:00Z"/>
          <w:color w:val="000000"/>
          <w:sz w:val="28"/>
          <w:szCs w:val="28"/>
        </w:rPr>
        <w:pPrChange w:id="4024" w:author="HPPavilion" w:date="2018-10-06T09:47:00Z">
          <w:pPr>
            <w:spacing w:before="120" w:after="100" w:afterAutospacing="1"/>
            <w:ind w:firstLine="567"/>
            <w:jc w:val="both"/>
          </w:pPr>
        </w:pPrChange>
      </w:pPr>
      <w:del w:id="4025" w:author="HPPavilion" w:date="2018-05-16T19:40:00Z">
        <w:r w:rsidRPr="00882F5C" w:rsidDel="004369E3">
          <w:rPr>
            <w:sz w:val="28"/>
            <w:szCs w:val="28"/>
            <w:lang w:val="nl-NL"/>
          </w:rPr>
          <w:delText xml:space="preserve">- </w:delText>
        </w:r>
        <w:r w:rsidRPr="00882F5C" w:rsidDel="004369E3">
          <w:rPr>
            <w:color w:val="000000"/>
            <w:sz w:val="28"/>
            <w:szCs w:val="28"/>
          </w:rPr>
          <w:delText>Cần có chế tài xử phạt nghiêm và có tính khả thi đối với các LĐ bỏ trốn khỏi hợp đồng, kể cả các phần tử dụ dỗ LĐ bỏ trốn làm ảnh hưởng nghiêm trọng đến hình ảnh NLĐ Việt Nam, gây bất ổn thị trường LĐ, làm tổn thất kinh tế của các bên như chủ sử dụng và DN cung ứng, đồng thời là nguyên nhân dẫn đến sự thu hẹp thị trường tiếp nhận LĐ Việt Nam của các chủ sử dụng tại nước ngoài.</w:delText>
        </w:r>
      </w:del>
    </w:p>
    <w:p w:rsidR="00A46D17" w:rsidRDefault="00CE78FA" w:rsidP="00A46D17">
      <w:pPr>
        <w:spacing w:before="120"/>
        <w:ind w:firstLine="567"/>
        <w:jc w:val="both"/>
        <w:rPr>
          <w:color w:val="000000"/>
          <w:sz w:val="28"/>
          <w:szCs w:val="28"/>
        </w:rPr>
        <w:pPrChange w:id="4026" w:author="HPPavilion" w:date="2018-10-06T09:47:00Z">
          <w:pPr>
            <w:spacing w:before="120" w:after="100" w:afterAutospacing="1"/>
            <w:ind w:firstLine="567"/>
            <w:jc w:val="both"/>
          </w:pPr>
        </w:pPrChange>
      </w:pPr>
      <w:r w:rsidRPr="00882F5C">
        <w:rPr>
          <w:color w:val="000000"/>
          <w:sz w:val="28"/>
          <w:szCs w:val="28"/>
        </w:rPr>
        <w:t xml:space="preserve">- </w:t>
      </w:r>
      <w:del w:id="4027" w:author="HPPavilion" w:date="2018-06-07T16:33:00Z">
        <w:r w:rsidRPr="00882F5C" w:rsidDel="00A7146E">
          <w:rPr>
            <w:color w:val="000000"/>
            <w:sz w:val="28"/>
            <w:szCs w:val="28"/>
          </w:rPr>
          <w:delText>Cần t</w:delText>
        </w:r>
      </w:del>
      <w:ins w:id="4028" w:author="HPPavilion" w:date="2018-06-07T16:33:00Z">
        <w:r w:rsidR="00A7146E">
          <w:rPr>
            <w:color w:val="000000"/>
            <w:sz w:val="28"/>
            <w:szCs w:val="28"/>
          </w:rPr>
          <w:t>T</w:t>
        </w:r>
      </w:ins>
      <w:r w:rsidRPr="00882F5C">
        <w:rPr>
          <w:color w:val="000000"/>
          <w:sz w:val="28"/>
          <w:szCs w:val="28"/>
        </w:rPr>
        <w:t xml:space="preserve">ăng nặng hình phạt </w:t>
      </w:r>
      <w:del w:id="4029" w:author="HPPavilion" w:date="2018-10-06T10:54:00Z">
        <w:r w:rsidRPr="00882F5C" w:rsidDel="002A7E3C">
          <w:rPr>
            <w:color w:val="000000"/>
            <w:sz w:val="28"/>
            <w:szCs w:val="28"/>
          </w:rPr>
          <w:delText xml:space="preserve">LĐ </w:delText>
        </w:r>
      </w:del>
      <w:ins w:id="4030" w:author="HPPavilion" w:date="2018-10-06T10:54:00Z">
        <w:r w:rsidR="002A7E3C">
          <w:rPr>
            <w:color w:val="000000"/>
            <w:sz w:val="28"/>
            <w:szCs w:val="28"/>
          </w:rPr>
          <w:t>đối với người lao động</w:t>
        </w:r>
        <w:r w:rsidR="002A7E3C" w:rsidRPr="00882F5C">
          <w:rPr>
            <w:color w:val="000000"/>
            <w:sz w:val="28"/>
            <w:szCs w:val="28"/>
          </w:rPr>
          <w:t xml:space="preserve"> </w:t>
        </w:r>
      </w:ins>
      <w:r w:rsidRPr="00882F5C">
        <w:rPr>
          <w:color w:val="000000"/>
          <w:sz w:val="28"/>
          <w:szCs w:val="28"/>
        </w:rPr>
        <w:t xml:space="preserve">bỏ trốn khỏi nơi làm việc, có đủ chế tài để khởi kiện </w:t>
      </w:r>
      <w:ins w:id="4031" w:author="HPPavilion" w:date="2018-10-06T10:54:00Z">
        <w:r w:rsidR="002A7E3C">
          <w:rPr>
            <w:color w:val="000000"/>
            <w:sz w:val="28"/>
            <w:szCs w:val="28"/>
          </w:rPr>
          <w:t>người lao động</w:t>
        </w:r>
      </w:ins>
      <w:del w:id="4032" w:author="HPPavilion" w:date="2018-10-06T10:54:00Z">
        <w:r w:rsidRPr="00882F5C" w:rsidDel="002A7E3C">
          <w:rPr>
            <w:color w:val="000000"/>
            <w:sz w:val="28"/>
            <w:szCs w:val="28"/>
          </w:rPr>
          <w:delText>LĐ</w:delText>
        </w:r>
      </w:del>
      <w:r w:rsidRPr="00882F5C">
        <w:rPr>
          <w:color w:val="000000"/>
          <w:sz w:val="28"/>
          <w:szCs w:val="28"/>
        </w:rPr>
        <w:t xml:space="preserve"> và người bảo lãnh cho </w:t>
      </w:r>
      <w:ins w:id="4033" w:author="HPPavilion" w:date="2018-10-06T10:54:00Z">
        <w:r w:rsidR="002A7E3C">
          <w:rPr>
            <w:color w:val="000000"/>
            <w:sz w:val="28"/>
            <w:szCs w:val="28"/>
          </w:rPr>
          <w:t>người lao động</w:t>
        </w:r>
      </w:ins>
      <w:del w:id="4034" w:author="HPPavilion" w:date="2018-10-06T10:54:00Z">
        <w:r w:rsidRPr="00882F5C" w:rsidDel="002A7E3C">
          <w:rPr>
            <w:color w:val="000000"/>
            <w:sz w:val="28"/>
            <w:szCs w:val="28"/>
          </w:rPr>
          <w:delText>LĐ</w:delText>
        </w:r>
      </w:del>
      <w:r w:rsidRPr="00882F5C">
        <w:rPr>
          <w:color w:val="000000"/>
          <w:sz w:val="28"/>
          <w:szCs w:val="28"/>
        </w:rPr>
        <w:t xml:space="preserve">, bắt buộc </w:t>
      </w:r>
      <w:ins w:id="4035" w:author="HPPavilion" w:date="2018-10-06T10:54:00Z">
        <w:r w:rsidR="002A7E3C">
          <w:rPr>
            <w:color w:val="000000"/>
            <w:sz w:val="28"/>
            <w:szCs w:val="28"/>
          </w:rPr>
          <w:t>người lao động</w:t>
        </w:r>
      </w:ins>
      <w:del w:id="4036" w:author="HPPavilion" w:date="2018-10-06T10:54:00Z">
        <w:r w:rsidRPr="00882F5C" w:rsidDel="002A7E3C">
          <w:rPr>
            <w:color w:val="000000"/>
            <w:sz w:val="28"/>
            <w:szCs w:val="28"/>
          </w:rPr>
          <w:delText>LĐ</w:delText>
        </w:r>
      </w:del>
      <w:r w:rsidRPr="00882F5C">
        <w:rPr>
          <w:color w:val="000000"/>
          <w:sz w:val="28"/>
          <w:szCs w:val="28"/>
        </w:rPr>
        <w:t xml:space="preserve"> phải nộp phạt theo quy định của pháp luật.</w:t>
      </w:r>
    </w:p>
    <w:p w:rsidR="00A46D17" w:rsidRDefault="00F26BBA" w:rsidP="00A46D17">
      <w:pPr>
        <w:spacing w:before="120"/>
        <w:ind w:firstLine="567"/>
        <w:jc w:val="both"/>
        <w:rPr>
          <w:sz w:val="28"/>
          <w:szCs w:val="28"/>
          <w:lang w:val="nl-NL"/>
        </w:rPr>
        <w:pPrChange w:id="4037" w:author="HPPavilion" w:date="2018-10-06T09:47:00Z">
          <w:pPr>
            <w:spacing w:before="120" w:after="100" w:afterAutospacing="1"/>
            <w:ind w:firstLine="567"/>
            <w:jc w:val="both"/>
          </w:pPr>
        </w:pPrChange>
      </w:pPr>
      <w:r w:rsidRPr="00882F5C">
        <w:rPr>
          <w:color w:val="000000"/>
          <w:sz w:val="28"/>
          <w:szCs w:val="28"/>
        </w:rPr>
        <w:t xml:space="preserve">- Quy định cụ thể đối với </w:t>
      </w:r>
      <w:ins w:id="4038" w:author="HPPavilion" w:date="2018-10-06T10:54:00Z">
        <w:r w:rsidR="002A7E3C">
          <w:rPr>
            <w:color w:val="000000"/>
            <w:sz w:val="28"/>
            <w:szCs w:val="28"/>
          </w:rPr>
          <w:t>người lao động</w:t>
        </w:r>
      </w:ins>
      <w:del w:id="4039" w:author="HPPavilion" w:date="2018-10-06T10:54:00Z">
        <w:r w:rsidRPr="00882F5C" w:rsidDel="002A7E3C">
          <w:rPr>
            <w:color w:val="000000"/>
            <w:sz w:val="28"/>
            <w:szCs w:val="28"/>
          </w:rPr>
          <w:delText>NLĐ</w:delText>
        </w:r>
      </w:del>
      <w:r w:rsidRPr="00882F5C">
        <w:rPr>
          <w:color w:val="000000"/>
          <w:sz w:val="28"/>
          <w:szCs w:val="28"/>
        </w:rPr>
        <w:t xml:space="preserve"> sau khi </w:t>
      </w:r>
      <w:del w:id="4040" w:author="HPPavilion" w:date="2018-10-06T10:54:00Z">
        <w:r w:rsidRPr="00882F5C" w:rsidDel="002A7E3C">
          <w:rPr>
            <w:color w:val="000000"/>
            <w:sz w:val="28"/>
            <w:szCs w:val="28"/>
          </w:rPr>
          <w:delText>đi XKLĐ</w:delText>
        </w:r>
      </w:del>
      <w:r w:rsidRPr="00882F5C">
        <w:rPr>
          <w:color w:val="000000"/>
          <w:sz w:val="28"/>
          <w:szCs w:val="28"/>
        </w:rPr>
        <w:t xml:space="preserve"> trở về phải thông báo với chính quyền địa phương nơi cư trú để kịp thời cập nhật thông tin và hỗ trợ </w:t>
      </w:r>
      <w:ins w:id="4041" w:author="HPPavilion" w:date="2018-10-06T10:54:00Z">
        <w:r w:rsidR="002A7E3C">
          <w:rPr>
            <w:color w:val="000000"/>
            <w:sz w:val="28"/>
            <w:szCs w:val="28"/>
          </w:rPr>
          <w:t>người lao động</w:t>
        </w:r>
        <w:r w:rsidR="002A7E3C" w:rsidRPr="00882F5C" w:rsidDel="002A7E3C">
          <w:rPr>
            <w:color w:val="000000"/>
            <w:sz w:val="28"/>
            <w:szCs w:val="28"/>
          </w:rPr>
          <w:t xml:space="preserve"> </w:t>
        </w:r>
      </w:ins>
      <w:del w:id="4042" w:author="HPPavilion" w:date="2018-10-06T10:54:00Z">
        <w:r w:rsidRPr="00882F5C" w:rsidDel="002A7E3C">
          <w:rPr>
            <w:color w:val="000000"/>
            <w:sz w:val="28"/>
            <w:szCs w:val="28"/>
          </w:rPr>
          <w:delText xml:space="preserve">NLĐ </w:delText>
        </w:r>
      </w:del>
      <w:r w:rsidRPr="00882F5C">
        <w:rPr>
          <w:color w:val="000000"/>
          <w:sz w:val="28"/>
          <w:szCs w:val="28"/>
        </w:rPr>
        <w:t>tìm kiếm việc làm</w:t>
      </w:r>
    </w:p>
    <w:p w:rsidR="00A46D17" w:rsidRDefault="009D7758" w:rsidP="00A46D17">
      <w:pPr>
        <w:spacing w:before="120"/>
        <w:ind w:firstLine="567"/>
        <w:jc w:val="both"/>
        <w:rPr>
          <w:del w:id="4043" w:author="HPPavilion" w:date="2018-05-16T19:41:00Z"/>
          <w:color w:val="000000"/>
          <w:sz w:val="28"/>
          <w:szCs w:val="28"/>
        </w:rPr>
        <w:pPrChange w:id="4044" w:author="HPPavilion" w:date="2018-10-06T09:47:00Z">
          <w:pPr>
            <w:spacing w:before="120" w:after="100" w:afterAutospacing="1"/>
            <w:ind w:firstLine="567"/>
            <w:jc w:val="both"/>
          </w:pPr>
        </w:pPrChange>
      </w:pPr>
      <w:del w:id="4045" w:author="HPPavilion" w:date="2018-05-16T19:41:00Z">
        <w:r w:rsidRPr="00882F5C" w:rsidDel="004369E3">
          <w:rPr>
            <w:color w:val="000000"/>
            <w:sz w:val="28"/>
            <w:szCs w:val="28"/>
          </w:rPr>
          <w:delText>6.2</w:delText>
        </w:r>
        <w:r w:rsidR="00867B96" w:rsidRPr="00882F5C" w:rsidDel="004369E3">
          <w:rPr>
            <w:b/>
            <w:bCs/>
            <w:i/>
            <w:iCs/>
            <w:sz w:val="28"/>
            <w:szCs w:val="28"/>
          </w:rPr>
          <w:delText xml:space="preserve">. </w:delText>
        </w:r>
        <w:r w:rsidR="00580AC5" w:rsidRPr="00882F5C" w:rsidDel="004369E3">
          <w:rPr>
            <w:b/>
            <w:bCs/>
            <w:i/>
            <w:iCs/>
            <w:sz w:val="28"/>
            <w:szCs w:val="28"/>
          </w:rPr>
          <w:delText>Người lao động đi làm việc ở nước ngoài theo hợp đồng cá nhân</w:delText>
        </w:r>
      </w:del>
    </w:p>
    <w:p w:rsidR="00A46D17" w:rsidRDefault="00580AC5" w:rsidP="00A46D17">
      <w:pPr>
        <w:pStyle w:val="ListParagraph"/>
        <w:numPr>
          <w:ilvl w:val="0"/>
          <w:numId w:val="20"/>
        </w:numPr>
        <w:spacing w:before="120"/>
        <w:contextualSpacing w:val="0"/>
        <w:jc w:val="both"/>
        <w:rPr>
          <w:del w:id="4046" w:author="HPPavilion" w:date="2018-05-16T19:41:00Z"/>
          <w:bCs/>
          <w:i/>
          <w:iCs/>
          <w:sz w:val="28"/>
          <w:szCs w:val="28"/>
        </w:rPr>
        <w:pPrChange w:id="4047" w:author="HPPavilion" w:date="2018-10-06T09:47:00Z">
          <w:pPr>
            <w:pStyle w:val="ListParagraph"/>
            <w:numPr>
              <w:numId w:val="20"/>
            </w:numPr>
            <w:spacing w:before="120" w:after="100" w:afterAutospacing="1"/>
            <w:ind w:left="927" w:hanging="360"/>
            <w:contextualSpacing w:val="0"/>
            <w:jc w:val="both"/>
          </w:pPr>
        </w:pPrChange>
      </w:pPr>
      <w:del w:id="4048" w:author="HPPavilion" w:date="2018-05-16T19:41:00Z">
        <w:r w:rsidRPr="00882F5C" w:rsidDel="004369E3">
          <w:rPr>
            <w:bCs/>
            <w:i/>
            <w:iCs/>
            <w:sz w:val="28"/>
            <w:szCs w:val="28"/>
          </w:rPr>
          <w:delText>Mặt được</w:delText>
        </w:r>
      </w:del>
    </w:p>
    <w:p w:rsidR="00A46D17" w:rsidRDefault="00C908A1" w:rsidP="00A46D17">
      <w:pPr>
        <w:spacing w:before="120"/>
        <w:ind w:firstLine="567"/>
        <w:jc w:val="both"/>
        <w:rPr>
          <w:del w:id="4049" w:author="HPPavilion" w:date="2018-05-17T07:32:00Z"/>
          <w:bCs/>
          <w:i/>
          <w:iCs/>
          <w:sz w:val="28"/>
          <w:szCs w:val="28"/>
        </w:rPr>
        <w:pPrChange w:id="4050" w:author="HPPavilion" w:date="2018-10-06T09:47:00Z">
          <w:pPr>
            <w:spacing w:before="120" w:after="100" w:afterAutospacing="1"/>
            <w:ind w:firstLine="567"/>
            <w:jc w:val="both"/>
          </w:pPr>
        </w:pPrChange>
      </w:pPr>
      <w:moveFromRangeStart w:id="4051" w:author="HPPavilion" w:date="2018-05-16T19:41:00Z" w:name="move514263017"/>
      <w:moveFrom w:id="4052" w:author="HPPavilion" w:date="2018-05-16T19:41:00Z">
        <w:del w:id="4053" w:author="HPPavilion" w:date="2018-05-17T07:32:00Z">
          <w:r w:rsidRPr="00882F5C" w:rsidDel="00E87584">
            <w:rPr>
              <w:sz w:val="28"/>
              <w:szCs w:val="28"/>
              <w:lang w:val="nl-NL"/>
            </w:rPr>
            <w:delText>Người lao động đi làm việc ở nước ngoài theo hợp đồng cá nhân mà Luật quy định là hình thức mới, chưa phổ biến trong giai đoạn ban hành Luật nhưng lại phát triển nhanh trong những năm gần đây và sẽ trở thành xu hướng lớn khi mà chúng ta hội nhập sâu và khi chúng ta thực hiện một ASEAN thống nhất. Quy định này đã tạo điều kiện cho hàng nghìn lao động đi làm việc ở nước ngoài, đặc biệt là lao động có trình độ cao.</w:delText>
          </w:r>
        </w:del>
      </w:moveFrom>
    </w:p>
    <w:moveFromRangeEnd w:id="4051"/>
    <w:p w:rsidR="00A46D17" w:rsidRDefault="00580AC5" w:rsidP="00A46D17">
      <w:pPr>
        <w:spacing w:before="120"/>
        <w:ind w:firstLine="567"/>
        <w:jc w:val="both"/>
        <w:rPr>
          <w:del w:id="4054" w:author="HPPavilion" w:date="2018-05-16T19:41:00Z"/>
          <w:bCs/>
          <w:i/>
          <w:iCs/>
          <w:sz w:val="28"/>
          <w:szCs w:val="28"/>
        </w:rPr>
        <w:pPrChange w:id="4055" w:author="HPPavilion" w:date="2018-10-06T09:47:00Z">
          <w:pPr>
            <w:spacing w:before="120" w:after="100" w:afterAutospacing="1"/>
            <w:ind w:firstLine="567"/>
            <w:jc w:val="both"/>
          </w:pPr>
        </w:pPrChange>
      </w:pPr>
      <w:del w:id="4056" w:author="HPPavilion" w:date="2018-05-16T19:41:00Z">
        <w:r w:rsidRPr="00882F5C" w:rsidDel="004369E3">
          <w:rPr>
            <w:bCs/>
            <w:i/>
            <w:iCs/>
            <w:sz w:val="28"/>
            <w:szCs w:val="28"/>
          </w:rPr>
          <w:delText>b. Mặt hạn chế</w:delText>
        </w:r>
      </w:del>
    </w:p>
    <w:p w:rsidR="00A46D17" w:rsidRDefault="0034516D" w:rsidP="00A46D17">
      <w:pPr>
        <w:spacing w:before="120"/>
        <w:ind w:firstLine="567"/>
        <w:jc w:val="both"/>
        <w:rPr>
          <w:del w:id="4057" w:author="HPPavilion" w:date="2018-05-17T07:32:00Z"/>
          <w:rFonts w:eastAsia="MS Mincho"/>
          <w:sz w:val="28"/>
          <w:szCs w:val="28"/>
          <w:lang w:val="nl-NL"/>
        </w:rPr>
        <w:pPrChange w:id="4058" w:author="HPPavilion" w:date="2018-10-06T09:47:00Z">
          <w:pPr>
            <w:spacing w:before="120" w:after="100" w:afterAutospacing="1"/>
            <w:ind w:firstLine="567"/>
            <w:jc w:val="both"/>
          </w:pPr>
        </w:pPrChange>
      </w:pPr>
      <w:moveFromRangeStart w:id="4059" w:author="HPPavilion" w:date="2018-05-16T19:42:00Z" w:name="move514263051"/>
      <w:moveFrom w:id="4060" w:author="HPPavilion" w:date="2018-05-16T19:42:00Z">
        <w:del w:id="4061" w:author="HPPavilion" w:date="2018-05-17T07:32:00Z">
          <w:r w:rsidRPr="00882F5C" w:rsidDel="00E87584">
            <w:rPr>
              <w:sz w:val="28"/>
              <w:szCs w:val="28"/>
              <w:lang w:val="nl-NL"/>
            </w:rPr>
            <w:delText>-</w:delText>
          </w:r>
          <w:r w:rsidR="00D956D4" w:rsidRPr="00882F5C" w:rsidDel="00E87584">
            <w:rPr>
              <w:sz w:val="28"/>
              <w:szCs w:val="28"/>
              <w:lang w:val="nl-NL"/>
            </w:rPr>
            <w:delText xml:space="preserve"> Nh</w:delText>
          </w:r>
          <w:r w:rsidR="00D956D4" w:rsidRPr="00882F5C" w:rsidDel="00E87584">
            <w:rPr>
              <w:rFonts w:eastAsia="MS Mincho"/>
              <w:sz w:val="28"/>
              <w:szCs w:val="28"/>
              <w:lang w:val="nl-NL"/>
            </w:rPr>
            <w:delText>ững quy định về điều kiệ</w:delText>
          </w:r>
          <w:r w:rsidR="00DE1428" w:rsidRPr="00882F5C" w:rsidDel="00E87584">
            <w:rPr>
              <w:rFonts w:eastAsia="MS Mincho"/>
              <w:sz w:val="28"/>
              <w:szCs w:val="28"/>
              <w:lang w:val="nl-NL"/>
            </w:rPr>
            <w:delText>n, nội dung hợp đồng</w:delText>
          </w:r>
          <w:r w:rsidR="00D956D4" w:rsidRPr="00882F5C" w:rsidDel="00E87584">
            <w:rPr>
              <w:rFonts w:eastAsia="MS Mincho"/>
              <w:sz w:val="28"/>
              <w:szCs w:val="28"/>
              <w:lang w:val="nl-NL"/>
            </w:rPr>
            <w:delText xml:space="preserve"> và việc đăng ký hợp đồng</w:delText>
          </w:r>
          <w:r w:rsidR="00DE1428" w:rsidRPr="00882F5C" w:rsidDel="00E87584">
            <w:rPr>
              <w:rFonts w:eastAsia="MS Mincho"/>
              <w:sz w:val="28"/>
              <w:szCs w:val="28"/>
              <w:lang w:val="nl-NL"/>
            </w:rPr>
            <w:delText xml:space="preserve"> cá nhân</w:delText>
          </w:r>
          <w:r w:rsidR="00432EAA" w:rsidRPr="00882F5C" w:rsidDel="00E87584">
            <w:rPr>
              <w:rFonts w:eastAsia="MS Mincho"/>
              <w:sz w:val="28"/>
              <w:szCs w:val="28"/>
              <w:lang w:val="nl-NL"/>
            </w:rPr>
            <w:delText xml:space="preserve"> của Luật</w:delText>
          </w:r>
          <w:r w:rsidR="00D956D4" w:rsidRPr="00882F5C" w:rsidDel="00E87584">
            <w:rPr>
              <w:rFonts w:eastAsia="MS Mincho"/>
              <w:sz w:val="28"/>
              <w:szCs w:val="28"/>
              <w:lang w:val="nl-NL"/>
            </w:rPr>
            <w:delText xml:space="preserve">chưa thực sự phù hợp </w:delText>
          </w:r>
          <w:r w:rsidR="00432EAA" w:rsidRPr="00882F5C" w:rsidDel="00E87584">
            <w:rPr>
              <w:sz w:val="28"/>
              <w:szCs w:val="28"/>
              <w:lang w:val="nl-NL"/>
            </w:rPr>
            <w:delText>và không thể áp dụng được với lao động tại các tỉnh có đường biên giới, lao động thời vụ – một hình thức đi làm việc ở nước ngoài khá phổ biến của các địa phương</w:delText>
          </w:r>
          <w:r w:rsidR="00BA6784" w:rsidRPr="00882F5C" w:rsidDel="00E87584">
            <w:rPr>
              <w:sz w:val="28"/>
              <w:szCs w:val="28"/>
              <w:lang w:val="nl-NL"/>
            </w:rPr>
            <w:delText>và cùng không phù hợp với</w:delText>
          </w:r>
          <w:r w:rsidR="00DE1428" w:rsidRPr="00882F5C" w:rsidDel="00E87584">
            <w:rPr>
              <w:sz w:val="28"/>
              <w:szCs w:val="28"/>
              <w:lang w:val="nl-NL"/>
            </w:rPr>
            <w:delText xml:space="preserve"> lao động đi làm việc ở những nước c</w:delText>
          </w:r>
          <w:r w:rsidR="00432EAA" w:rsidRPr="00882F5C" w:rsidDel="00E87584">
            <w:rPr>
              <w:sz w:val="28"/>
              <w:szCs w:val="28"/>
              <w:lang w:val="nl-NL"/>
            </w:rPr>
            <w:delText>ó chính sách cấp visa dễ dàng.</w:delText>
          </w:r>
        </w:del>
      </w:moveFrom>
    </w:p>
    <w:p w:rsidR="00A46D17" w:rsidRDefault="00D956D4" w:rsidP="00A46D17">
      <w:pPr>
        <w:spacing w:before="120"/>
        <w:ind w:firstLine="720"/>
        <w:jc w:val="both"/>
        <w:rPr>
          <w:del w:id="4062" w:author="HPPavilion" w:date="2018-05-17T07:32:00Z"/>
          <w:sz w:val="28"/>
          <w:szCs w:val="28"/>
          <w:lang w:val="nl-NL"/>
        </w:rPr>
        <w:pPrChange w:id="4063" w:author="HPPavilion" w:date="2018-10-06T09:47:00Z">
          <w:pPr>
            <w:spacing w:before="120" w:after="100" w:afterAutospacing="1"/>
            <w:ind w:firstLine="720"/>
            <w:jc w:val="both"/>
          </w:pPr>
        </w:pPrChange>
      </w:pPr>
      <w:moveFrom w:id="4064" w:author="HPPavilion" w:date="2018-05-16T19:42:00Z">
        <w:del w:id="4065" w:author="HPPavilion" w:date="2018-05-17T07:32:00Z">
          <w:r w:rsidRPr="00882F5C" w:rsidDel="00E87584">
            <w:rPr>
              <w:sz w:val="28"/>
              <w:szCs w:val="28"/>
              <w:lang w:val="nl-NL"/>
            </w:rPr>
            <w:delText xml:space="preserve">Thời gian qua, </w:delText>
          </w:r>
          <w:r w:rsidR="00C908A1" w:rsidRPr="00882F5C" w:rsidDel="00E87584">
            <w:rPr>
              <w:sz w:val="28"/>
              <w:szCs w:val="28"/>
              <w:lang w:val="nl-NL"/>
            </w:rPr>
            <w:delText xml:space="preserve">mỗi </w:delText>
          </w:r>
          <w:r w:rsidRPr="00882F5C" w:rsidDel="00E87584">
            <w:rPr>
              <w:sz w:val="28"/>
              <w:szCs w:val="28"/>
              <w:lang w:val="nl-NL"/>
            </w:rPr>
            <w:delText>năm có hàng vạn</w:delText>
          </w:r>
          <w:r w:rsidR="00C908A1" w:rsidRPr="00882F5C" w:rsidDel="00E87584">
            <w:rPr>
              <w:sz w:val="28"/>
              <w:szCs w:val="28"/>
              <w:lang w:val="nl-NL"/>
            </w:rPr>
            <w:delText xml:space="preserve"> người</w:delText>
          </w:r>
          <w:r w:rsidRPr="00882F5C" w:rsidDel="00E87584">
            <w:rPr>
              <w:sz w:val="28"/>
              <w:szCs w:val="28"/>
              <w:lang w:val="nl-NL"/>
            </w:rPr>
            <w:delText xml:space="preserve"> lao động Việt Nam đi làm việc ở nước ngoài (Ma Cao, Cộng hòa Síp, Angola, Trung quốc, Thái Lan, Lào,</w:delText>
          </w:r>
          <w:r w:rsidR="00C908A1" w:rsidRPr="00882F5C" w:rsidDel="00E87584">
            <w:rPr>
              <w:sz w:val="28"/>
              <w:szCs w:val="28"/>
              <w:lang w:val="nl-NL"/>
            </w:rPr>
            <w:delText xml:space="preserve"> Că</w:delText>
          </w:r>
          <w:r w:rsidR="00DE1428" w:rsidRPr="00882F5C" w:rsidDel="00E87584">
            <w:rPr>
              <w:sz w:val="28"/>
              <w:szCs w:val="28"/>
              <w:lang w:val="nl-NL"/>
            </w:rPr>
            <w:delText>mpuchia,</w:delText>
          </w:r>
          <w:r w:rsidRPr="00882F5C" w:rsidDel="00E87584">
            <w:rPr>
              <w:sz w:val="28"/>
              <w:szCs w:val="28"/>
              <w:lang w:val="nl-NL"/>
            </w:rPr>
            <w:delText xml:space="preserve"> Liên bang Nga...), nhưng không đăng ký hợp đồng </w:delText>
          </w:r>
          <w:r w:rsidR="00C908A1" w:rsidRPr="00882F5C" w:rsidDel="00E87584">
            <w:rPr>
              <w:sz w:val="28"/>
              <w:szCs w:val="28"/>
              <w:lang w:val="nl-NL"/>
            </w:rPr>
            <w:delText xml:space="preserve">với </w:delText>
          </w:r>
          <w:r w:rsidRPr="00882F5C" w:rsidDel="00E87584">
            <w:rPr>
              <w:sz w:val="28"/>
              <w:szCs w:val="28"/>
              <w:lang w:val="nl-NL"/>
            </w:rPr>
            <w:delText>Sở Lao động-Thươn</w:delText>
          </w:r>
          <w:r w:rsidR="00DE1428" w:rsidRPr="00882F5C" w:rsidDel="00E87584">
            <w:rPr>
              <w:sz w:val="28"/>
              <w:szCs w:val="28"/>
              <w:lang w:val="nl-NL"/>
            </w:rPr>
            <w:delText>g binh và Xã hội địa phương và cũng không</w:delText>
          </w:r>
          <w:r w:rsidRPr="00882F5C" w:rsidDel="00E87584">
            <w:rPr>
              <w:sz w:val="28"/>
              <w:szCs w:val="28"/>
              <w:lang w:val="nl-NL"/>
            </w:rPr>
            <w:delText xml:space="preserve"> báo cáo cơ quan đại diện ngoại giao khi sang làm việc</w:delText>
          </w:r>
          <w:r w:rsidR="00DE1428" w:rsidRPr="00882F5C" w:rsidDel="00E87584">
            <w:rPr>
              <w:sz w:val="28"/>
              <w:szCs w:val="28"/>
              <w:lang w:val="nl-NL"/>
            </w:rPr>
            <w:delText xml:space="preserve"> tại nước sở tại</w:delText>
          </w:r>
          <w:r w:rsidRPr="00882F5C" w:rsidDel="00E87584">
            <w:rPr>
              <w:sz w:val="28"/>
              <w:szCs w:val="28"/>
              <w:lang w:val="nl-NL"/>
            </w:rPr>
            <w:delText>. Dẫn đến tình trạng chính quyền địa phương, cơ quan quản lý nhà nước không thể kiểm soát và quản lý được người lao động ra nước ngoài làm việc</w:delText>
          </w:r>
          <w:r w:rsidR="00C908A1" w:rsidRPr="00882F5C" w:rsidDel="00E87584">
            <w:rPr>
              <w:sz w:val="28"/>
              <w:szCs w:val="28"/>
              <w:lang w:val="nl-NL"/>
            </w:rPr>
            <w:delText>theo hình thức này</w:delText>
          </w:r>
          <w:r w:rsidRPr="00882F5C" w:rsidDel="00E87584">
            <w:rPr>
              <w:sz w:val="28"/>
              <w:szCs w:val="28"/>
              <w:lang w:val="nl-NL"/>
            </w:rPr>
            <w:delText>, không chủ động bảo hộ được quyền lợi của người lao động trong thời gian làm việc ở nước ngoài...</w:delText>
          </w:r>
        </w:del>
      </w:moveFrom>
    </w:p>
    <w:moveFromRangeEnd w:id="4059"/>
    <w:p w:rsidR="00A46D17" w:rsidRDefault="00580AC5" w:rsidP="00A46D17">
      <w:pPr>
        <w:pStyle w:val="ListParagraph"/>
        <w:numPr>
          <w:ilvl w:val="0"/>
          <w:numId w:val="11"/>
        </w:numPr>
        <w:spacing w:before="120"/>
        <w:contextualSpacing w:val="0"/>
        <w:jc w:val="both"/>
        <w:rPr>
          <w:del w:id="4066" w:author="HPPavilion" w:date="2018-05-16T19:42:00Z"/>
          <w:bCs/>
          <w:i/>
          <w:iCs/>
          <w:sz w:val="28"/>
          <w:szCs w:val="28"/>
        </w:rPr>
        <w:pPrChange w:id="4067" w:author="HPPavilion" w:date="2018-10-06T09:47:00Z">
          <w:pPr>
            <w:pStyle w:val="ListParagraph"/>
            <w:numPr>
              <w:numId w:val="11"/>
            </w:numPr>
            <w:spacing w:before="120" w:after="100" w:afterAutospacing="1"/>
            <w:ind w:left="927" w:hanging="360"/>
            <w:contextualSpacing w:val="0"/>
            <w:jc w:val="both"/>
          </w:pPr>
        </w:pPrChange>
      </w:pPr>
      <w:del w:id="4068" w:author="HPPavilion" w:date="2018-05-16T19:42:00Z">
        <w:r w:rsidRPr="00882F5C" w:rsidDel="004369E3">
          <w:rPr>
            <w:bCs/>
            <w:i/>
            <w:iCs/>
            <w:sz w:val="28"/>
            <w:szCs w:val="28"/>
          </w:rPr>
          <w:delText>Đề xuất, kiến nghị</w:delText>
        </w:r>
      </w:del>
    </w:p>
    <w:p w:rsidR="00A46D17" w:rsidRPr="00A46D17" w:rsidRDefault="00A46D17" w:rsidP="00A46D17">
      <w:pPr>
        <w:pStyle w:val="ListParagraph"/>
        <w:numPr>
          <w:ilvl w:val="0"/>
          <w:numId w:val="2"/>
        </w:numPr>
        <w:spacing w:before="120"/>
        <w:ind w:left="0" w:firstLine="567"/>
        <w:jc w:val="both"/>
        <w:rPr>
          <w:bCs/>
          <w:iCs/>
          <w:sz w:val="28"/>
          <w:szCs w:val="28"/>
          <w:rPrChange w:id="4069" w:author="HPPavilion" w:date="2018-05-16T19:42:00Z">
            <w:rPr/>
          </w:rPrChange>
        </w:rPr>
        <w:pPrChange w:id="4070" w:author="HPPavilion" w:date="2018-10-06T09:47:00Z">
          <w:pPr>
            <w:spacing w:before="120" w:after="100" w:afterAutospacing="1"/>
            <w:ind w:firstLine="567"/>
            <w:jc w:val="both"/>
          </w:pPr>
        </w:pPrChange>
      </w:pPr>
      <w:del w:id="4071" w:author="HPPavilion" w:date="2018-06-07T16:33:00Z">
        <w:r w:rsidRPr="00A46D17">
          <w:rPr>
            <w:bCs/>
            <w:iCs/>
            <w:sz w:val="28"/>
            <w:szCs w:val="28"/>
            <w:rPrChange w:id="4072" w:author="HPPavilion" w:date="2018-05-16T19:42:00Z">
              <w:rPr>
                <w:sz w:val="16"/>
                <w:szCs w:val="16"/>
              </w:rPr>
            </w:rPrChange>
          </w:rPr>
          <w:delText>Cần n</w:delText>
        </w:r>
      </w:del>
      <w:ins w:id="4073" w:author="HPPavilion" w:date="2018-06-07T16:33:00Z">
        <w:r w:rsidR="00A7146E">
          <w:rPr>
            <w:bCs/>
            <w:iCs/>
            <w:sz w:val="28"/>
            <w:szCs w:val="28"/>
          </w:rPr>
          <w:t>N</w:t>
        </w:r>
      </w:ins>
      <w:r w:rsidRPr="00A46D17">
        <w:rPr>
          <w:bCs/>
          <w:iCs/>
          <w:sz w:val="28"/>
          <w:szCs w:val="28"/>
          <w:rPrChange w:id="4074" w:author="HPPavilion" w:date="2018-05-16T19:42:00Z">
            <w:rPr>
              <w:sz w:val="16"/>
              <w:szCs w:val="16"/>
            </w:rPr>
          </w:rPrChange>
        </w:rPr>
        <w:t>ghiên cứu sửa đổi, bổ sung những quy định về lao động đi làm việc ở nước ngoài theo hình thức cá nhân cho phù hợp với đặc điểm và trình độ của từng nhóm đối tượng.</w:t>
      </w:r>
    </w:p>
    <w:p w:rsidR="00A46D17" w:rsidRDefault="004369E3" w:rsidP="00A46D17">
      <w:pPr>
        <w:spacing w:before="120"/>
        <w:ind w:firstLine="567"/>
        <w:jc w:val="both"/>
        <w:rPr>
          <w:ins w:id="4075" w:author="HPPavilion" w:date="2018-05-17T07:33:00Z"/>
          <w:sz w:val="28"/>
          <w:szCs w:val="28"/>
          <w:lang w:val="nl-NL"/>
        </w:rPr>
        <w:pPrChange w:id="4076" w:author="HPPavilion" w:date="2018-10-06T09:47:00Z">
          <w:pPr>
            <w:spacing w:before="120" w:after="100" w:afterAutospacing="1"/>
            <w:ind w:firstLine="567"/>
            <w:jc w:val="both"/>
          </w:pPr>
        </w:pPrChange>
      </w:pPr>
      <w:ins w:id="4077" w:author="HPPavilion" w:date="2018-05-16T19:42:00Z">
        <w:r>
          <w:rPr>
            <w:bCs/>
            <w:iCs/>
            <w:sz w:val="28"/>
            <w:szCs w:val="28"/>
          </w:rPr>
          <w:t xml:space="preserve">- </w:t>
        </w:r>
      </w:ins>
      <w:r w:rsidR="009A5892" w:rsidRPr="00882F5C">
        <w:rPr>
          <w:bCs/>
          <w:iCs/>
          <w:sz w:val="28"/>
          <w:szCs w:val="28"/>
        </w:rPr>
        <w:t xml:space="preserve">Sửa đổi, bổ sung các quy định nhằm thực hiện </w:t>
      </w:r>
      <w:r w:rsidR="009A5892" w:rsidRPr="00882F5C">
        <w:rPr>
          <w:sz w:val="28"/>
          <w:szCs w:val="28"/>
          <w:lang w:val="nl-NL"/>
        </w:rPr>
        <w:t xml:space="preserve">phân cấp cho chính quyền địa phương tổ chức đăng ký và quản lý lao động </w:t>
      </w:r>
      <w:r w:rsidR="00CE78FA" w:rsidRPr="00882F5C">
        <w:rPr>
          <w:sz w:val="28"/>
          <w:szCs w:val="28"/>
          <w:lang w:val="nl-NL"/>
        </w:rPr>
        <w:t>đi theo hình thức hợp đồng cá nhân.</w:t>
      </w:r>
    </w:p>
    <w:p w:rsidR="00A46D17" w:rsidRDefault="00E87584" w:rsidP="00A46D17">
      <w:pPr>
        <w:pStyle w:val="ListParagraph"/>
        <w:numPr>
          <w:ilvl w:val="0"/>
          <w:numId w:val="2"/>
        </w:numPr>
        <w:spacing w:before="120"/>
        <w:ind w:left="0" w:firstLine="567"/>
        <w:contextualSpacing w:val="0"/>
        <w:jc w:val="both"/>
        <w:rPr>
          <w:ins w:id="4078" w:author="HPPavilion" w:date="2018-10-08T18:19:00Z"/>
          <w:color w:val="000000"/>
          <w:sz w:val="28"/>
          <w:szCs w:val="28"/>
        </w:rPr>
        <w:pPrChange w:id="4079" w:author="HPPavilion" w:date="2018-10-06T09:47:00Z">
          <w:pPr>
            <w:pStyle w:val="ListParagraph"/>
            <w:numPr>
              <w:numId w:val="2"/>
            </w:numPr>
            <w:spacing w:before="120" w:after="100" w:afterAutospacing="1"/>
            <w:ind w:left="0" w:firstLine="567"/>
            <w:contextualSpacing w:val="0"/>
            <w:jc w:val="both"/>
          </w:pPr>
        </w:pPrChange>
      </w:pPr>
      <w:moveToRangeStart w:id="4080" w:author="HPPavilion" w:date="2018-05-17T07:33:00Z" w:name="move514305739"/>
      <w:moveTo w:id="4081" w:author="HPPavilion" w:date="2018-05-17T07:33:00Z">
        <w:del w:id="4082" w:author="HPPavilion" w:date="2018-05-17T07:33:00Z">
          <w:r w:rsidRPr="00882F5C" w:rsidDel="00E87584">
            <w:rPr>
              <w:color w:val="000000"/>
              <w:sz w:val="28"/>
              <w:szCs w:val="28"/>
            </w:rPr>
            <w:delText>Nay đ</w:delText>
          </w:r>
        </w:del>
        <w:del w:id="4083" w:author="HPPavilion" w:date="2018-05-17T07:34:00Z">
          <w:r w:rsidRPr="00882F5C" w:rsidDel="00E87584">
            <w:rPr>
              <w:color w:val="000000"/>
              <w:sz w:val="28"/>
              <w:szCs w:val="28"/>
            </w:rPr>
            <w:delText>ể t</w:delText>
          </w:r>
        </w:del>
      </w:moveTo>
      <w:ins w:id="4084" w:author="HPPavilion" w:date="2018-05-17T07:34:00Z">
        <w:r>
          <w:rPr>
            <w:color w:val="000000"/>
            <w:sz w:val="28"/>
            <w:szCs w:val="28"/>
          </w:rPr>
          <w:t>T</w:t>
        </w:r>
      </w:ins>
      <w:moveTo w:id="4085" w:author="HPPavilion" w:date="2018-05-17T07:33:00Z">
        <w:r w:rsidRPr="00882F5C">
          <w:rPr>
            <w:color w:val="000000"/>
            <w:sz w:val="28"/>
            <w:szCs w:val="28"/>
          </w:rPr>
          <w:t xml:space="preserve">hực hiện theo quy định mới của </w:t>
        </w:r>
        <w:del w:id="4086" w:author="HPPavilion" w:date="2018-10-08T18:19:00Z">
          <w:r w:rsidRPr="00882F5C" w:rsidDel="004C5A81">
            <w:rPr>
              <w:color w:val="000000"/>
              <w:sz w:val="28"/>
              <w:szCs w:val="28"/>
            </w:rPr>
            <w:delText>luật BHXH</w:delText>
          </w:r>
        </w:del>
      </w:moveTo>
      <w:ins w:id="4087" w:author="HPPavilion" w:date="2018-10-08T18:19:00Z">
        <w:r w:rsidR="004C5A81">
          <w:rPr>
            <w:color w:val="000000"/>
            <w:sz w:val="28"/>
            <w:szCs w:val="28"/>
          </w:rPr>
          <w:t>Luật Bảo hiểm xã hội</w:t>
        </w:r>
      </w:ins>
      <w:moveTo w:id="4088" w:author="HPPavilion" w:date="2018-05-17T07:33:00Z">
        <w:r w:rsidRPr="00882F5C">
          <w:rPr>
            <w:color w:val="000000"/>
            <w:sz w:val="28"/>
            <w:szCs w:val="28"/>
          </w:rPr>
          <w:t xml:space="preserve">, để có thể đảm bảo quyền lợi của </w:t>
        </w:r>
      </w:moveTo>
      <w:ins w:id="4089" w:author="HPPavilion" w:date="2018-10-06T10:54:00Z">
        <w:r w:rsidR="002A7E3C">
          <w:rPr>
            <w:color w:val="000000"/>
            <w:sz w:val="28"/>
            <w:szCs w:val="28"/>
          </w:rPr>
          <w:t>người lao động</w:t>
        </w:r>
      </w:ins>
      <w:moveTo w:id="4090" w:author="HPPavilion" w:date="2018-05-17T07:33:00Z">
        <w:del w:id="4091" w:author="HPPavilion" w:date="2018-10-06T10:54:00Z">
          <w:r w:rsidRPr="00882F5C" w:rsidDel="002A7E3C">
            <w:rPr>
              <w:color w:val="000000"/>
              <w:sz w:val="28"/>
              <w:szCs w:val="28"/>
            </w:rPr>
            <w:delText>NLĐ</w:delText>
          </w:r>
        </w:del>
        <w:r w:rsidRPr="00882F5C">
          <w:rPr>
            <w:color w:val="000000"/>
            <w:sz w:val="28"/>
            <w:szCs w:val="28"/>
          </w:rPr>
          <w:t xml:space="preserve">, </w:t>
        </w:r>
        <w:del w:id="4092" w:author="HPPavilion" w:date="2018-05-17T07:34:00Z">
          <w:r w:rsidRPr="00882F5C" w:rsidDel="00E87584">
            <w:rPr>
              <w:color w:val="000000"/>
              <w:sz w:val="28"/>
              <w:szCs w:val="28"/>
            </w:rPr>
            <w:delText>đề nghị nên có nghị định</w:delText>
          </w:r>
        </w:del>
      </w:moveTo>
      <w:ins w:id="4093" w:author="HPPavilion" w:date="2018-05-17T07:34:00Z">
        <w:r>
          <w:rPr>
            <w:color w:val="000000"/>
            <w:sz w:val="28"/>
            <w:szCs w:val="28"/>
          </w:rPr>
          <w:t xml:space="preserve">cần có </w:t>
        </w:r>
      </w:ins>
      <w:moveTo w:id="4094" w:author="HPPavilion" w:date="2018-05-17T07:33:00Z">
        <w:del w:id="4095" w:author="HPPavilion" w:date="2018-05-17T07:34:00Z">
          <w:r w:rsidRPr="00882F5C" w:rsidDel="00E87584">
            <w:rPr>
              <w:color w:val="000000"/>
              <w:sz w:val="28"/>
              <w:szCs w:val="28"/>
            </w:rPr>
            <w:delText xml:space="preserve"> </w:delText>
          </w:r>
        </w:del>
        <w:r w:rsidRPr="00882F5C">
          <w:rPr>
            <w:color w:val="000000"/>
            <w:sz w:val="28"/>
            <w:szCs w:val="28"/>
          </w:rPr>
          <w:t xml:space="preserve">hướng dẫn </w:t>
        </w:r>
      </w:moveTo>
      <w:ins w:id="4096" w:author="HPPavilion" w:date="2018-06-07T16:33:00Z">
        <w:r w:rsidR="00A7146E">
          <w:rPr>
            <w:color w:val="000000"/>
            <w:sz w:val="28"/>
            <w:szCs w:val="28"/>
          </w:rPr>
          <w:t xml:space="preserve">cụ thể trong khóa đào tạo </w:t>
        </w:r>
      </w:ins>
      <w:moveTo w:id="4097" w:author="HPPavilion" w:date="2018-05-17T07:33:00Z">
        <w:r w:rsidRPr="00882F5C">
          <w:rPr>
            <w:color w:val="000000"/>
            <w:sz w:val="28"/>
            <w:szCs w:val="28"/>
          </w:rPr>
          <w:t xml:space="preserve">cho </w:t>
        </w:r>
      </w:moveTo>
      <w:ins w:id="4098" w:author="HPPavilion" w:date="2018-10-06T10:54:00Z">
        <w:r w:rsidR="002A7E3C">
          <w:rPr>
            <w:color w:val="000000"/>
            <w:sz w:val="28"/>
            <w:szCs w:val="28"/>
          </w:rPr>
          <w:t>người lao động</w:t>
        </w:r>
      </w:ins>
      <w:moveTo w:id="4099" w:author="HPPavilion" w:date="2018-05-17T07:33:00Z">
        <w:del w:id="4100" w:author="HPPavilion" w:date="2018-10-06T10:54:00Z">
          <w:r w:rsidRPr="00882F5C" w:rsidDel="002A7E3C">
            <w:rPr>
              <w:color w:val="000000"/>
              <w:sz w:val="28"/>
              <w:szCs w:val="28"/>
            </w:rPr>
            <w:delText>NLĐ</w:delText>
          </w:r>
        </w:del>
        <w:r w:rsidRPr="00882F5C">
          <w:rPr>
            <w:color w:val="000000"/>
            <w:sz w:val="28"/>
            <w:szCs w:val="28"/>
          </w:rPr>
          <w:t xml:space="preserve"> tham gia mua </w:t>
        </w:r>
      </w:moveTo>
      <w:ins w:id="4101" w:author="HPPavilion" w:date="2018-10-08T18:19:00Z">
        <w:r w:rsidR="004C5A81">
          <w:rPr>
            <w:color w:val="000000"/>
            <w:sz w:val="28"/>
            <w:szCs w:val="28"/>
          </w:rPr>
          <w:t>bảo hiểm xã hội</w:t>
        </w:r>
      </w:ins>
      <w:moveTo w:id="4102" w:author="HPPavilion" w:date="2018-05-17T07:33:00Z">
        <w:del w:id="4103" w:author="HPPavilion" w:date="2018-10-08T18:19:00Z">
          <w:r w:rsidRPr="00882F5C" w:rsidDel="004C5A81">
            <w:rPr>
              <w:color w:val="000000"/>
              <w:sz w:val="28"/>
              <w:szCs w:val="28"/>
            </w:rPr>
            <w:delText>BHXH</w:delText>
          </w:r>
        </w:del>
        <w:r w:rsidRPr="00882F5C">
          <w:rPr>
            <w:color w:val="000000"/>
            <w:sz w:val="28"/>
            <w:szCs w:val="28"/>
          </w:rPr>
          <w:t xml:space="preserve"> </w:t>
        </w:r>
        <w:del w:id="4104" w:author="HPPavilion" w:date="2018-06-07T16:34:00Z">
          <w:r w:rsidRPr="00882F5C" w:rsidDel="00A7146E">
            <w:rPr>
              <w:color w:val="000000"/>
              <w:sz w:val="28"/>
              <w:szCs w:val="28"/>
            </w:rPr>
            <w:delText xml:space="preserve">ở địa phương, theo hộ gia đình, theo dõi, quản lý việc mua BHXH theo địa phương nơi cư trú để đảm bảo có thể duy trì mua BHXH liên tục </w:delText>
          </w:r>
        </w:del>
        <w:r w:rsidRPr="00882F5C">
          <w:rPr>
            <w:color w:val="000000"/>
            <w:sz w:val="28"/>
            <w:szCs w:val="28"/>
          </w:rPr>
          <w:t>cũng như</w:t>
        </w:r>
      </w:moveTo>
      <w:ins w:id="4105" w:author="HPPavilion" w:date="2018-06-07T16:34:00Z">
        <w:r w:rsidR="00A7146E">
          <w:rPr>
            <w:color w:val="000000"/>
            <w:sz w:val="28"/>
            <w:szCs w:val="28"/>
          </w:rPr>
          <w:t xml:space="preserve"> có quy định cụ thể về </w:t>
        </w:r>
      </w:ins>
      <w:moveTo w:id="4106" w:author="HPPavilion" w:date="2018-05-17T07:33:00Z">
        <w:del w:id="4107" w:author="HPPavilion" w:date="2018-06-07T16:34:00Z">
          <w:r w:rsidRPr="00882F5C" w:rsidDel="00A7146E">
            <w:rPr>
              <w:color w:val="000000"/>
              <w:sz w:val="28"/>
              <w:szCs w:val="28"/>
            </w:rPr>
            <w:delText xml:space="preserve"> đảm bảo </w:delText>
          </w:r>
        </w:del>
        <w:r w:rsidRPr="00882F5C">
          <w:rPr>
            <w:color w:val="000000"/>
            <w:sz w:val="28"/>
            <w:szCs w:val="28"/>
          </w:rPr>
          <w:t xml:space="preserve">quyền thụ hưởng của </w:t>
        </w:r>
      </w:moveTo>
      <w:ins w:id="4108" w:author="HPPavilion" w:date="2018-10-06T10:54:00Z">
        <w:r w:rsidR="002A7E3C">
          <w:rPr>
            <w:color w:val="000000"/>
            <w:sz w:val="28"/>
            <w:szCs w:val="28"/>
          </w:rPr>
          <w:t>người lao động</w:t>
        </w:r>
      </w:ins>
      <w:moveTo w:id="4109" w:author="HPPavilion" w:date="2018-05-17T07:33:00Z">
        <w:del w:id="4110" w:author="HPPavilion" w:date="2018-10-06T10:54:00Z">
          <w:r w:rsidRPr="00882F5C" w:rsidDel="002A7E3C">
            <w:rPr>
              <w:color w:val="000000"/>
              <w:sz w:val="28"/>
              <w:szCs w:val="28"/>
            </w:rPr>
            <w:delText>NLĐ</w:delText>
          </w:r>
        </w:del>
        <w:r w:rsidRPr="00882F5C">
          <w:rPr>
            <w:color w:val="000000"/>
            <w:sz w:val="28"/>
            <w:szCs w:val="28"/>
          </w:rPr>
          <w:t xml:space="preserve"> một cách thuận tiện.</w:t>
        </w:r>
      </w:moveTo>
      <w:ins w:id="4111" w:author="HPPavilion" w:date="2018-05-17T07:33:00Z">
        <w:r>
          <w:rPr>
            <w:color w:val="000000"/>
            <w:sz w:val="28"/>
            <w:szCs w:val="28"/>
          </w:rPr>
          <w:t xml:space="preserve"> </w:t>
        </w:r>
      </w:ins>
      <w:ins w:id="4112" w:author="HPPavilion" w:date="2018-05-17T07:34:00Z">
        <w:r>
          <w:rPr>
            <w:color w:val="000000"/>
            <w:sz w:val="28"/>
            <w:szCs w:val="28"/>
          </w:rPr>
          <w:t>Đồng thời xem xét có nên tiếp tục quy định người lao động đi làm việc ở nước ngoài phải đóng bảo hiểm xã hội bắt buộc không hay chuyển san</w:t>
        </w:r>
      </w:ins>
      <w:ins w:id="4113" w:author="HPPavilion" w:date="2018-05-17T07:35:00Z">
        <w:r>
          <w:rPr>
            <w:color w:val="000000"/>
            <w:sz w:val="28"/>
            <w:szCs w:val="28"/>
          </w:rPr>
          <w:t>g hình thức tự nguyện theo nhu cầu và phù hợp với tình hình chung của đối tượng lao động hiện nay; nghiên cứu để đưa nội dung bảo hiểm xã hội vào các hiệp định song phương với các nước tiếp nhận lao động Việt Nam.</w:t>
        </w:r>
      </w:ins>
    </w:p>
    <w:p w:rsidR="00A46D17" w:rsidRDefault="004C5A81" w:rsidP="00A46D17">
      <w:pPr>
        <w:pStyle w:val="ListParagraph"/>
        <w:numPr>
          <w:ilvl w:val="0"/>
          <w:numId w:val="2"/>
        </w:numPr>
        <w:spacing w:before="120"/>
        <w:ind w:left="0" w:firstLine="567"/>
        <w:contextualSpacing w:val="0"/>
        <w:jc w:val="both"/>
        <w:rPr>
          <w:color w:val="000000"/>
          <w:sz w:val="28"/>
          <w:szCs w:val="28"/>
        </w:rPr>
        <w:pPrChange w:id="4114" w:author="HPPavilion" w:date="2018-10-06T09:47:00Z">
          <w:pPr>
            <w:pStyle w:val="ListParagraph"/>
            <w:numPr>
              <w:numId w:val="2"/>
            </w:numPr>
            <w:spacing w:before="120" w:after="100" w:afterAutospacing="1"/>
            <w:ind w:left="0" w:firstLine="567"/>
            <w:contextualSpacing w:val="0"/>
            <w:jc w:val="both"/>
          </w:pPr>
        </w:pPrChange>
      </w:pPr>
      <w:ins w:id="4115" w:author="HPPavilion" w:date="2018-10-08T18:19:00Z">
        <w:r>
          <w:rPr>
            <w:iCs/>
            <w:sz w:val="28"/>
            <w:szCs w:val="28"/>
            <w:lang w:val="it-IT"/>
          </w:rPr>
          <w:t>Quy</w:t>
        </w:r>
        <w:r w:rsidR="00A46D17" w:rsidRPr="00A46D17">
          <w:rPr>
            <w:iCs/>
            <w:sz w:val="28"/>
            <w:szCs w:val="28"/>
            <w:lang w:val="it-IT"/>
            <w:rPrChange w:id="4116" w:author="HPPavilion" w:date="2018-10-08T18:19:00Z">
              <w:rPr>
                <w:i/>
                <w:iCs/>
                <w:sz w:val="26"/>
                <w:szCs w:val="26"/>
                <w:lang w:val="it-IT"/>
              </w:rPr>
            </w:rPrChange>
          </w:rPr>
          <w:t xml:space="preserve"> định trách nhiệm cá nhân người lao động trong việc không tuân thủ đúng cam kết </w:t>
        </w:r>
        <w:r w:rsidR="00A46D17" w:rsidRPr="00A46D17">
          <w:rPr>
            <w:sz w:val="28"/>
            <w:szCs w:val="28"/>
            <w:lang w:val="it-IT"/>
            <w:rPrChange w:id="4117" w:author="HPPavilion" w:date="2018-10-08T18:19:00Z">
              <w:rPr>
                <w:sz w:val="26"/>
                <w:szCs w:val="26"/>
                <w:lang w:val="it-IT"/>
              </w:rPr>
            </w:rPrChange>
          </w:rPr>
          <w:t>về thời hạn làm việc ở nước ngoài theo đúng hợp đồng lao động</w:t>
        </w:r>
        <w:r>
          <w:rPr>
            <w:sz w:val="28"/>
            <w:szCs w:val="28"/>
            <w:lang w:val="it-IT"/>
          </w:rPr>
          <w:t>, hợp đồng đi làm việc ở nước ngoài</w:t>
        </w:r>
        <w:r w:rsidR="00A46D17" w:rsidRPr="00A46D17">
          <w:rPr>
            <w:sz w:val="28"/>
            <w:szCs w:val="28"/>
            <w:lang w:val="it-IT"/>
            <w:rPrChange w:id="4118" w:author="HPPavilion" w:date="2018-10-08T18:19:00Z">
              <w:rPr>
                <w:sz w:val="26"/>
                <w:szCs w:val="26"/>
                <w:lang w:val="it-IT"/>
              </w:rPr>
            </w:rPrChange>
          </w:rPr>
          <w:t xml:space="preserve"> đã ký kết sau khi người đó trở về nước.</w:t>
        </w:r>
      </w:ins>
    </w:p>
    <w:moveToRangeEnd w:id="4080"/>
    <w:p w:rsidR="00A46D17" w:rsidRDefault="00A46D17" w:rsidP="00A46D17">
      <w:pPr>
        <w:spacing w:before="120"/>
        <w:ind w:firstLine="567"/>
        <w:jc w:val="both"/>
        <w:rPr>
          <w:del w:id="4119" w:author="HPPavilion" w:date="2018-05-17T07:35:00Z"/>
          <w:bCs/>
          <w:iCs/>
          <w:sz w:val="28"/>
          <w:szCs w:val="28"/>
        </w:rPr>
        <w:pPrChange w:id="4120" w:author="HPPavilion" w:date="2018-10-06T09:47:00Z">
          <w:pPr>
            <w:spacing w:before="120" w:after="100" w:afterAutospacing="1"/>
            <w:ind w:firstLine="567"/>
            <w:jc w:val="both"/>
          </w:pPr>
        </w:pPrChange>
      </w:pPr>
    </w:p>
    <w:p w:rsidR="00A46D17" w:rsidRDefault="00867B96" w:rsidP="00A46D17">
      <w:pPr>
        <w:spacing w:before="120"/>
        <w:ind w:firstLine="567"/>
        <w:jc w:val="both"/>
        <w:rPr>
          <w:b/>
          <w:bCs/>
          <w:i/>
          <w:iCs/>
          <w:sz w:val="28"/>
          <w:szCs w:val="28"/>
        </w:rPr>
        <w:pPrChange w:id="4121" w:author="HPPavilion" w:date="2018-10-06T09:47:00Z">
          <w:pPr>
            <w:spacing w:before="120" w:after="100" w:afterAutospacing="1"/>
            <w:ind w:firstLine="567"/>
            <w:jc w:val="both"/>
          </w:pPr>
        </w:pPrChange>
      </w:pPr>
      <w:r w:rsidRPr="00882F5C">
        <w:rPr>
          <w:b/>
          <w:bCs/>
          <w:i/>
          <w:iCs/>
          <w:sz w:val="28"/>
          <w:szCs w:val="28"/>
        </w:rPr>
        <w:t>7.</w:t>
      </w:r>
      <w:r w:rsidR="00BC1DAC" w:rsidRPr="00882F5C">
        <w:rPr>
          <w:b/>
          <w:bCs/>
          <w:i/>
          <w:iCs/>
          <w:sz w:val="28"/>
          <w:szCs w:val="28"/>
        </w:rPr>
        <w:t xml:space="preserve"> Chính sách đối với người lao động sau khi về nước</w:t>
      </w:r>
    </w:p>
    <w:p w:rsidR="00A46D17" w:rsidRDefault="00867B96" w:rsidP="00A46D17">
      <w:pPr>
        <w:spacing w:before="120"/>
        <w:ind w:firstLine="567"/>
        <w:jc w:val="both"/>
        <w:rPr>
          <w:bCs/>
          <w:i/>
          <w:iCs/>
          <w:sz w:val="28"/>
          <w:szCs w:val="28"/>
        </w:rPr>
        <w:pPrChange w:id="4122" w:author="HPPavilion" w:date="2018-10-06T09:47:00Z">
          <w:pPr>
            <w:spacing w:before="120" w:after="100" w:afterAutospacing="1"/>
            <w:ind w:firstLine="567"/>
            <w:jc w:val="both"/>
          </w:pPr>
        </w:pPrChange>
      </w:pPr>
      <w:r w:rsidRPr="00882F5C">
        <w:rPr>
          <w:bCs/>
          <w:i/>
          <w:iCs/>
          <w:sz w:val="28"/>
          <w:szCs w:val="28"/>
        </w:rPr>
        <w:t>7.1</w:t>
      </w:r>
      <w:r w:rsidR="00BC1DAC" w:rsidRPr="00882F5C">
        <w:rPr>
          <w:bCs/>
          <w:i/>
          <w:iCs/>
          <w:sz w:val="28"/>
          <w:szCs w:val="28"/>
        </w:rPr>
        <w:t>. Mặt được</w:t>
      </w:r>
    </w:p>
    <w:p w:rsidR="00A46D17" w:rsidRDefault="009E409C" w:rsidP="00A46D17">
      <w:pPr>
        <w:spacing w:before="120"/>
        <w:ind w:firstLine="567"/>
        <w:jc w:val="both"/>
        <w:rPr>
          <w:bCs/>
          <w:iCs/>
          <w:sz w:val="28"/>
          <w:szCs w:val="28"/>
        </w:rPr>
        <w:pPrChange w:id="4123" w:author="HPPavilion" w:date="2018-10-06T09:47:00Z">
          <w:pPr>
            <w:spacing w:before="120" w:after="100" w:afterAutospacing="1"/>
            <w:ind w:firstLine="567"/>
            <w:jc w:val="both"/>
          </w:pPr>
        </w:pPrChange>
      </w:pPr>
      <w:r w:rsidRPr="00882F5C">
        <w:rPr>
          <w:bCs/>
          <w:iCs/>
          <w:sz w:val="28"/>
          <w:szCs w:val="28"/>
        </w:rPr>
        <w:t>Chủ trương hỗ trợ việc làm, khuyến khích tạo việc làm cho những lao động về nước sau thời gian làm việc ở nước ngoài đã được Luật hóa.</w:t>
      </w:r>
    </w:p>
    <w:p w:rsidR="00A46D17" w:rsidRDefault="00B537D7" w:rsidP="00A46D17">
      <w:pPr>
        <w:spacing w:before="120"/>
        <w:ind w:firstLine="567"/>
        <w:jc w:val="both"/>
        <w:rPr>
          <w:del w:id="4124" w:author="HPPavilion" w:date="2018-05-16T19:42:00Z"/>
          <w:bCs/>
          <w:iCs/>
          <w:sz w:val="28"/>
          <w:szCs w:val="28"/>
        </w:rPr>
        <w:pPrChange w:id="4125" w:author="HPPavilion" w:date="2018-10-06T09:47:00Z">
          <w:pPr>
            <w:spacing w:before="120" w:after="100" w:afterAutospacing="1"/>
            <w:ind w:firstLine="567"/>
            <w:jc w:val="both"/>
          </w:pPr>
        </w:pPrChange>
      </w:pPr>
      <w:commentRangeStart w:id="4126"/>
      <w:r w:rsidRPr="00882F5C">
        <w:rPr>
          <w:bCs/>
          <w:iCs/>
          <w:sz w:val="28"/>
          <w:szCs w:val="28"/>
        </w:rPr>
        <w:t xml:space="preserve">Một </w:t>
      </w:r>
      <w:r w:rsidR="00AE2557" w:rsidRPr="00882F5C">
        <w:rPr>
          <w:bCs/>
          <w:iCs/>
          <w:sz w:val="28"/>
          <w:szCs w:val="28"/>
        </w:rPr>
        <w:t xml:space="preserve">vài </w:t>
      </w:r>
      <w:r w:rsidRPr="00882F5C">
        <w:rPr>
          <w:bCs/>
          <w:iCs/>
          <w:sz w:val="28"/>
          <w:szCs w:val="28"/>
        </w:rPr>
        <w:t xml:space="preserve">địa phương đã tổ chức tư vấn giới thiệu việc làm cho lao động sau khi về nước thông qua sàn giao dịch việc làm, hội chợ việc làm. </w:t>
      </w:r>
      <w:r w:rsidR="00AE2557" w:rsidRPr="00882F5C">
        <w:rPr>
          <w:bCs/>
          <w:iCs/>
          <w:sz w:val="28"/>
          <w:szCs w:val="28"/>
        </w:rPr>
        <w:t>Nhờ đó, n</w:t>
      </w:r>
      <w:r w:rsidRPr="00882F5C">
        <w:rPr>
          <w:bCs/>
          <w:iCs/>
          <w:sz w:val="28"/>
          <w:szCs w:val="28"/>
        </w:rPr>
        <w:t>hiều người lao động</w:t>
      </w:r>
      <w:r w:rsidR="00AE2557" w:rsidRPr="00882F5C">
        <w:rPr>
          <w:bCs/>
          <w:iCs/>
          <w:sz w:val="28"/>
          <w:szCs w:val="28"/>
        </w:rPr>
        <w:t xml:space="preserve"> đã tìm được việc làm phù hợp, phát huy được tiềm năng tích lũy được khi làm việc ở nước ngoài.</w:t>
      </w:r>
    </w:p>
    <w:p w:rsidR="00A46D17" w:rsidRDefault="004369E3" w:rsidP="00A46D17">
      <w:pPr>
        <w:spacing w:before="120"/>
        <w:ind w:firstLine="567"/>
        <w:jc w:val="both"/>
        <w:rPr>
          <w:bCs/>
          <w:iCs/>
          <w:sz w:val="28"/>
          <w:szCs w:val="28"/>
        </w:rPr>
        <w:pPrChange w:id="4127" w:author="HPPavilion" w:date="2018-10-06T09:47:00Z">
          <w:pPr>
            <w:spacing w:before="120" w:after="100" w:afterAutospacing="1"/>
            <w:ind w:firstLine="567"/>
            <w:jc w:val="both"/>
          </w:pPr>
        </w:pPrChange>
      </w:pPr>
      <w:ins w:id="4128" w:author="HPPavilion" w:date="2018-05-16T19:42:00Z">
        <w:r>
          <w:rPr>
            <w:bCs/>
            <w:iCs/>
            <w:sz w:val="28"/>
            <w:szCs w:val="28"/>
          </w:rPr>
          <w:t xml:space="preserve"> </w:t>
        </w:r>
      </w:ins>
      <w:r w:rsidR="00F34C0E" w:rsidRPr="00882F5C">
        <w:rPr>
          <w:bCs/>
          <w:iCs/>
          <w:sz w:val="28"/>
          <w:szCs w:val="28"/>
        </w:rPr>
        <w:t xml:space="preserve">Theo báo cáo, các doanh nghiệp đã thực hiện hỗ trợ giới thiệu việc làm cho người lao động sau khi về nước, </w:t>
      </w:r>
      <w:r w:rsidR="00F34C0E" w:rsidRPr="00882F5C">
        <w:rPr>
          <w:color w:val="000000"/>
          <w:sz w:val="28"/>
          <w:szCs w:val="28"/>
        </w:rPr>
        <w:t xml:space="preserve">làm việc với các tổ chức tại Việt Nam, liên kết với các Trung tâm </w:t>
      </w:r>
      <w:ins w:id="4129" w:author="HPPavilion" w:date="2018-06-08T15:37:00Z">
        <w:r w:rsidR="00F82F7D" w:rsidRPr="00882F5C">
          <w:rPr>
            <w:color w:val="000000"/>
            <w:sz w:val="28"/>
            <w:szCs w:val="28"/>
          </w:rPr>
          <w:t>GTVL</w:t>
        </w:r>
        <w:r w:rsidR="00F82F7D">
          <w:rPr>
            <w:color w:val="000000"/>
            <w:sz w:val="28"/>
            <w:szCs w:val="28"/>
          </w:rPr>
          <w:t xml:space="preserve"> </w:t>
        </w:r>
        <w:r w:rsidR="00F82F7D" w:rsidRPr="00882F5C">
          <w:rPr>
            <w:color w:val="000000"/>
            <w:sz w:val="28"/>
            <w:szCs w:val="28"/>
          </w:rPr>
          <w:t>để tìm kiếm cơ hội việc làm cho TTS sau về nước</w:t>
        </w:r>
      </w:ins>
      <w:ins w:id="4130" w:author="HPPavilion" w:date="2018-06-08T16:03:00Z">
        <w:r w:rsidR="00B50E5C">
          <w:rPr>
            <w:color w:val="000000"/>
            <w:sz w:val="28"/>
            <w:szCs w:val="28"/>
          </w:rPr>
          <w:t xml:space="preserve"> </w:t>
        </w:r>
      </w:ins>
      <w:ins w:id="4131" w:author="HPPavilion" w:date="2018-06-08T15:37:00Z">
        <w:r w:rsidR="00F82F7D">
          <w:rPr>
            <w:color w:val="000000"/>
            <w:sz w:val="28"/>
            <w:szCs w:val="28"/>
          </w:rPr>
          <w:t xml:space="preserve">tại </w:t>
        </w:r>
        <w:r w:rsidR="00F82F7D" w:rsidRPr="00882F5C">
          <w:rPr>
            <w:color w:val="000000"/>
            <w:sz w:val="28"/>
            <w:szCs w:val="28"/>
          </w:rPr>
          <w:t>các khu công nghiệp, các công ty có vốn</w:t>
        </w:r>
        <w:r w:rsidR="00F82F7D">
          <w:rPr>
            <w:color w:val="000000"/>
            <w:sz w:val="28"/>
            <w:szCs w:val="28"/>
          </w:rPr>
          <w:t xml:space="preserve"> đầu tư</w:t>
        </w:r>
        <w:r w:rsidR="00F82F7D" w:rsidRPr="00882F5C">
          <w:rPr>
            <w:color w:val="000000"/>
            <w:sz w:val="28"/>
            <w:szCs w:val="28"/>
          </w:rPr>
          <w:t xml:space="preserve"> nước ngoài</w:t>
        </w:r>
      </w:ins>
      <w:del w:id="4132" w:author="HPPavilion" w:date="2018-06-08T15:37:00Z">
        <w:r w:rsidR="00F34C0E" w:rsidRPr="00882F5C" w:rsidDel="00F82F7D">
          <w:rPr>
            <w:color w:val="000000"/>
            <w:sz w:val="28"/>
            <w:szCs w:val="28"/>
          </w:rPr>
          <w:delText>GTVL cho các khu công nghiệp, các công ty có vốn nước ngoài để tìm kiếm cơ hội việc làm cho TTS sau về nước</w:delText>
        </w:r>
      </w:del>
      <w:r w:rsidR="00F34C0E" w:rsidRPr="00882F5C">
        <w:rPr>
          <w:color w:val="000000"/>
          <w:sz w:val="28"/>
          <w:szCs w:val="28"/>
        </w:rPr>
        <w:t>; có chính sách giảm phí cho các LĐ hoàn thành hợp đồng và mong muốn đăng ký tham gia đơn hàng/thị trường khác</w:t>
      </w:r>
      <w:commentRangeEnd w:id="4126"/>
      <w:r w:rsidR="007F7AEB">
        <w:rPr>
          <w:rStyle w:val="CommentReference"/>
        </w:rPr>
        <w:commentReference w:id="4126"/>
      </w:r>
    </w:p>
    <w:p w:rsidR="00A46D17" w:rsidRDefault="00867B96" w:rsidP="00A46D17">
      <w:pPr>
        <w:spacing w:before="120"/>
        <w:ind w:firstLine="567"/>
        <w:jc w:val="both"/>
        <w:rPr>
          <w:bCs/>
          <w:i/>
          <w:iCs/>
          <w:sz w:val="28"/>
          <w:szCs w:val="28"/>
        </w:rPr>
        <w:pPrChange w:id="4133" w:author="HPPavilion" w:date="2018-10-06T09:47:00Z">
          <w:pPr>
            <w:spacing w:before="120" w:after="100" w:afterAutospacing="1"/>
            <w:ind w:firstLine="567"/>
            <w:jc w:val="both"/>
          </w:pPr>
        </w:pPrChange>
      </w:pPr>
      <w:r w:rsidRPr="00882F5C">
        <w:rPr>
          <w:bCs/>
          <w:i/>
          <w:iCs/>
          <w:sz w:val="28"/>
          <w:szCs w:val="28"/>
        </w:rPr>
        <w:t>7.2</w:t>
      </w:r>
      <w:r w:rsidR="00BC1DAC" w:rsidRPr="00882F5C">
        <w:rPr>
          <w:bCs/>
          <w:i/>
          <w:iCs/>
          <w:sz w:val="28"/>
          <w:szCs w:val="28"/>
        </w:rPr>
        <w:t>. Mặt hạn chế</w:t>
      </w:r>
    </w:p>
    <w:p w:rsidR="00A46D17" w:rsidRDefault="006A3645" w:rsidP="00A46D17">
      <w:pPr>
        <w:spacing w:before="120"/>
        <w:ind w:firstLine="567"/>
        <w:jc w:val="both"/>
        <w:rPr>
          <w:color w:val="000000"/>
          <w:sz w:val="28"/>
          <w:szCs w:val="28"/>
        </w:rPr>
        <w:pPrChange w:id="4134" w:author="HPPavilion" w:date="2018-10-06T09:47:00Z">
          <w:pPr>
            <w:spacing w:before="120" w:after="100" w:afterAutospacing="1"/>
            <w:ind w:firstLine="567"/>
            <w:jc w:val="both"/>
          </w:pPr>
        </w:pPrChange>
      </w:pPr>
      <w:r w:rsidRPr="00882F5C">
        <w:rPr>
          <w:color w:val="000000"/>
          <w:sz w:val="28"/>
          <w:szCs w:val="28"/>
        </w:rPr>
        <w:t xml:space="preserve">- </w:t>
      </w:r>
      <w:r w:rsidR="00602840" w:rsidRPr="00882F5C">
        <w:rPr>
          <w:color w:val="000000"/>
          <w:sz w:val="28"/>
          <w:szCs w:val="28"/>
        </w:rPr>
        <w:t>Các quy định của Luật</w:t>
      </w:r>
      <w:ins w:id="4135" w:author="HPPavilion" w:date="2018-05-16T19:42:00Z">
        <w:r w:rsidR="004369E3">
          <w:rPr>
            <w:color w:val="000000"/>
            <w:sz w:val="28"/>
            <w:szCs w:val="28"/>
          </w:rPr>
          <w:t xml:space="preserve"> </w:t>
        </w:r>
      </w:ins>
      <w:ins w:id="4136" w:author="HPPavilion" w:date="2018-05-16T19:43:00Z">
        <w:r w:rsidR="004369E3">
          <w:rPr>
            <w:color w:val="000000"/>
            <w:sz w:val="28"/>
            <w:szCs w:val="28"/>
          </w:rPr>
          <w:t xml:space="preserve">số 72 về nội dung này </w:t>
        </w:r>
      </w:ins>
      <w:r w:rsidR="00602840" w:rsidRPr="00882F5C">
        <w:rPr>
          <w:color w:val="000000"/>
          <w:sz w:val="28"/>
          <w:szCs w:val="28"/>
        </w:rPr>
        <w:t xml:space="preserve">còn mang tính hình thức, khả năng thực thi không cao và đến này vẫn chưa có hướng dẫn thực hiện </w:t>
      </w:r>
      <w:r w:rsidR="00102007" w:rsidRPr="00882F5C">
        <w:rPr>
          <w:color w:val="000000"/>
          <w:sz w:val="28"/>
          <w:szCs w:val="28"/>
        </w:rPr>
        <w:t xml:space="preserve">hỗ trợ </w:t>
      </w:r>
      <w:r w:rsidR="00B537D7" w:rsidRPr="00882F5C">
        <w:rPr>
          <w:color w:val="000000"/>
          <w:sz w:val="28"/>
          <w:szCs w:val="28"/>
        </w:rPr>
        <w:t>việc làm,</w:t>
      </w:r>
      <w:ins w:id="4137" w:author="HPPavilion" w:date="2018-05-16T19:42:00Z">
        <w:r w:rsidR="004369E3">
          <w:rPr>
            <w:color w:val="000000"/>
            <w:sz w:val="28"/>
            <w:szCs w:val="28"/>
          </w:rPr>
          <w:t xml:space="preserve"> </w:t>
        </w:r>
      </w:ins>
      <w:r w:rsidR="00AE2557" w:rsidRPr="00882F5C">
        <w:rPr>
          <w:color w:val="000000"/>
          <w:sz w:val="28"/>
          <w:szCs w:val="28"/>
        </w:rPr>
        <w:t xml:space="preserve">chưa có chính sách </w:t>
      </w:r>
      <w:r w:rsidR="00B537D7" w:rsidRPr="00882F5C">
        <w:rPr>
          <w:color w:val="000000"/>
          <w:sz w:val="28"/>
          <w:szCs w:val="28"/>
        </w:rPr>
        <w:t xml:space="preserve">khuyến </w:t>
      </w:r>
      <w:r w:rsidR="00102007" w:rsidRPr="00882F5C">
        <w:rPr>
          <w:color w:val="000000"/>
          <w:sz w:val="28"/>
          <w:szCs w:val="28"/>
        </w:rPr>
        <w:t>khích</w:t>
      </w:r>
      <w:r w:rsidR="00133180" w:rsidRPr="00882F5C">
        <w:rPr>
          <w:color w:val="000000"/>
          <w:sz w:val="28"/>
          <w:szCs w:val="28"/>
        </w:rPr>
        <w:t>, tạo điều kiện để</w:t>
      </w:r>
      <w:r w:rsidR="00102007" w:rsidRPr="00882F5C">
        <w:rPr>
          <w:color w:val="000000"/>
          <w:sz w:val="28"/>
          <w:szCs w:val="28"/>
        </w:rPr>
        <w:t xml:space="preserve"> người lao động và gia đình họ đầu tư sản xuất, kinh doanh, sử dụng hiệu quả thu nhập có được </w:t>
      </w:r>
      <w:r w:rsidR="00602840" w:rsidRPr="00882F5C">
        <w:rPr>
          <w:color w:val="000000"/>
          <w:sz w:val="28"/>
          <w:szCs w:val="28"/>
        </w:rPr>
        <w:t xml:space="preserve">khi làm </w:t>
      </w:r>
      <w:r w:rsidR="00102007" w:rsidRPr="00882F5C">
        <w:rPr>
          <w:color w:val="000000"/>
          <w:sz w:val="28"/>
          <w:szCs w:val="28"/>
        </w:rPr>
        <w:t>việc ở nước ngoài</w:t>
      </w:r>
      <w:r w:rsidR="00602840" w:rsidRPr="00882F5C">
        <w:rPr>
          <w:color w:val="000000"/>
          <w:sz w:val="28"/>
          <w:szCs w:val="28"/>
        </w:rPr>
        <w:t>của người lao động.</w:t>
      </w:r>
    </w:p>
    <w:p w:rsidR="00A46D17" w:rsidRDefault="00B537D7" w:rsidP="00A46D17">
      <w:pPr>
        <w:spacing w:before="120"/>
        <w:ind w:firstLine="567"/>
        <w:jc w:val="both"/>
        <w:rPr>
          <w:del w:id="4138" w:author="HPPavilion" w:date="2018-05-16T19:42:00Z"/>
          <w:color w:val="000000"/>
          <w:sz w:val="28"/>
          <w:szCs w:val="28"/>
        </w:rPr>
        <w:pPrChange w:id="4139" w:author="HPPavilion" w:date="2018-10-06T09:47:00Z">
          <w:pPr>
            <w:spacing w:before="120" w:after="100" w:afterAutospacing="1"/>
            <w:ind w:firstLine="567"/>
            <w:jc w:val="both"/>
          </w:pPr>
        </w:pPrChange>
      </w:pPr>
      <w:del w:id="4140" w:author="HPPavilion" w:date="2018-05-16T19:42:00Z">
        <w:r w:rsidRPr="00882F5C" w:rsidDel="004369E3">
          <w:rPr>
            <w:color w:val="000000"/>
            <w:sz w:val="28"/>
            <w:szCs w:val="28"/>
          </w:rPr>
          <w:delText xml:space="preserve">- </w:delText>
        </w:r>
        <w:commentRangeStart w:id="4141"/>
        <w:r w:rsidR="004A33D6" w:rsidRPr="00882F5C" w:rsidDel="004369E3">
          <w:rPr>
            <w:color w:val="000000"/>
            <w:sz w:val="28"/>
            <w:szCs w:val="28"/>
          </w:rPr>
          <w:delText xml:space="preserve">Việc theo dõi, quản lý lao động về nước (cả lao động hoàn thành hợp đồng và lao động về trước hạn) của </w:delText>
        </w:r>
        <w:r w:rsidRPr="00882F5C" w:rsidDel="004369E3">
          <w:rPr>
            <w:color w:val="000000"/>
            <w:sz w:val="28"/>
            <w:szCs w:val="28"/>
          </w:rPr>
          <w:delText>Cơ quan lao động địa phương</w:delText>
        </w:r>
        <w:r w:rsidR="004A33D6" w:rsidRPr="00882F5C" w:rsidDel="004369E3">
          <w:rPr>
            <w:color w:val="000000"/>
            <w:sz w:val="28"/>
            <w:szCs w:val="28"/>
          </w:rPr>
          <w:delText xml:space="preserve"> còn gặp nhiều khó khăn</w:delText>
        </w:r>
        <w:r w:rsidR="006A3645" w:rsidRPr="00882F5C" w:rsidDel="004369E3">
          <w:rPr>
            <w:color w:val="000000"/>
            <w:sz w:val="28"/>
            <w:szCs w:val="28"/>
          </w:rPr>
          <w:delText xml:space="preserve">, </w:delText>
        </w:r>
        <w:r w:rsidRPr="00882F5C" w:rsidDel="004369E3">
          <w:rPr>
            <w:color w:val="000000"/>
            <w:sz w:val="28"/>
            <w:szCs w:val="28"/>
          </w:rPr>
          <w:delText xml:space="preserve">nên </w:delText>
        </w:r>
        <w:r w:rsidR="00AE2557" w:rsidRPr="00882F5C" w:rsidDel="004369E3">
          <w:rPr>
            <w:color w:val="000000"/>
            <w:sz w:val="28"/>
            <w:szCs w:val="28"/>
          </w:rPr>
          <w:delText xml:space="preserve">việc tư vấn, giới thiệu việc làm phù hợp cho người lao động sau khi về nước chưa thực hiện được ở nhiều địa phương. </w:delText>
        </w:r>
        <w:r w:rsidR="00102007" w:rsidRPr="00882F5C" w:rsidDel="004369E3">
          <w:rPr>
            <w:color w:val="000000"/>
            <w:sz w:val="28"/>
            <w:szCs w:val="28"/>
          </w:rPr>
          <w:delText xml:space="preserve">Phần lớn người lao động về nước phải tự tìm việc làm, tạo việc làm cho mình. </w:delText>
        </w:r>
      </w:del>
    </w:p>
    <w:p w:rsidR="00A46D17" w:rsidRDefault="00F16CB9" w:rsidP="00A46D17">
      <w:pPr>
        <w:spacing w:before="120"/>
        <w:ind w:firstLine="720"/>
        <w:jc w:val="both"/>
        <w:rPr>
          <w:sz w:val="28"/>
          <w:szCs w:val="28"/>
        </w:rPr>
        <w:pPrChange w:id="4142" w:author="HPPavilion" w:date="2018-10-06T09:47:00Z">
          <w:pPr>
            <w:spacing w:before="120" w:after="100" w:afterAutospacing="1"/>
            <w:ind w:firstLine="720"/>
            <w:jc w:val="both"/>
          </w:pPr>
        </w:pPrChange>
      </w:pPr>
      <w:r w:rsidRPr="00882F5C">
        <w:rPr>
          <w:sz w:val="28"/>
          <w:szCs w:val="28"/>
        </w:rPr>
        <w:t xml:space="preserve">Mặc dù Luật </w:t>
      </w:r>
      <w:ins w:id="4143" w:author="HPPavilion" w:date="2018-05-16T19:43:00Z">
        <w:r w:rsidR="004369E3">
          <w:rPr>
            <w:sz w:val="28"/>
            <w:szCs w:val="28"/>
          </w:rPr>
          <w:t xml:space="preserve">số 72 </w:t>
        </w:r>
      </w:ins>
      <w:r w:rsidRPr="00882F5C">
        <w:rPr>
          <w:sz w:val="28"/>
          <w:szCs w:val="28"/>
        </w:rPr>
        <w:t xml:space="preserve">đã quy định 2 </w:t>
      </w:r>
      <w:ins w:id="4144" w:author="Hoàng Kim Ngọc" w:date="2018-05-05T21:28:00Z">
        <w:r w:rsidR="00405FE2">
          <w:rPr>
            <w:sz w:val="28"/>
            <w:szCs w:val="28"/>
          </w:rPr>
          <w:t>Đ</w:t>
        </w:r>
      </w:ins>
      <w:del w:id="4145" w:author="Hoàng Kim Ngọc" w:date="2018-05-05T21:28:00Z">
        <w:r w:rsidRPr="00882F5C" w:rsidDel="00405FE2">
          <w:rPr>
            <w:sz w:val="28"/>
            <w:szCs w:val="28"/>
          </w:rPr>
          <w:delText>đ</w:delText>
        </w:r>
      </w:del>
      <w:r w:rsidRPr="00882F5C">
        <w:rPr>
          <w:sz w:val="28"/>
          <w:szCs w:val="28"/>
        </w:rPr>
        <w:t xml:space="preserve">iều về hỗ trợ việc làm và khuyến khích tạo việc làm đối với lao động sau khi về nước, song thực tế giám sát tại địa phương và Bộ, ngành  cho thấy, hầu hết các địa phương không nắm được số lượng lao động về nước (cả lao động hoàn thành hợp đồng và lao động về trước hạn), do đó không triển khai được chính sách hỗ trợ đáng kể gì đối với nhóm đối tượng này, chưa hướng dẫn người lao động và gia đình họ sử dụng hiệu quả nguồn thu từ hoạt động đi làm việc ở nước ngoài, chỉ một số ít người lao động đươc tạo điều kiện, phát huy thực sự những kinh nghiệm, tích lũy trong quá trình đi lao động ở nước ngoài khi về nước, phần lớn, người lao động tự tìm việc làm, tạo việc làm. Đây là vấn đề được đánh giá còn yếu nhất hiện nay trong tổ chức, thực hiện chính sách pháp luật về người lao động Việt Nam đi làm việc ở nước ngoài theo hợp đồng. </w:t>
      </w:r>
      <w:commentRangeEnd w:id="4141"/>
      <w:r w:rsidR="00405FE2">
        <w:rPr>
          <w:rStyle w:val="CommentReference"/>
        </w:rPr>
        <w:commentReference w:id="4141"/>
      </w:r>
    </w:p>
    <w:p w:rsidR="00A46D17" w:rsidRDefault="00F16CB9" w:rsidP="00A46D17">
      <w:pPr>
        <w:spacing w:before="120"/>
        <w:ind w:firstLine="720"/>
        <w:jc w:val="both"/>
        <w:rPr>
          <w:del w:id="4146" w:author="HPPavilion" w:date="2018-05-16T19:43:00Z"/>
          <w:sz w:val="28"/>
          <w:szCs w:val="28"/>
        </w:rPr>
        <w:pPrChange w:id="4147" w:author="HPPavilion" w:date="2018-10-06T09:47:00Z">
          <w:pPr>
            <w:spacing w:before="120" w:after="100" w:afterAutospacing="1"/>
            <w:ind w:firstLine="720"/>
            <w:jc w:val="both"/>
          </w:pPr>
        </w:pPrChange>
      </w:pPr>
      <w:del w:id="4148" w:author="HPPavilion" w:date="2018-05-16T19:43:00Z">
        <w:r w:rsidRPr="00882F5C" w:rsidDel="004369E3">
          <w:rPr>
            <w:sz w:val="28"/>
            <w:szCs w:val="28"/>
          </w:rPr>
          <w:delText>Bên cạnh đó tác động xã hội đối với người lao động khi về nước cũng chưa được quan tâm thỏa đáng để có các giải pháp thích hợp. Kết quả khảo sát xã hội học cho thấy, tỷ lệ ly dị hoặc ly thân của người đi làm việc ở nước ngoài khi trở về nước cao gấp 3 lần so với người không đi làm việc ở nước ngoài</w:delText>
        </w:r>
        <w:r w:rsidRPr="00882F5C" w:rsidDel="004369E3">
          <w:rPr>
            <w:rStyle w:val="FootnoteReference"/>
            <w:sz w:val="28"/>
            <w:szCs w:val="28"/>
          </w:rPr>
          <w:footnoteReference w:id="69"/>
        </w:r>
        <w:r w:rsidRPr="00882F5C" w:rsidDel="004369E3">
          <w:rPr>
            <w:sz w:val="28"/>
            <w:szCs w:val="28"/>
          </w:rPr>
          <w:delText>. Một trong các nguyên nhân là do người lao động đi làm việc ở nước ngoài thường đi một mình, không cùng với vợ/chồng nên các quan hệ gia đình cũng trở nên lỏng lẻo hơn và có nhiều nguy cơ hơn so với các nhóm đối tượng khác</w:delText>
        </w:r>
        <w:r w:rsidR="00DB21D6" w:rsidRPr="00882F5C" w:rsidDel="004369E3">
          <w:rPr>
            <w:rStyle w:val="FootnoteReference"/>
            <w:sz w:val="28"/>
            <w:szCs w:val="28"/>
          </w:rPr>
          <w:footnoteReference w:id="70"/>
        </w:r>
        <w:r w:rsidRPr="00882F5C" w:rsidDel="004369E3">
          <w:rPr>
            <w:sz w:val="28"/>
            <w:szCs w:val="28"/>
          </w:rPr>
          <w:delText xml:space="preserve">. </w:delText>
        </w:r>
      </w:del>
    </w:p>
    <w:p w:rsidR="00A46D17" w:rsidRPr="00A46D17" w:rsidRDefault="00DB21D6" w:rsidP="00A46D17">
      <w:pPr>
        <w:pStyle w:val="ListParagraph"/>
        <w:numPr>
          <w:ilvl w:val="0"/>
          <w:numId w:val="2"/>
        </w:numPr>
        <w:spacing w:before="120"/>
        <w:ind w:left="0" w:firstLine="567"/>
        <w:contextualSpacing w:val="0"/>
        <w:jc w:val="both"/>
        <w:rPr>
          <w:ins w:id="4153" w:author="HPPavilion" w:date="2018-05-16T19:44:00Z"/>
          <w:sz w:val="28"/>
          <w:szCs w:val="28"/>
          <w:rPrChange w:id="4154" w:author="HPPavilion" w:date="2018-05-16T19:44:00Z">
            <w:rPr>
              <w:ins w:id="4155" w:author="HPPavilion" w:date="2018-05-16T19:44:00Z"/>
              <w:color w:val="000000"/>
              <w:sz w:val="28"/>
              <w:szCs w:val="28"/>
            </w:rPr>
          </w:rPrChange>
        </w:rPr>
        <w:pPrChange w:id="4156" w:author="HPPavilion" w:date="2018-10-06T09:47:00Z">
          <w:pPr>
            <w:pStyle w:val="ListParagraph"/>
            <w:numPr>
              <w:numId w:val="2"/>
            </w:numPr>
            <w:spacing w:before="120" w:after="100" w:afterAutospacing="1"/>
            <w:ind w:left="0" w:firstLine="567"/>
            <w:contextualSpacing w:val="0"/>
            <w:jc w:val="both"/>
          </w:pPr>
        </w:pPrChange>
      </w:pPr>
      <w:commentRangeStart w:id="4157"/>
      <w:r w:rsidRPr="00882F5C">
        <w:rPr>
          <w:sz w:val="28"/>
          <w:szCs w:val="28"/>
        </w:rPr>
        <w:t xml:space="preserve">Báo cáo tổng kết Luật của các doanh nghiệp cũng chỉ ra rằng </w:t>
      </w:r>
      <w:commentRangeEnd w:id="4157"/>
      <w:r w:rsidR="00405FE2">
        <w:rPr>
          <w:rStyle w:val="CommentReference"/>
        </w:rPr>
        <w:commentReference w:id="4157"/>
      </w:r>
      <w:r w:rsidRPr="00882F5C">
        <w:rPr>
          <w:sz w:val="28"/>
          <w:szCs w:val="28"/>
        </w:rPr>
        <w:t>c</w:t>
      </w:r>
      <w:r w:rsidRPr="00882F5C">
        <w:rPr>
          <w:color w:val="000000"/>
          <w:sz w:val="28"/>
          <w:szCs w:val="28"/>
        </w:rPr>
        <w:t xml:space="preserve">hưa tận dụng được tiềm năng của nguồn </w:t>
      </w:r>
      <w:ins w:id="4158" w:author="HPPavilion" w:date="2018-10-08T18:07:00Z">
        <w:r w:rsidR="006A0E50">
          <w:rPr>
            <w:color w:val="000000"/>
            <w:sz w:val="28"/>
            <w:szCs w:val="28"/>
          </w:rPr>
          <w:t>lao động</w:t>
        </w:r>
      </w:ins>
      <w:del w:id="4159" w:author="HPPavilion" w:date="2018-10-08T18:07:00Z">
        <w:r w:rsidRPr="00882F5C" w:rsidDel="006A0E50">
          <w:rPr>
            <w:color w:val="000000"/>
            <w:sz w:val="28"/>
            <w:szCs w:val="28"/>
          </w:rPr>
          <w:delText>LĐ</w:delText>
        </w:r>
      </w:del>
      <w:r w:rsidRPr="00882F5C">
        <w:rPr>
          <w:color w:val="000000"/>
          <w:sz w:val="28"/>
          <w:szCs w:val="28"/>
        </w:rPr>
        <w:t xml:space="preserve"> về nước, gây lãng phí cho toàn </w:t>
      </w:r>
      <w:del w:id="4160" w:author="HPPavilion" w:date="2018-10-08T18:07:00Z">
        <w:r w:rsidRPr="00882F5C" w:rsidDel="006A0E50">
          <w:rPr>
            <w:color w:val="000000"/>
            <w:sz w:val="28"/>
            <w:szCs w:val="28"/>
          </w:rPr>
          <w:delText>XH</w:delText>
        </w:r>
      </w:del>
      <w:ins w:id="4161" w:author="HPPavilion" w:date="2018-10-08T18:07:00Z">
        <w:r w:rsidR="006A0E50">
          <w:rPr>
            <w:color w:val="000000"/>
            <w:sz w:val="28"/>
            <w:szCs w:val="28"/>
          </w:rPr>
          <w:t>xã hội</w:t>
        </w:r>
      </w:ins>
      <w:r w:rsidRPr="00882F5C">
        <w:rPr>
          <w:color w:val="000000"/>
          <w:sz w:val="28"/>
          <w:szCs w:val="28"/>
        </w:rPr>
        <w:t xml:space="preserve">, nhất là trong khi có nhiều </w:t>
      </w:r>
      <w:del w:id="4162" w:author="HPPavilion" w:date="2018-10-08T18:07:00Z">
        <w:r w:rsidRPr="00882F5C" w:rsidDel="006A0E50">
          <w:rPr>
            <w:color w:val="000000"/>
            <w:sz w:val="28"/>
            <w:szCs w:val="28"/>
          </w:rPr>
          <w:delText xml:space="preserve">DN </w:delText>
        </w:r>
      </w:del>
      <w:ins w:id="4163" w:author="HPPavilion" w:date="2018-10-08T18:07:00Z">
        <w:r w:rsidR="006A0E50">
          <w:rPr>
            <w:color w:val="000000"/>
            <w:sz w:val="28"/>
            <w:szCs w:val="28"/>
          </w:rPr>
          <w:t>doanh nghiệp</w:t>
        </w:r>
        <w:r w:rsidR="006A0E50" w:rsidRPr="00882F5C">
          <w:rPr>
            <w:color w:val="000000"/>
            <w:sz w:val="28"/>
            <w:szCs w:val="28"/>
          </w:rPr>
          <w:t xml:space="preserve"> </w:t>
        </w:r>
      </w:ins>
      <w:r w:rsidRPr="00882F5C">
        <w:rPr>
          <w:color w:val="000000"/>
          <w:sz w:val="28"/>
          <w:szCs w:val="28"/>
        </w:rPr>
        <w:t xml:space="preserve">có vốn đầu tư nước ngoài đang hoạt động tại Việt Nam có nhu cầu lớn đối với nguồn </w:t>
      </w:r>
      <w:del w:id="4164" w:author="HPPavilion" w:date="2018-10-08T18:07:00Z">
        <w:r w:rsidRPr="00882F5C" w:rsidDel="006A0E50">
          <w:rPr>
            <w:color w:val="000000"/>
            <w:sz w:val="28"/>
            <w:szCs w:val="28"/>
          </w:rPr>
          <w:delText xml:space="preserve">LĐ </w:delText>
        </w:r>
      </w:del>
      <w:ins w:id="4165" w:author="HPPavilion" w:date="2018-10-08T18:07:00Z">
        <w:r w:rsidR="006A0E50">
          <w:rPr>
            <w:color w:val="000000"/>
            <w:sz w:val="28"/>
            <w:szCs w:val="28"/>
          </w:rPr>
          <w:t>lao động</w:t>
        </w:r>
        <w:r w:rsidR="006A0E50" w:rsidRPr="00882F5C">
          <w:rPr>
            <w:color w:val="000000"/>
            <w:sz w:val="28"/>
            <w:szCs w:val="28"/>
          </w:rPr>
          <w:t xml:space="preserve"> </w:t>
        </w:r>
      </w:ins>
      <w:r w:rsidRPr="00882F5C">
        <w:rPr>
          <w:color w:val="000000"/>
          <w:sz w:val="28"/>
          <w:szCs w:val="28"/>
        </w:rPr>
        <w:t xml:space="preserve">này nhưng không tuyển dụng được; nhiều </w:t>
      </w:r>
      <w:ins w:id="4166" w:author="HPPavilion" w:date="2018-10-08T18:07:00Z">
        <w:r w:rsidR="006A0E50">
          <w:rPr>
            <w:color w:val="000000"/>
            <w:sz w:val="28"/>
            <w:szCs w:val="28"/>
          </w:rPr>
          <w:t>lao động</w:t>
        </w:r>
      </w:ins>
      <w:del w:id="4167" w:author="HPPavilion" w:date="2018-10-08T18:07:00Z">
        <w:r w:rsidRPr="00882F5C" w:rsidDel="006A0E50">
          <w:rPr>
            <w:color w:val="000000"/>
            <w:sz w:val="28"/>
            <w:szCs w:val="28"/>
          </w:rPr>
          <w:delText>LĐ</w:delText>
        </w:r>
      </w:del>
      <w:r w:rsidRPr="00882F5C">
        <w:rPr>
          <w:color w:val="000000"/>
          <w:sz w:val="28"/>
          <w:szCs w:val="28"/>
        </w:rPr>
        <w:t xml:space="preserve"> đi làm việc ở nước ngoài về nước bị thất nghiệp, không tìm được việc làm phù hợp, tâm lý không muốn làm vì thu nhập không cao, không muốn xa nhà, không áp dụng được kỹ năng, kinh nghiệm đã học được từ nước ngoài. </w:t>
      </w:r>
      <w:ins w:id="4168" w:author="HPPavilion" w:date="2018-10-08T18:07:00Z">
        <w:r w:rsidR="006A0E50">
          <w:rPr>
            <w:color w:val="000000"/>
            <w:sz w:val="28"/>
            <w:szCs w:val="28"/>
          </w:rPr>
          <w:t>Người lao động</w:t>
        </w:r>
        <w:r w:rsidR="006A0E50" w:rsidRPr="00882F5C">
          <w:rPr>
            <w:color w:val="000000"/>
            <w:sz w:val="28"/>
            <w:szCs w:val="28"/>
          </w:rPr>
          <w:t xml:space="preserve"> </w:t>
        </w:r>
      </w:ins>
      <w:del w:id="4169" w:author="HPPavilion" w:date="2018-10-08T18:08:00Z">
        <w:r w:rsidRPr="00882F5C" w:rsidDel="006A0E50">
          <w:rPr>
            <w:color w:val="000000"/>
            <w:sz w:val="28"/>
            <w:szCs w:val="28"/>
          </w:rPr>
          <w:delText xml:space="preserve">NLĐ </w:delText>
        </w:r>
      </w:del>
      <w:r w:rsidRPr="00882F5C">
        <w:rPr>
          <w:color w:val="000000"/>
          <w:sz w:val="28"/>
          <w:szCs w:val="28"/>
        </w:rPr>
        <w:t xml:space="preserve">khi trở về chưa thực sự hòa nhập với xã hội, chưa có thông tin kịp thời để có thể tìm kiếm việc làm mới phù hợp; </w:t>
      </w:r>
      <w:ins w:id="4170" w:author="HPPavilion" w:date="2018-10-08T18:08:00Z">
        <w:r w:rsidR="006A0E50">
          <w:rPr>
            <w:color w:val="000000"/>
            <w:sz w:val="28"/>
            <w:szCs w:val="28"/>
          </w:rPr>
          <w:t>lao động</w:t>
        </w:r>
      </w:ins>
      <w:del w:id="4171" w:author="HPPavilion" w:date="2018-10-08T18:08:00Z">
        <w:r w:rsidRPr="00882F5C" w:rsidDel="006A0E50">
          <w:rPr>
            <w:color w:val="000000"/>
            <w:sz w:val="28"/>
            <w:szCs w:val="28"/>
          </w:rPr>
          <w:delText>LĐ</w:delText>
        </w:r>
      </w:del>
      <w:r w:rsidRPr="00882F5C">
        <w:rPr>
          <w:color w:val="000000"/>
          <w:sz w:val="28"/>
          <w:szCs w:val="28"/>
        </w:rPr>
        <w:t xml:space="preserve"> khi vừa mới về nước thường kỳ vọng một mức lương quá cao so với mặt bằng lương ở Việt Nam</w:t>
      </w:r>
      <w:del w:id="4172" w:author="HPPavilion" w:date="2018-06-08T16:06:00Z">
        <w:r w:rsidRPr="00882F5C" w:rsidDel="00B50E5C">
          <w:rPr>
            <w:color w:val="000000"/>
            <w:sz w:val="28"/>
            <w:szCs w:val="28"/>
          </w:rPr>
          <w:delText>; một số LĐ bị trả về nước trước thời hạn hoặc về nước do vi phạm hợp đồng</w:delText>
        </w:r>
      </w:del>
      <w:r w:rsidRPr="00882F5C">
        <w:rPr>
          <w:color w:val="000000"/>
          <w:sz w:val="28"/>
          <w:szCs w:val="28"/>
        </w:rPr>
        <w:t>.</w:t>
      </w:r>
    </w:p>
    <w:p w:rsidR="00A46D17" w:rsidRPr="00A46D17" w:rsidRDefault="00A46D17" w:rsidP="00A46D17">
      <w:pPr>
        <w:spacing w:before="120"/>
        <w:ind w:firstLine="567"/>
        <w:jc w:val="both"/>
        <w:rPr>
          <w:i/>
          <w:color w:val="FF0000"/>
          <w:sz w:val="28"/>
          <w:szCs w:val="28"/>
          <w:rPrChange w:id="4173" w:author="HPPavilion" w:date="2018-05-16T19:45:00Z">
            <w:rPr/>
          </w:rPrChange>
        </w:rPr>
        <w:pPrChange w:id="4174" w:author="HPPavilion" w:date="2018-10-06T09:47:00Z">
          <w:pPr>
            <w:pStyle w:val="ListParagraph"/>
            <w:numPr>
              <w:numId w:val="2"/>
            </w:numPr>
            <w:spacing w:before="120" w:after="100" w:afterAutospacing="1"/>
            <w:ind w:left="0" w:firstLine="567"/>
            <w:contextualSpacing w:val="0"/>
            <w:jc w:val="both"/>
          </w:pPr>
        </w:pPrChange>
      </w:pPr>
      <w:ins w:id="4175" w:author="HPPavilion" w:date="2018-05-16T19:44:00Z">
        <w:r w:rsidRPr="00A46D17">
          <w:rPr>
            <w:i/>
            <w:color w:val="FF0000"/>
            <w:sz w:val="28"/>
            <w:szCs w:val="28"/>
            <w:rPrChange w:id="4176" w:author="HPPavilion" w:date="2018-05-16T19:45:00Z">
              <w:rPr>
                <w:sz w:val="16"/>
                <w:szCs w:val="16"/>
              </w:rPr>
            </w:rPrChange>
          </w:rPr>
          <w:t>7.3 Kinh nghiệm quốc</w:t>
        </w:r>
      </w:ins>
      <w:ins w:id="4177" w:author="HPPavilion" w:date="2018-05-16T19:45:00Z">
        <w:r w:rsidRPr="00A46D17">
          <w:rPr>
            <w:i/>
            <w:color w:val="FF0000"/>
            <w:sz w:val="28"/>
            <w:szCs w:val="28"/>
            <w:rPrChange w:id="4178" w:author="HPPavilion" w:date="2018-05-16T19:45:00Z">
              <w:rPr>
                <w:sz w:val="16"/>
                <w:szCs w:val="16"/>
              </w:rPr>
            </w:rPrChange>
          </w:rPr>
          <w:t xml:space="preserve"> tế </w:t>
        </w:r>
      </w:ins>
    </w:p>
    <w:p w:rsidR="00A46D17" w:rsidRDefault="00BC1DAC" w:rsidP="00A46D17">
      <w:pPr>
        <w:spacing w:before="120"/>
        <w:ind w:firstLine="567"/>
        <w:jc w:val="both"/>
        <w:rPr>
          <w:bCs/>
          <w:i/>
          <w:iCs/>
          <w:sz w:val="28"/>
          <w:szCs w:val="28"/>
        </w:rPr>
        <w:pPrChange w:id="4179" w:author="HPPavilion" w:date="2018-10-06T09:47:00Z">
          <w:pPr>
            <w:spacing w:before="120" w:after="100" w:afterAutospacing="1"/>
            <w:ind w:firstLine="567"/>
            <w:jc w:val="both"/>
          </w:pPr>
        </w:pPrChange>
      </w:pPr>
      <w:del w:id="4180" w:author="HPPavilion" w:date="2018-05-16T19:43:00Z">
        <w:r w:rsidRPr="00882F5C" w:rsidDel="004369E3">
          <w:rPr>
            <w:bCs/>
            <w:i/>
            <w:iCs/>
            <w:sz w:val="28"/>
            <w:szCs w:val="28"/>
          </w:rPr>
          <w:delText>c</w:delText>
        </w:r>
      </w:del>
      <w:ins w:id="4181" w:author="HPPavilion" w:date="2018-05-16T19:43:00Z">
        <w:r w:rsidR="004369E3">
          <w:rPr>
            <w:bCs/>
            <w:i/>
            <w:iCs/>
            <w:sz w:val="28"/>
            <w:szCs w:val="28"/>
          </w:rPr>
          <w:t>7.</w:t>
        </w:r>
      </w:ins>
      <w:ins w:id="4182" w:author="HPPavilion" w:date="2018-05-16T19:45:00Z">
        <w:r w:rsidR="004369E3">
          <w:rPr>
            <w:bCs/>
            <w:i/>
            <w:iCs/>
            <w:sz w:val="28"/>
            <w:szCs w:val="28"/>
          </w:rPr>
          <w:t>4</w:t>
        </w:r>
      </w:ins>
      <w:r w:rsidRPr="00882F5C">
        <w:rPr>
          <w:bCs/>
          <w:i/>
          <w:iCs/>
          <w:sz w:val="28"/>
          <w:szCs w:val="28"/>
        </w:rPr>
        <w:t>. Đề xuất, kiến nghị</w:t>
      </w:r>
    </w:p>
    <w:p w:rsidR="00A46D17" w:rsidRDefault="00B62E86" w:rsidP="00A46D17">
      <w:pPr>
        <w:spacing w:before="120"/>
        <w:ind w:firstLine="567"/>
        <w:jc w:val="both"/>
        <w:rPr>
          <w:sz w:val="28"/>
          <w:szCs w:val="28"/>
          <w:lang w:val="nl-NL"/>
        </w:rPr>
        <w:pPrChange w:id="4183" w:author="HPPavilion" w:date="2018-10-06T09:47:00Z">
          <w:pPr>
            <w:spacing w:before="120" w:after="100" w:afterAutospacing="1"/>
            <w:ind w:firstLine="567"/>
            <w:jc w:val="both"/>
          </w:pPr>
        </w:pPrChange>
      </w:pPr>
      <w:r w:rsidRPr="00882F5C">
        <w:rPr>
          <w:sz w:val="28"/>
          <w:szCs w:val="28"/>
          <w:lang w:val="nl-NL"/>
        </w:rPr>
        <w:t>Sửa đổi các quy định về chính sách hỗ trợ tạo việc làm và khuyến khích tạo việc làm cho người lao động sau khi về nước theo hướng cụ thể hơn, quy định rõ trách nhiệm cụ thể của từng cấp, từng cơ quan; chính sách khuyến khích với những doanh nghiệp tuyển dụng sau khi người lao động về nước; nguồn kinh phí tạo việc làm cho người lao động; chính sách cho người lao động vay vốn để tự tạo việ</w:t>
      </w:r>
      <w:r w:rsidR="00DB21D6" w:rsidRPr="00882F5C">
        <w:rPr>
          <w:sz w:val="28"/>
          <w:szCs w:val="28"/>
          <w:lang w:val="nl-NL"/>
        </w:rPr>
        <w:t xml:space="preserve">c làm, khởi sự doanh nghiệp v.v... bao gồm: </w:t>
      </w:r>
      <w:r w:rsidR="00DB21D6" w:rsidRPr="00882F5C">
        <w:rPr>
          <w:color w:val="000000"/>
          <w:sz w:val="28"/>
          <w:szCs w:val="28"/>
        </w:rPr>
        <w:t xml:space="preserve">(1) </w:t>
      </w:r>
      <w:commentRangeStart w:id="4184"/>
      <w:del w:id="4185" w:author="HPPavilion" w:date="2018-05-16T19:44:00Z">
        <w:r w:rsidR="00DB21D6" w:rsidRPr="00882F5C" w:rsidDel="004369E3">
          <w:rPr>
            <w:color w:val="000000"/>
            <w:sz w:val="28"/>
            <w:szCs w:val="28"/>
          </w:rPr>
          <w:delText>Thường xuyên thăm hỏi</w:delText>
        </w:r>
        <w:commentRangeEnd w:id="4184"/>
        <w:r w:rsidR="00D467E2" w:rsidDel="004369E3">
          <w:rPr>
            <w:rStyle w:val="CommentReference"/>
          </w:rPr>
          <w:commentReference w:id="4184"/>
        </w:r>
        <w:r w:rsidR="00DB21D6" w:rsidRPr="00882F5C" w:rsidDel="004369E3">
          <w:rPr>
            <w:color w:val="000000"/>
            <w:sz w:val="28"/>
            <w:szCs w:val="28"/>
          </w:rPr>
          <w:delText>, trao đổi thông tin với NLĐ đã mãn hạn HĐ về nước để nắm bắt tình hình, tâm tư nguyện vọng, hoàn cảnh hiện tại của LĐ</w:delText>
        </w:r>
      </w:del>
      <w:ins w:id="4186" w:author="HPPavilion" w:date="2018-05-16T19:44:00Z">
        <w:r w:rsidR="004369E3">
          <w:rPr>
            <w:color w:val="000000"/>
            <w:sz w:val="28"/>
            <w:szCs w:val="28"/>
          </w:rPr>
          <w:t>Xây dựng phần mềm quản lý, kết nối cho người lao động sau khi hết hạn hợp đồng</w:t>
        </w:r>
      </w:ins>
      <w:r w:rsidR="00DB21D6" w:rsidRPr="00882F5C">
        <w:rPr>
          <w:color w:val="000000"/>
          <w:sz w:val="28"/>
          <w:szCs w:val="28"/>
        </w:rPr>
        <w:t xml:space="preserve">; (2) Tái ký hợp đồng với những </w:t>
      </w:r>
      <w:ins w:id="4187" w:author="HPPavilion" w:date="2018-10-08T18:08:00Z">
        <w:r w:rsidR="006A0E50">
          <w:rPr>
            <w:color w:val="000000"/>
            <w:sz w:val="28"/>
            <w:szCs w:val="28"/>
          </w:rPr>
          <w:t>lao động</w:t>
        </w:r>
      </w:ins>
      <w:del w:id="4188" w:author="HPPavilion" w:date="2018-10-08T18:08:00Z">
        <w:r w:rsidR="00DB21D6" w:rsidRPr="00882F5C" w:rsidDel="006A0E50">
          <w:rPr>
            <w:color w:val="000000"/>
            <w:sz w:val="28"/>
            <w:szCs w:val="28"/>
          </w:rPr>
          <w:delText>LĐ</w:delText>
        </w:r>
      </w:del>
      <w:r w:rsidR="00DB21D6" w:rsidRPr="00882F5C">
        <w:rPr>
          <w:color w:val="000000"/>
          <w:sz w:val="28"/>
          <w:szCs w:val="28"/>
        </w:rPr>
        <w:t xml:space="preserve"> có nhu cầu tiếp tục đi </w:t>
      </w:r>
      <w:del w:id="4189" w:author="HPPavilion" w:date="2018-10-08T18:08:00Z">
        <w:r w:rsidR="00DB21D6" w:rsidRPr="00882F5C" w:rsidDel="006A0E50">
          <w:rPr>
            <w:color w:val="000000"/>
            <w:sz w:val="28"/>
            <w:szCs w:val="28"/>
          </w:rPr>
          <w:delText>XKLĐ</w:delText>
        </w:r>
      </w:del>
      <w:ins w:id="4190" w:author="HPPavilion" w:date="2018-10-08T18:08:00Z">
        <w:r w:rsidR="006A0E50">
          <w:rPr>
            <w:color w:val="000000"/>
            <w:sz w:val="28"/>
            <w:szCs w:val="28"/>
          </w:rPr>
          <w:t>làm việc ở nước ngoài</w:t>
        </w:r>
      </w:ins>
      <w:r w:rsidR="00DB21D6" w:rsidRPr="00882F5C">
        <w:rPr>
          <w:color w:val="000000"/>
          <w:sz w:val="28"/>
          <w:szCs w:val="28"/>
        </w:rPr>
        <w:t xml:space="preserve">; (3) Có sự tham gia của Sở LĐ-TBXH các tỉnh để giới thiệu </w:t>
      </w:r>
      <w:ins w:id="4191" w:author="HPPavilion" w:date="2018-10-08T18:08:00Z">
        <w:r w:rsidR="006A0E50">
          <w:rPr>
            <w:color w:val="000000"/>
            <w:sz w:val="28"/>
            <w:szCs w:val="28"/>
          </w:rPr>
          <w:t>lao động</w:t>
        </w:r>
      </w:ins>
      <w:del w:id="4192" w:author="HPPavilion" w:date="2018-10-08T18:08:00Z">
        <w:r w:rsidR="00DB21D6" w:rsidRPr="00882F5C" w:rsidDel="006A0E50">
          <w:rPr>
            <w:color w:val="000000"/>
            <w:sz w:val="28"/>
            <w:szCs w:val="28"/>
          </w:rPr>
          <w:delText>LĐ</w:delText>
        </w:r>
      </w:del>
      <w:r w:rsidR="00DB21D6" w:rsidRPr="00882F5C">
        <w:rPr>
          <w:color w:val="000000"/>
          <w:sz w:val="28"/>
          <w:szCs w:val="28"/>
        </w:rPr>
        <w:t xml:space="preserve"> với các đối tác có nhu cầu tuyển dụng trên địa bàn tỉnh; (4) Ký kết hợp đồng liên kết, giới thiệu </w:t>
      </w:r>
      <w:ins w:id="4193" w:author="HPPavilion" w:date="2018-10-08T18:08:00Z">
        <w:r w:rsidR="006A0E50">
          <w:rPr>
            <w:color w:val="000000"/>
            <w:sz w:val="28"/>
            <w:szCs w:val="28"/>
          </w:rPr>
          <w:t>lao động</w:t>
        </w:r>
      </w:ins>
      <w:del w:id="4194" w:author="HPPavilion" w:date="2018-10-08T18:08:00Z">
        <w:r w:rsidR="00DB21D6" w:rsidRPr="00882F5C" w:rsidDel="006A0E50">
          <w:rPr>
            <w:color w:val="000000"/>
            <w:sz w:val="28"/>
            <w:szCs w:val="28"/>
          </w:rPr>
          <w:delText>LĐ</w:delText>
        </w:r>
      </w:del>
      <w:r w:rsidR="00DB21D6" w:rsidRPr="00882F5C">
        <w:rPr>
          <w:color w:val="000000"/>
          <w:sz w:val="28"/>
          <w:szCs w:val="28"/>
        </w:rPr>
        <w:t xml:space="preserve"> về nước với những tổ chức, trung tâm </w:t>
      </w:r>
      <w:del w:id="4195" w:author="HPPavilion" w:date="2018-06-08T16:07:00Z">
        <w:r w:rsidR="00DB21D6" w:rsidRPr="00882F5C" w:rsidDel="00B50E5C">
          <w:rPr>
            <w:color w:val="000000"/>
            <w:sz w:val="28"/>
            <w:szCs w:val="28"/>
          </w:rPr>
          <w:delText>xúc tiến việc làm, trung tâm giới thiệu</w:delText>
        </w:r>
      </w:del>
      <w:ins w:id="4196" w:author="HPPavilion" w:date="2018-06-08T16:07:00Z">
        <w:r w:rsidR="00B50E5C">
          <w:rPr>
            <w:color w:val="000000"/>
            <w:sz w:val="28"/>
            <w:szCs w:val="28"/>
          </w:rPr>
          <w:t>dịch vụ</w:t>
        </w:r>
      </w:ins>
      <w:r w:rsidR="00DB21D6" w:rsidRPr="00882F5C">
        <w:rPr>
          <w:color w:val="000000"/>
          <w:sz w:val="28"/>
          <w:szCs w:val="28"/>
        </w:rPr>
        <w:t xml:space="preserve"> việc làm, các </w:t>
      </w:r>
      <w:del w:id="4197" w:author="HPPavilion" w:date="2018-10-08T18:08:00Z">
        <w:r w:rsidR="00DB21D6" w:rsidRPr="00882F5C" w:rsidDel="006A0E50">
          <w:rPr>
            <w:color w:val="000000"/>
            <w:sz w:val="28"/>
            <w:szCs w:val="28"/>
          </w:rPr>
          <w:delText xml:space="preserve">DN </w:delText>
        </w:r>
      </w:del>
      <w:ins w:id="4198" w:author="HPPavilion" w:date="2018-10-08T18:08:00Z">
        <w:r w:rsidR="006A0E50">
          <w:rPr>
            <w:color w:val="000000"/>
            <w:sz w:val="28"/>
            <w:szCs w:val="28"/>
          </w:rPr>
          <w:t>doanh nghiệp</w:t>
        </w:r>
        <w:r w:rsidR="006A0E50" w:rsidRPr="00882F5C">
          <w:rPr>
            <w:color w:val="000000"/>
            <w:sz w:val="28"/>
            <w:szCs w:val="28"/>
          </w:rPr>
          <w:t xml:space="preserve"> </w:t>
        </w:r>
      </w:ins>
      <w:r w:rsidR="00DB21D6" w:rsidRPr="00882F5C">
        <w:rPr>
          <w:color w:val="000000"/>
          <w:sz w:val="28"/>
          <w:szCs w:val="28"/>
        </w:rPr>
        <w:t xml:space="preserve">sản xuất trong nước; (5) Giới thiệu nguồn </w:t>
      </w:r>
      <w:ins w:id="4199" w:author="HPPavilion" w:date="2018-10-08T18:08:00Z">
        <w:r w:rsidR="006A0E50">
          <w:rPr>
            <w:color w:val="000000"/>
            <w:sz w:val="28"/>
            <w:szCs w:val="28"/>
          </w:rPr>
          <w:t>lao động</w:t>
        </w:r>
      </w:ins>
      <w:del w:id="4200" w:author="HPPavilion" w:date="2018-10-08T18:08:00Z">
        <w:r w:rsidR="00DB21D6" w:rsidRPr="00882F5C" w:rsidDel="006A0E50">
          <w:rPr>
            <w:color w:val="000000"/>
            <w:sz w:val="28"/>
            <w:szCs w:val="28"/>
          </w:rPr>
          <w:delText>LĐ</w:delText>
        </w:r>
      </w:del>
      <w:r w:rsidR="00DB21D6" w:rsidRPr="00882F5C">
        <w:rPr>
          <w:color w:val="000000"/>
          <w:sz w:val="28"/>
          <w:szCs w:val="28"/>
        </w:rPr>
        <w:t xml:space="preserve"> này cho các </w:t>
      </w:r>
      <w:del w:id="4201" w:author="HPPavilion" w:date="2018-10-08T18:08:00Z">
        <w:r w:rsidR="00DB21D6" w:rsidRPr="00882F5C" w:rsidDel="006A0E50">
          <w:rPr>
            <w:color w:val="000000"/>
            <w:sz w:val="28"/>
            <w:szCs w:val="28"/>
          </w:rPr>
          <w:delText xml:space="preserve">DN </w:delText>
        </w:r>
      </w:del>
      <w:ins w:id="4202" w:author="HPPavilion" w:date="2018-10-08T18:08:00Z">
        <w:r w:rsidR="006A0E50">
          <w:rPr>
            <w:color w:val="000000"/>
            <w:sz w:val="28"/>
            <w:szCs w:val="28"/>
          </w:rPr>
          <w:t xml:space="preserve">doanh nghiệp </w:t>
        </w:r>
      </w:ins>
      <w:ins w:id="4203" w:author="HPPavilion" w:date="2018-06-08T16:07:00Z">
        <w:r w:rsidR="00B50E5C">
          <w:rPr>
            <w:color w:val="000000"/>
            <w:sz w:val="28"/>
            <w:szCs w:val="28"/>
          </w:rPr>
          <w:t xml:space="preserve">có vốn đầu tư </w:t>
        </w:r>
      </w:ins>
      <w:r w:rsidR="00DB21D6" w:rsidRPr="00882F5C">
        <w:rPr>
          <w:color w:val="000000"/>
          <w:sz w:val="28"/>
          <w:szCs w:val="28"/>
        </w:rPr>
        <w:t xml:space="preserve">nước ngoài tại </w:t>
      </w:r>
      <w:ins w:id="4204" w:author="HPPavilion" w:date="2018-06-08T16:07:00Z">
        <w:r w:rsidR="00B50E5C">
          <w:rPr>
            <w:color w:val="000000"/>
            <w:sz w:val="28"/>
            <w:szCs w:val="28"/>
          </w:rPr>
          <w:t>Việt Nam</w:t>
        </w:r>
      </w:ins>
      <w:del w:id="4205" w:author="HPPavilion" w:date="2018-06-08T16:07:00Z">
        <w:r w:rsidR="00DB21D6" w:rsidRPr="00882F5C" w:rsidDel="00B50E5C">
          <w:rPr>
            <w:color w:val="000000"/>
            <w:sz w:val="28"/>
            <w:szCs w:val="28"/>
          </w:rPr>
          <w:delText>VN</w:delText>
        </w:r>
      </w:del>
      <w:r w:rsidR="00DB21D6" w:rsidRPr="00882F5C">
        <w:rPr>
          <w:color w:val="000000"/>
          <w:sz w:val="28"/>
          <w:szCs w:val="28"/>
        </w:rPr>
        <w:t xml:space="preserve">; (6) </w:t>
      </w:r>
      <w:del w:id="4206" w:author="HPPavilion" w:date="2018-05-16T19:44:00Z">
        <w:r w:rsidR="00DB21D6" w:rsidRPr="00882F5C" w:rsidDel="004369E3">
          <w:rPr>
            <w:color w:val="000000"/>
            <w:sz w:val="28"/>
            <w:szCs w:val="28"/>
          </w:rPr>
          <w:delText>Nhà nước cần có chính sách hỗ trợ, khuyến khích cụ thể để có thể t</w:delText>
        </w:r>
      </w:del>
      <w:ins w:id="4207" w:author="HPPavilion" w:date="2018-05-16T19:44:00Z">
        <w:r w:rsidR="004369E3">
          <w:rPr>
            <w:color w:val="000000"/>
            <w:sz w:val="28"/>
            <w:szCs w:val="28"/>
          </w:rPr>
          <w:t>T</w:t>
        </w:r>
      </w:ins>
      <w:r w:rsidR="00DB21D6" w:rsidRPr="00882F5C">
        <w:rPr>
          <w:color w:val="000000"/>
          <w:sz w:val="28"/>
          <w:szCs w:val="28"/>
        </w:rPr>
        <w:t xml:space="preserve">ận dụng tốt những kinh nghiệm, kỹ năng, trình độ ngoại ngữ của </w:t>
      </w:r>
      <w:ins w:id="4208" w:author="HPPavilion" w:date="2018-10-08T18:08:00Z">
        <w:r w:rsidR="006A0E50">
          <w:rPr>
            <w:color w:val="000000"/>
            <w:sz w:val="28"/>
            <w:szCs w:val="28"/>
          </w:rPr>
          <w:t>lao động</w:t>
        </w:r>
        <w:r w:rsidR="006A0E50" w:rsidRPr="00882F5C">
          <w:rPr>
            <w:color w:val="000000"/>
            <w:sz w:val="28"/>
            <w:szCs w:val="28"/>
          </w:rPr>
          <w:t xml:space="preserve"> </w:t>
        </w:r>
      </w:ins>
      <w:del w:id="4209" w:author="HPPavilion" w:date="2018-10-08T18:08:00Z">
        <w:r w:rsidR="00DB21D6" w:rsidRPr="00882F5C" w:rsidDel="006A0E50">
          <w:rPr>
            <w:color w:val="000000"/>
            <w:sz w:val="28"/>
            <w:szCs w:val="28"/>
          </w:rPr>
          <w:delText xml:space="preserve">LĐ </w:delText>
        </w:r>
      </w:del>
      <w:r w:rsidR="00DB21D6" w:rsidRPr="00882F5C">
        <w:rPr>
          <w:color w:val="000000"/>
          <w:sz w:val="28"/>
          <w:szCs w:val="28"/>
        </w:rPr>
        <w:t xml:space="preserve">trở về thay vì chỉ quy định chung chung như luật hiện hành; </w:t>
      </w:r>
      <w:del w:id="4210" w:author="HPPavilion" w:date="2018-10-08T18:08:00Z">
        <w:r w:rsidR="00DB21D6" w:rsidRPr="00882F5C" w:rsidDel="006A0E50">
          <w:rPr>
            <w:color w:val="000000"/>
            <w:sz w:val="28"/>
            <w:szCs w:val="28"/>
          </w:rPr>
          <w:delText xml:space="preserve"> </w:delText>
        </w:r>
      </w:del>
      <w:r w:rsidR="00DB21D6" w:rsidRPr="00882F5C">
        <w:rPr>
          <w:color w:val="000000"/>
          <w:sz w:val="28"/>
          <w:szCs w:val="28"/>
        </w:rPr>
        <w:t xml:space="preserve">hỗ trợ kinh phí cho </w:t>
      </w:r>
      <w:del w:id="4211" w:author="HPPavilion" w:date="2018-10-08T18:08:00Z">
        <w:r w:rsidR="00DB21D6" w:rsidRPr="00882F5C" w:rsidDel="006A0E50">
          <w:rPr>
            <w:color w:val="000000"/>
            <w:sz w:val="28"/>
            <w:szCs w:val="28"/>
          </w:rPr>
          <w:delText xml:space="preserve">DN </w:delText>
        </w:r>
      </w:del>
      <w:ins w:id="4212" w:author="HPPavilion" w:date="2018-10-08T18:08:00Z">
        <w:r w:rsidR="006A0E50">
          <w:rPr>
            <w:color w:val="000000"/>
            <w:sz w:val="28"/>
            <w:szCs w:val="28"/>
          </w:rPr>
          <w:t>doanh nghiệp</w:t>
        </w:r>
        <w:r w:rsidR="006A0E50" w:rsidRPr="00882F5C">
          <w:rPr>
            <w:color w:val="000000"/>
            <w:sz w:val="28"/>
            <w:szCs w:val="28"/>
          </w:rPr>
          <w:t xml:space="preserve"> </w:t>
        </w:r>
      </w:ins>
      <w:r w:rsidR="00DB21D6" w:rsidRPr="00882F5C">
        <w:rPr>
          <w:color w:val="000000"/>
          <w:sz w:val="28"/>
          <w:szCs w:val="28"/>
        </w:rPr>
        <w:t xml:space="preserve">tổ chức đào tạo nâng cao trình độ cho các </w:t>
      </w:r>
      <w:ins w:id="4213" w:author="HPPavilion" w:date="2018-10-08T18:08:00Z">
        <w:r w:rsidR="006A0E50">
          <w:rPr>
            <w:color w:val="000000"/>
            <w:sz w:val="28"/>
            <w:szCs w:val="28"/>
          </w:rPr>
          <w:t>lao động</w:t>
        </w:r>
        <w:r w:rsidR="006A0E50" w:rsidRPr="00882F5C">
          <w:rPr>
            <w:color w:val="000000"/>
            <w:sz w:val="28"/>
            <w:szCs w:val="28"/>
          </w:rPr>
          <w:t xml:space="preserve"> </w:t>
        </w:r>
      </w:ins>
      <w:del w:id="4214" w:author="HPPavilion" w:date="2018-10-08T18:08:00Z">
        <w:r w:rsidR="00DB21D6" w:rsidRPr="00882F5C" w:rsidDel="006A0E50">
          <w:rPr>
            <w:color w:val="000000"/>
            <w:sz w:val="28"/>
            <w:szCs w:val="28"/>
          </w:rPr>
          <w:delText xml:space="preserve">LĐ </w:delText>
        </w:r>
      </w:del>
      <w:r w:rsidR="00DB21D6" w:rsidRPr="00882F5C">
        <w:rPr>
          <w:color w:val="000000"/>
          <w:sz w:val="28"/>
          <w:szCs w:val="28"/>
        </w:rPr>
        <w:t xml:space="preserve">theo nhu cầu của </w:t>
      </w:r>
      <w:del w:id="4215" w:author="HPPavilion" w:date="2018-10-08T18:08:00Z">
        <w:r w:rsidR="00DB21D6" w:rsidRPr="00882F5C" w:rsidDel="006A0E50">
          <w:rPr>
            <w:color w:val="000000"/>
            <w:sz w:val="28"/>
            <w:szCs w:val="28"/>
          </w:rPr>
          <w:delText>DN</w:delText>
        </w:r>
      </w:del>
      <w:ins w:id="4216" w:author="HPPavilion" w:date="2018-10-08T18:08:00Z">
        <w:r w:rsidR="006A0E50">
          <w:rPr>
            <w:color w:val="000000"/>
            <w:sz w:val="28"/>
            <w:szCs w:val="28"/>
          </w:rPr>
          <w:t>doanh nghiệp</w:t>
        </w:r>
      </w:ins>
      <w:r w:rsidR="00DB21D6" w:rsidRPr="00882F5C">
        <w:rPr>
          <w:rStyle w:val="FootnoteReference"/>
          <w:color w:val="000000"/>
          <w:sz w:val="28"/>
          <w:szCs w:val="28"/>
        </w:rPr>
        <w:footnoteReference w:id="71"/>
      </w:r>
      <w:r w:rsidR="00DB21D6" w:rsidRPr="00882F5C">
        <w:rPr>
          <w:color w:val="000000"/>
          <w:sz w:val="28"/>
          <w:szCs w:val="28"/>
        </w:rPr>
        <w:t>.</w:t>
      </w:r>
    </w:p>
    <w:p w:rsidR="00A46D17" w:rsidRDefault="00867B96" w:rsidP="00A46D17">
      <w:pPr>
        <w:spacing w:before="120"/>
        <w:ind w:firstLine="567"/>
        <w:jc w:val="both"/>
        <w:rPr>
          <w:b/>
          <w:color w:val="000000"/>
          <w:sz w:val="28"/>
          <w:szCs w:val="28"/>
        </w:rPr>
        <w:pPrChange w:id="4217" w:author="HPPavilion" w:date="2018-10-06T09:47:00Z">
          <w:pPr>
            <w:spacing w:before="120" w:after="100" w:afterAutospacing="1"/>
            <w:ind w:firstLine="567"/>
            <w:jc w:val="both"/>
          </w:pPr>
        </w:pPrChange>
      </w:pPr>
      <w:r w:rsidRPr="00882F5C">
        <w:rPr>
          <w:b/>
          <w:color w:val="000000"/>
          <w:sz w:val="28"/>
          <w:szCs w:val="28"/>
        </w:rPr>
        <w:t>8</w:t>
      </w:r>
      <w:r w:rsidR="00580AC5" w:rsidRPr="00882F5C">
        <w:rPr>
          <w:b/>
          <w:color w:val="000000"/>
          <w:sz w:val="28"/>
          <w:szCs w:val="28"/>
        </w:rPr>
        <w:t>. Dạy nghề, ngoại ngữ và bồi dưỡng kiến thức cần thiết</w:t>
      </w:r>
    </w:p>
    <w:p w:rsidR="00A46D17" w:rsidRDefault="00867B96" w:rsidP="00A46D17">
      <w:pPr>
        <w:spacing w:before="120"/>
        <w:ind w:firstLine="567"/>
        <w:jc w:val="both"/>
        <w:rPr>
          <w:b/>
          <w:i/>
          <w:color w:val="000000"/>
          <w:sz w:val="28"/>
          <w:szCs w:val="28"/>
        </w:rPr>
        <w:pPrChange w:id="4218" w:author="HPPavilion" w:date="2018-10-06T09:47:00Z">
          <w:pPr>
            <w:spacing w:before="120" w:after="100" w:afterAutospacing="1"/>
            <w:ind w:firstLine="567"/>
            <w:jc w:val="both"/>
          </w:pPr>
        </w:pPrChange>
      </w:pPr>
      <w:r w:rsidRPr="00882F5C">
        <w:rPr>
          <w:b/>
          <w:i/>
          <w:color w:val="000000"/>
          <w:sz w:val="28"/>
          <w:szCs w:val="28"/>
        </w:rPr>
        <w:t>8</w:t>
      </w:r>
      <w:r w:rsidR="00580AC5" w:rsidRPr="00882F5C">
        <w:rPr>
          <w:b/>
          <w:i/>
          <w:color w:val="000000"/>
          <w:sz w:val="28"/>
          <w:szCs w:val="28"/>
        </w:rPr>
        <w:t>.1 Dạy nghề và ngoại ngữ</w:t>
      </w:r>
    </w:p>
    <w:p w:rsidR="00A46D17" w:rsidRDefault="00580AC5" w:rsidP="00A46D17">
      <w:pPr>
        <w:spacing w:before="120"/>
        <w:ind w:firstLine="567"/>
        <w:jc w:val="both"/>
        <w:rPr>
          <w:bCs/>
          <w:i/>
          <w:iCs/>
          <w:sz w:val="28"/>
          <w:szCs w:val="28"/>
        </w:rPr>
        <w:pPrChange w:id="4219" w:author="HPPavilion" w:date="2018-10-06T09:47:00Z">
          <w:pPr>
            <w:spacing w:before="120" w:after="100" w:afterAutospacing="1"/>
            <w:ind w:firstLine="567"/>
            <w:jc w:val="both"/>
          </w:pPr>
        </w:pPrChange>
      </w:pPr>
      <w:r w:rsidRPr="00882F5C">
        <w:rPr>
          <w:bCs/>
          <w:i/>
          <w:iCs/>
          <w:sz w:val="28"/>
          <w:szCs w:val="28"/>
        </w:rPr>
        <w:t>a. Mặt được</w:t>
      </w:r>
    </w:p>
    <w:p w:rsidR="00A46D17" w:rsidRDefault="00602840" w:rsidP="00A46D17">
      <w:pPr>
        <w:spacing w:before="120"/>
        <w:ind w:firstLine="567"/>
        <w:jc w:val="both"/>
        <w:rPr>
          <w:bCs/>
          <w:iCs/>
          <w:sz w:val="28"/>
          <w:szCs w:val="28"/>
        </w:rPr>
        <w:pPrChange w:id="4220" w:author="HPPavilion" w:date="2018-10-06T09:47:00Z">
          <w:pPr>
            <w:spacing w:before="120" w:after="100" w:afterAutospacing="1"/>
            <w:ind w:firstLine="567"/>
            <w:jc w:val="both"/>
          </w:pPr>
        </w:pPrChange>
      </w:pPr>
      <w:r w:rsidRPr="00882F5C">
        <w:rPr>
          <w:bCs/>
          <w:iCs/>
          <w:sz w:val="28"/>
          <w:szCs w:val="28"/>
        </w:rPr>
        <w:t>Một số chính sách hỗ trợ</w:t>
      </w:r>
      <w:r w:rsidR="009E409C" w:rsidRPr="00882F5C">
        <w:rPr>
          <w:bCs/>
          <w:iCs/>
          <w:sz w:val="28"/>
          <w:szCs w:val="28"/>
        </w:rPr>
        <w:t xml:space="preserve"> trực tiếp</w:t>
      </w:r>
      <w:r w:rsidRPr="00882F5C">
        <w:rPr>
          <w:bCs/>
          <w:iCs/>
          <w:sz w:val="28"/>
          <w:szCs w:val="28"/>
        </w:rPr>
        <w:t xml:space="preserve"> người lao động học nghề, ngoại </w:t>
      </w:r>
      <w:r w:rsidR="00F61D01" w:rsidRPr="00882F5C">
        <w:rPr>
          <w:bCs/>
          <w:iCs/>
          <w:sz w:val="28"/>
          <w:szCs w:val="28"/>
        </w:rPr>
        <w:t>ngữ đã được ban hành và tổ chức thực hiên, nhờ đó chất lượng lao động đi làm việc ở nước ngoài đã bước đầu được cải thiện.</w:t>
      </w:r>
      <w:r w:rsidR="009E409C" w:rsidRPr="00882F5C">
        <w:rPr>
          <w:bCs/>
          <w:iCs/>
          <w:sz w:val="28"/>
          <w:szCs w:val="28"/>
        </w:rPr>
        <w:t xml:space="preserve"> Tạo nhiều cơ hội đi làm việc ở nước ngoài cho lao động có hoàn cảnh khó khăn.</w:t>
      </w:r>
    </w:p>
    <w:p w:rsidR="00A46D17" w:rsidRDefault="00F61D01" w:rsidP="00A46D17">
      <w:pPr>
        <w:spacing w:before="120"/>
        <w:ind w:firstLine="567"/>
        <w:jc w:val="both"/>
        <w:rPr>
          <w:bCs/>
          <w:iCs/>
          <w:sz w:val="28"/>
          <w:szCs w:val="28"/>
        </w:rPr>
        <w:pPrChange w:id="4221" w:author="HPPavilion" w:date="2018-10-06T09:47:00Z">
          <w:pPr>
            <w:spacing w:before="120" w:after="100" w:afterAutospacing="1"/>
            <w:ind w:firstLine="567"/>
            <w:jc w:val="both"/>
          </w:pPr>
        </w:pPrChange>
      </w:pPr>
      <w:r w:rsidRPr="00882F5C">
        <w:rPr>
          <w:bCs/>
          <w:iCs/>
          <w:sz w:val="28"/>
          <w:szCs w:val="28"/>
        </w:rPr>
        <w:t>Các doanh nghiệp</w:t>
      </w:r>
      <w:r w:rsidR="00B710F5" w:rsidRPr="00882F5C">
        <w:rPr>
          <w:bCs/>
          <w:iCs/>
          <w:sz w:val="28"/>
          <w:szCs w:val="28"/>
        </w:rPr>
        <w:t xml:space="preserve">, tổ chức sự nghiệp đưa lao động đi làm việc </w:t>
      </w:r>
      <w:r w:rsidR="00503B6F" w:rsidRPr="00882F5C">
        <w:rPr>
          <w:bCs/>
          <w:iCs/>
          <w:sz w:val="28"/>
          <w:szCs w:val="28"/>
        </w:rPr>
        <w:t>đã ch</w:t>
      </w:r>
      <w:r w:rsidR="00ED7250" w:rsidRPr="00882F5C">
        <w:rPr>
          <w:bCs/>
          <w:iCs/>
          <w:sz w:val="28"/>
          <w:szCs w:val="28"/>
        </w:rPr>
        <w:t>ú trọng hơn đến việc tổ chức dạy nghề, ngoại ngữ cho người lao động, đặc biệt là đối với các thị trường có yêu cầu cao như Nhật Bản, Hàn Quốc.</w:t>
      </w:r>
    </w:p>
    <w:p w:rsidR="00A46D17" w:rsidRDefault="00580AC5" w:rsidP="00A46D17">
      <w:pPr>
        <w:spacing w:before="120"/>
        <w:ind w:firstLine="567"/>
        <w:jc w:val="both"/>
        <w:rPr>
          <w:bCs/>
          <w:i/>
          <w:iCs/>
          <w:sz w:val="28"/>
          <w:szCs w:val="28"/>
        </w:rPr>
        <w:pPrChange w:id="4222" w:author="HPPavilion" w:date="2018-10-06T09:47:00Z">
          <w:pPr>
            <w:spacing w:before="120" w:after="100" w:afterAutospacing="1"/>
            <w:ind w:firstLine="567"/>
            <w:jc w:val="both"/>
          </w:pPr>
        </w:pPrChange>
      </w:pPr>
      <w:r w:rsidRPr="00882F5C">
        <w:rPr>
          <w:bCs/>
          <w:i/>
          <w:iCs/>
          <w:sz w:val="28"/>
          <w:szCs w:val="28"/>
        </w:rPr>
        <w:t>b. Mặt hạn chế</w:t>
      </w:r>
    </w:p>
    <w:p w:rsidR="00A46D17" w:rsidRDefault="00F61D01" w:rsidP="00A46D17">
      <w:pPr>
        <w:spacing w:before="120"/>
        <w:ind w:firstLine="567"/>
        <w:jc w:val="both"/>
        <w:rPr>
          <w:color w:val="000000"/>
          <w:sz w:val="28"/>
          <w:szCs w:val="28"/>
        </w:rPr>
        <w:pPrChange w:id="4223" w:author="HPPavilion" w:date="2018-10-06T09:47:00Z">
          <w:pPr>
            <w:spacing w:before="120" w:after="100" w:afterAutospacing="1"/>
            <w:ind w:firstLine="567"/>
            <w:jc w:val="both"/>
          </w:pPr>
        </w:pPrChange>
      </w:pPr>
      <w:r w:rsidRPr="00882F5C">
        <w:rPr>
          <w:sz w:val="28"/>
          <w:szCs w:val="28"/>
          <w:lang w:val="nl-NL"/>
        </w:rPr>
        <w:t>- M</w:t>
      </w:r>
      <w:r w:rsidR="009A750D" w:rsidRPr="00882F5C">
        <w:rPr>
          <w:color w:val="000000"/>
          <w:sz w:val="28"/>
          <w:szCs w:val="28"/>
        </w:rPr>
        <w:t xml:space="preserve">ột số </w:t>
      </w:r>
      <w:r w:rsidRPr="00882F5C">
        <w:rPr>
          <w:color w:val="000000"/>
          <w:sz w:val="28"/>
          <w:szCs w:val="28"/>
        </w:rPr>
        <w:t xml:space="preserve">quy định của Luật </w:t>
      </w:r>
      <w:del w:id="4224" w:author="Hoàng Kim Ngọc" w:date="2018-05-05T21:40:00Z">
        <w:r w:rsidRPr="00882F5C" w:rsidDel="00650B85">
          <w:rPr>
            <w:color w:val="000000"/>
            <w:sz w:val="28"/>
            <w:szCs w:val="28"/>
          </w:rPr>
          <w:delText>về</w:delText>
        </w:r>
      </w:del>
      <w:r w:rsidR="009A750D" w:rsidRPr="00882F5C">
        <w:rPr>
          <w:color w:val="000000"/>
          <w:sz w:val="28"/>
          <w:szCs w:val="28"/>
        </w:rPr>
        <w:t>còn mang tính hình thức, khả năng thực thi không cao và đến này vẫn chưa có hướng dẫn thực hiện như</w:t>
      </w:r>
      <w:r w:rsidR="00DC5A6D" w:rsidRPr="00882F5C">
        <w:rPr>
          <w:color w:val="000000"/>
          <w:sz w:val="28"/>
          <w:szCs w:val="28"/>
        </w:rPr>
        <w:t xml:space="preserve"> c</w:t>
      </w:r>
      <w:r w:rsidR="009A750D" w:rsidRPr="00882F5C">
        <w:rPr>
          <w:color w:val="000000"/>
          <w:sz w:val="28"/>
          <w:szCs w:val="28"/>
        </w:rPr>
        <w:t>hính sách đầu tư của nhà nước đối với cơ sở dạy nghề tạo nguồn la</w:t>
      </w:r>
      <w:r w:rsidR="00DC5A6D" w:rsidRPr="00882F5C">
        <w:rPr>
          <w:color w:val="000000"/>
          <w:sz w:val="28"/>
          <w:szCs w:val="28"/>
        </w:rPr>
        <w:t>o động đi làm việc ở nước ngoài;</w:t>
      </w:r>
      <w:r w:rsidR="009A750D" w:rsidRPr="00882F5C">
        <w:rPr>
          <w:color w:val="000000"/>
          <w:sz w:val="28"/>
          <w:szCs w:val="28"/>
        </w:rPr>
        <w:t xml:space="preserve"> hình thành một số trường dạy nghề đủ điều kiện đáp ứng yêu cầu của thị trường lao động theo quy định dạy nghề gắn với việc đưa người lao động đi làm việc ở nước ngoài theo hợp đồng (Điều 64);</w:t>
      </w:r>
    </w:p>
    <w:p w:rsidR="00A46D17" w:rsidRDefault="00D22366" w:rsidP="00A46D17">
      <w:pPr>
        <w:spacing w:before="120"/>
        <w:ind w:firstLine="567"/>
        <w:jc w:val="both"/>
        <w:rPr>
          <w:color w:val="000000"/>
          <w:sz w:val="28"/>
          <w:szCs w:val="28"/>
        </w:rPr>
        <w:pPrChange w:id="4225" w:author="HPPavilion" w:date="2018-10-06T09:47:00Z">
          <w:pPr>
            <w:spacing w:before="120" w:after="100" w:afterAutospacing="1"/>
            <w:ind w:firstLine="567"/>
            <w:jc w:val="both"/>
          </w:pPr>
        </w:pPrChange>
      </w:pPr>
      <w:r w:rsidRPr="00882F5C">
        <w:rPr>
          <w:color w:val="000000"/>
          <w:sz w:val="28"/>
          <w:szCs w:val="28"/>
        </w:rPr>
        <w:t>- Sự gắn kết giữa đào tạo nghề (nay là giáo dục nghề nghiệp) với hoạt động đưa lao động đi làm việc ở nước ngoài còn tự phát, manh mún nên chưa khai thác được tiềm năng và lợi thế của các cơ sở dạy nghề (giáo dục nghề nghiệp) và chất lượng lao động đi làm việc ở nước ngoài còn bất cập.</w:t>
      </w:r>
    </w:p>
    <w:p w:rsidR="00A46D17" w:rsidRDefault="009E409C" w:rsidP="00A46D17">
      <w:pPr>
        <w:spacing w:before="120"/>
        <w:ind w:firstLine="567"/>
        <w:jc w:val="both"/>
        <w:rPr>
          <w:color w:val="000000"/>
          <w:sz w:val="28"/>
          <w:szCs w:val="28"/>
        </w:rPr>
        <w:pPrChange w:id="4226" w:author="HPPavilion" w:date="2018-10-06T09:47:00Z">
          <w:pPr>
            <w:spacing w:before="120" w:after="100" w:afterAutospacing="1"/>
            <w:ind w:firstLine="567"/>
            <w:jc w:val="both"/>
          </w:pPr>
        </w:pPrChange>
      </w:pPr>
      <w:r w:rsidRPr="00882F5C">
        <w:rPr>
          <w:color w:val="000000"/>
          <w:sz w:val="28"/>
          <w:szCs w:val="28"/>
        </w:rPr>
        <w:t xml:space="preserve">- Trình độ ngoại ngữ của lao động không đồng đều, </w:t>
      </w:r>
      <w:del w:id="4227" w:author="Hoàng Kim Ngọc" w:date="2018-05-05T21:40:00Z">
        <w:r w:rsidRPr="00882F5C" w:rsidDel="00650B85">
          <w:rPr>
            <w:color w:val="000000"/>
            <w:sz w:val="28"/>
            <w:szCs w:val="28"/>
          </w:rPr>
          <w:delText>h</w:delText>
        </w:r>
      </w:del>
      <w:r w:rsidRPr="00882F5C">
        <w:rPr>
          <w:color w:val="000000"/>
          <w:sz w:val="28"/>
          <w:szCs w:val="28"/>
        </w:rPr>
        <w:t>k</w:t>
      </w:r>
      <w:ins w:id="4228" w:author="Hoàng Kim Ngọc" w:date="2018-05-05T21:40:00Z">
        <w:r w:rsidR="00650B85">
          <w:rPr>
            <w:color w:val="000000"/>
            <w:sz w:val="28"/>
            <w:szCs w:val="28"/>
          </w:rPr>
          <w:t>h</w:t>
        </w:r>
      </w:ins>
      <w:r w:rsidR="00D22366" w:rsidRPr="00882F5C">
        <w:rPr>
          <w:sz w:val="28"/>
          <w:szCs w:val="28"/>
          <w:lang w:val="nl-NL"/>
        </w:rPr>
        <w:t xml:space="preserve">ả năng sử dụng ngoại ngữ của </w:t>
      </w:r>
      <w:r w:rsidRPr="00882F5C">
        <w:rPr>
          <w:sz w:val="28"/>
          <w:szCs w:val="28"/>
          <w:lang w:val="nl-NL"/>
        </w:rPr>
        <w:t xml:space="preserve">phần lớn </w:t>
      </w:r>
      <w:r w:rsidR="00D22366" w:rsidRPr="00882F5C">
        <w:rPr>
          <w:sz w:val="28"/>
          <w:szCs w:val="28"/>
          <w:lang w:val="nl-NL"/>
        </w:rPr>
        <w:t>lao động Việt Nam còn hạn chế, dẫn đến lao động gặp khó khăn trong cuộc sống và công việc. Đã có những vụ việc phát sinh do người lao động yếu ngoại ngữ, không hiểu được sự điều hành của người chỉ đạo sản xuất;</w:t>
      </w:r>
    </w:p>
    <w:p w:rsidR="00A46D17" w:rsidRDefault="00580AC5" w:rsidP="00A46D17">
      <w:pPr>
        <w:spacing w:before="120"/>
        <w:ind w:firstLine="567"/>
        <w:jc w:val="both"/>
        <w:rPr>
          <w:bCs/>
          <w:i/>
          <w:iCs/>
          <w:sz w:val="28"/>
          <w:szCs w:val="28"/>
        </w:rPr>
        <w:pPrChange w:id="4229" w:author="HPPavilion" w:date="2018-10-06T09:47:00Z">
          <w:pPr>
            <w:spacing w:before="120" w:after="100" w:afterAutospacing="1"/>
            <w:ind w:firstLine="567"/>
            <w:jc w:val="both"/>
          </w:pPr>
        </w:pPrChange>
      </w:pPr>
      <w:r w:rsidRPr="00882F5C">
        <w:rPr>
          <w:bCs/>
          <w:i/>
          <w:iCs/>
          <w:sz w:val="28"/>
          <w:szCs w:val="28"/>
        </w:rPr>
        <w:t>c. Đề xuất, kiến nghị</w:t>
      </w:r>
    </w:p>
    <w:p w:rsidR="00A46D17" w:rsidRDefault="00A46D17" w:rsidP="00A46D17">
      <w:pPr>
        <w:ind w:firstLine="567"/>
        <w:jc w:val="both"/>
        <w:rPr>
          <w:ins w:id="4230" w:author="HPPavilion" w:date="2018-10-08T18:16:00Z"/>
          <w:sz w:val="28"/>
          <w:szCs w:val="28"/>
          <w:lang w:val="it-IT"/>
        </w:rPr>
        <w:pPrChange w:id="4231" w:author="HPPavilion" w:date="2018-10-08T18:16:00Z">
          <w:pPr>
            <w:pStyle w:val="ListParagraph"/>
            <w:numPr>
              <w:numId w:val="2"/>
            </w:numPr>
            <w:ind w:left="360" w:hanging="360"/>
          </w:pPr>
        </w:pPrChange>
      </w:pPr>
      <w:ins w:id="4232" w:author="HPPavilion" w:date="2018-06-07T16:37:00Z">
        <w:r w:rsidRPr="00A46D17">
          <w:rPr>
            <w:bCs/>
            <w:iCs/>
            <w:sz w:val="28"/>
            <w:szCs w:val="28"/>
            <w:rPrChange w:id="4233" w:author="HPPavilion" w:date="2018-10-08T18:16:00Z">
              <w:rPr>
                <w:sz w:val="16"/>
                <w:szCs w:val="16"/>
              </w:rPr>
            </w:rPrChange>
          </w:rPr>
          <w:t xml:space="preserve">- </w:t>
        </w:r>
      </w:ins>
      <w:del w:id="4234" w:author="HPPavilion" w:date="2018-06-07T16:37:00Z">
        <w:r w:rsidRPr="00A46D17">
          <w:rPr>
            <w:bCs/>
            <w:iCs/>
            <w:sz w:val="28"/>
            <w:szCs w:val="28"/>
            <w:rPrChange w:id="4235" w:author="HPPavilion" w:date="2018-10-08T18:16:00Z">
              <w:rPr>
                <w:sz w:val="16"/>
                <w:szCs w:val="16"/>
              </w:rPr>
            </w:rPrChange>
          </w:rPr>
          <w:delText>Cần s</w:delText>
        </w:r>
      </w:del>
      <w:ins w:id="4236" w:author="HPPavilion" w:date="2018-06-07T16:37:00Z">
        <w:r w:rsidRPr="00A46D17">
          <w:rPr>
            <w:bCs/>
            <w:iCs/>
            <w:sz w:val="28"/>
            <w:szCs w:val="28"/>
            <w:rPrChange w:id="4237" w:author="HPPavilion" w:date="2018-10-08T18:16:00Z">
              <w:rPr>
                <w:sz w:val="16"/>
                <w:szCs w:val="16"/>
              </w:rPr>
            </w:rPrChange>
          </w:rPr>
          <w:t>S</w:t>
        </w:r>
      </w:ins>
      <w:r w:rsidRPr="00A46D17">
        <w:rPr>
          <w:bCs/>
          <w:iCs/>
          <w:sz w:val="28"/>
          <w:szCs w:val="28"/>
          <w:rPrChange w:id="4238" w:author="HPPavilion" w:date="2018-10-08T18:16:00Z">
            <w:rPr>
              <w:sz w:val="16"/>
              <w:szCs w:val="16"/>
            </w:rPr>
          </w:rPrChange>
        </w:rPr>
        <w:t>ửa đổi, bổ sung những quy định về dạy nghề, ngoại ngữ cho người lao động đi làm việc ở nước ngoài cho phù hợp, nhằm khai thác có hiệu quả hệ thống giáo dục nghề nghiệp đã được đầu tư trong thời gian qua, đáp ứng tốt hơn nhu cầu lao động kỹ thuật của các thị trường tiếp nhận.</w:t>
      </w:r>
      <w:ins w:id="4239" w:author="HPPavilion" w:date="2018-10-08T18:15:00Z">
        <w:r w:rsidRPr="00A46D17">
          <w:rPr>
            <w:bCs/>
            <w:iCs/>
            <w:sz w:val="28"/>
            <w:szCs w:val="28"/>
            <w:rPrChange w:id="4240" w:author="HPPavilion" w:date="2018-10-08T18:16:00Z">
              <w:rPr>
                <w:sz w:val="16"/>
                <w:szCs w:val="16"/>
              </w:rPr>
            </w:rPrChange>
          </w:rPr>
          <w:t xml:space="preserve"> </w:t>
        </w:r>
        <w:r w:rsidRPr="00A46D17">
          <w:rPr>
            <w:iCs/>
            <w:sz w:val="28"/>
            <w:szCs w:val="28"/>
            <w:lang w:val="it-IT"/>
            <w:rPrChange w:id="4241" w:author="HPPavilion" w:date="2018-10-08T18:16:00Z">
              <w:rPr>
                <w:i/>
                <w:sz w:val="26"/>
                <w:szCs w:val="26"/>
                <w:lang w:val="it-IT"/>
              </w:rPr>
            </w:rPrChange>
          </w:rPr>
          <w:t>Nâng cao chất lượng hoạt động đào tạo định hướng/bồi dưỡng kiến thức chuyên môn nghiệp vụ và ngoại ngữ</w:t>
        </w:r>
        <w:r w:rsidRPr="00A46D17">
          <w:rPr>
            <w:sz w:val="28"/>
            <w:szCs w:val="28"/>
            <w:lang w:val="it-IT"/>
            <w:rPrChange w:id="4242" w:author="HPPavilion" w:date="2018-10-08T18:16:00Z">
              <w:rPr>
                <w:sz w:val="26"/>
                <w:szCs w:val="26"/>
                <w:lang w:val="it-IT"/>
              </w:rPr>
            </w:rPrChange>
          </w:rPr>
          <w:t xml:space="preserve"> thông qua việc xem xét qui định lại khoảng thời gian và số tiết học như hiện nay như trong luật qui định, đặc biệt là cần thiết xem xét việc giám sát/đánh giá/kiểm định chất lượng và hiệu quả hoạt động đào tạo nghề do doanh nghiệp đứng ra tổ chức thực hiện.</w:t>
        </w:r>
      </w:ins>
    </w:p>
    <w:p w:rsidR="00A46D17" w:rsidRPr="00A46D17" w:rsidRDefault="00A46D17" w:rsidP="00A46D17">
      <w:pPr>
        <w:spacing w:before="120"/>
        <w:ind w:firstLine="709"/>
        <w:jc w:val="both"/>
        <w:rPr>
          <w:ins w:id="4243" w:author="HPPavilion" w:date="2018-10-08T18:16:00Z"/>
          <w:sz w:val="28"/>
          <w:szCs w:val="28"/>
          <w:rPrChange w:id="4244" w:author="HPPavilion" w:date="2018-10-08T18:17:00Z">
            <w:rPr>
              <w:ins w:id="4245" w:author="HPPavilion" w:date="2018-10-08T18:16:00Z"/>
              <w:sz w:val="26"/>
              <w:szCs w:val="26"/>
              <w:lang w:val="vi-VN"/>
            </w:rPr>
          </w:rPrChange>
        </w:rPr>
        <w:pPrChange w:id="4246" w:author="HPPavilion" w:date="2018-10-08T18:16:00Z">
          <w:pPr>
            <w:spacing w:before="120"/>
            <w:ind w:firstLine="709"/>
          </w:pPr>
        </w:pPrChange>
      </w:pPr>
      <w:ins w:id="4247" w:author="HPPavilion" w:date="2018-10-08T18:16:00Z">
        <w:r w:rsidRPr="00A46D17">
          <w:rPr>
            <w:iCs/>
            <w:sz w:val="28"/>
            <w:szCs w:val="28"/>
            <w:rPrChange w:id="4248" w:author="HPPavilion" w:date="2018-10-08T18:16:00Z">
              <w:rPr>
                <w:i/>
                <w:iCs/>
                <w:sz w:val="26"/>
                <w:szCs w:val="26"/>
              </w:rPr>
            </w:rPrChange>
          </w:rPr>
          <w:t xml:space="preserve">- </w:t>
        </w:r>
        <w:r w:rsidRPr="00A46D17">
          <w:rPr>
            <w:iCs/>
            <w:sz w:val="28"/>
            <w:szCs w:val="28"/>
            <w:lang w:val="vi-VN"/>
            <w:rPrChange w:id="4249" w:author="HPPavilion" w:date="2018-10-08T18:16:00Z">
              <w:rPr>
                <w:i/>
                <w:iCs/>
                <w:sz w:val="26"/>
                <w:szCs w:val="26"/>
                <w:lang w:val="vi-VN"/>
              </w:rPr>
            </w:rPrChange>
          </w:rPr>
          <w:t xml:space="preserve">Chuẩn hóa trình độ ngoại ngữ của </w:t>
        </w:r>
        <w:r w:rsidR="00A038E6">
          <w:rPr>
            <w:iCs/>
            <w:sz w:val="28"/>
            <w:szCs w:val="28"/>
          </w:rPr>
          <w:t>người lao động đi làm việc ở nước ngoài</w:t>
        </w:r>
        <w:r w:rsidRPr="00A46D17">
          <w:rPr>
            <w:iCs/>
            <w:sz w:val="28"/>
            <w:szCs w:val="28"/>
            <w:lang w:val="vi-VN"/>
            <w:rPrChange w:id="4250" w:author="HPPavilion" w:date="2018-10-08T18:16:00Z">
              <w:rPr>
                <w:i/>
                <w:iCs/>
                <w:sz w:val="26"/>
                <w:szCs w:val="26"/>
                <w:lang w:val="vi-VN"/>
              </w:rPr>
            </w:rPrChange>
          </w:rPr>
          <w:t xml:space="preserve">. </w:t>
        </w:r>
        <w:r w:rsidRPr="00A46D17">
          <w:rPr>
            <w:sz w:val="28"/>
            <w:szCs w:val="28"/>
            <w:lang w:val="vi-VN"/>
            <w:rPrChange w:id="4251" w:author="HPPavilion" w:date="2018-10-08T18:16:00Z">
              <w:rPr>
                <w:sz w:val="26"/>
                <w:szCs w:val="26"/>
                <w:lang w:val="vi-VN"/>
              </w:rPr>
            </w:rPrChange>
          </w:rPr>
          <w:t xml:space="preserve">Ngoại ngữ có vai trò đặc biệt quan trọng đối với </w:t>
        </w:r>
        <w:r w:rsidR="00A038E6">
          <w:rPr>
            <w:iCs/>
            <w:sz w:val="28"/>
            <w:szCs w:val="28"/>
          </w:rPr>
          <w:t>người lao động đi làm việc ở nước ngoài</w:t>
        </w:r>
        <w:r w:rsidR="00DE4D3F">
          <w:rPr>
            <w:sz w:val="28"/>
            <w:szCs w:val="28"/>
            <w:lang w:val="vi-VN"/>
          </w:rPr>
          <w:t xml:space="preserve"> </w:t>
        </w:r>
        <w:r w:rsidRPr="00A46D17">
          <w:rPr>
            <w:sz w:val="28"/>
            <w:szCs w:val="28"/>
            <w:lang w:val="vi-VN"/>
            <w:rPrChange w:id="4252" w:author="HPPavilion" w:date="2018-10-08T18:16:00Z">
              <w:rPr>
                <w:sz w:val="26"/>
                <w:szCs w:val="26"/>
                <w:lang w:val="vi-VN"/>
              </w:rPr>
            </w:rPrChange>
          </w:rPr>
          <w:t xml:space="preserve">, tuy nhiên đa số </w:t>
        </w:r>
      </w:ins>
      <w:ins w:id="4253" w:author="HPPavilion" w:date="2018-10-08T18:17:00Z">
        <w:r w:rsidR="00A038E6">
          <w:rPr>
            <w:sz w:val="28"/>
            <w:szCs w:val="28"/>
          </w:rPr>
          <w:t>người lao động hiện nay</w:t>
        </w:r>
      </w:ins>
      <w:ins w:id="4254" w:author="HPPavilion" w:date="2018-10-08T18:16:00Z">
        <w:r w:rsidRPr="00A46D17">
          <w:rPr>
            <w:sz w:val="28"/>
            <w:szCs w:val="28"/>
            <w:lang w:val="vi-VN"/>
            <w:rPrChange w:id="4255" w:author="HPPavilion" w:date="2018-10-08T18:16:00Z">
              <w:rPr>
                <w:sz w:val="26"/>
                <w:szCs w:val="26"/>
                <w:lang w:val="vi-VN"/>
              </w:rPr>
            </w:rPrChange>
          </w:rPr>
          <w:t xml:space="preserve"> lại gặp khó khăn về vấn đề ngoại ngữ, thậm chí nhiều trường hợp bất đồng về ngôn ngữ đã dẫn đến những tranh chấp xung đột giữa </w:t>
        </w:r>
      </w:ins>
      <w:ins w:id="4256" w:author="HPPavilion" w:date="2018-10-08T18:17:00Z">
        <w:r w:rsidR="00A038E6">
          <w:rPr>
            <w:sz w:val="28"/>
            <w:szCs w:val="28"/>
          </w:rPr>
          <w:t xml:space="preserve">người lao động </w:t>
        </w:r>
      </w:ins>
      <w:ins w:id="4257" w:author="HPPavilion" w:date="2018-10-08T18:16:00Z">
        <w:r w:rsidRPr="00A46D17">
          <w:rPr>
            <w:sz w:val="28"/>
            <w:szCs w:val="28"/>
            <w:lang w:val="vi-VN"/>
            <w:rPrChange w:id="4258" w:author="HPPavilion" w:date="2018-10-08T18:16:00Z">
              <w:rPr>
                <w:sz w:val="26"/>
                <w:szCs w:val="26"/>
                <w:lang w:val="vi-VN"/>
              </w:rPr>
            </w:rPrChange>
          </w:rPr>
          <w:t xml:space="preserve">và chủ sử dụng lao động ở nước ngoài. Do đó, </w:t>
        </w:r>
      </w:ins>
      <w:ins w:id="4259" w:author="HPPavilion" w:date="2018-10-08T18:17:00Z">
        <w:r w:rsidR="00A038E6">
          <w:rPr>
            <w:sz w:val="28"/>
            <w:szCs w:val="28"/>
          </w:rPr>
          <w:t>c</w:t>
        </w:r>
      </w:ins>
      <w:ins w:id="4260" w:author="HPPavilion" w:date="2018-10-08T18:16:00Z">
        <w:r w:rsidR="00DE4D3F">
          <w:rPr>
            <w:sz w:val="28"/>
            <w:szCs w:val="28"/>
            <w:lang w:val="vi-VN"/>
          </w:rPr>
          <w:t xml:space="preserve">ác </w:t>
        </w:r>
      </w:ins>
      <w:ins w:id="4261" w:author="HPPavilion" w:date="2018-10-08T18:17:00Z">
        <w:r w:rsidR="00A038E6">
          <w:rPr>
            <w:sz w:val="28"/>
            <w:szCs w:val="28"/>
          </w:rPr>
          <w:t xml:space="preserve">doanh nghiệp dịch vụ </w:t>
        </w:r>
      </w:ins>
      <w:ins w:id="4262" w:author="HPPavilion" w:date="2018-10-08T18:16:00Z">
        <w:r w:rsidRPr="00A46D17">
          <w:rPr>
            <w:sz w:val="28"/>
            <w:szCs w:val="28"/>
            <w:lang w:val="vi-VN"/>
            <w:rPrChange w:id="4263" w:author="HPPavilion" w:date="2018-10-08T18:16:00Z">
              <w:rPr>
                <w:sz w:val="26"/>
                <w:szCs w:val="26"/>
                <w:lang w:val="vi-VN"/>
              </w:rPr>
            </w:rPrChange>
          </w:rPr>
          <w:t xml:space="preserve">khi tổ chức đào tạo ngoại ngữ cần chú ý đến đặc điểm của đối tượng đào tạo, đặc biệt đối với lao động đi thị trường Đài Loan và Malaysia cần được tổ chức thi lấy chứng chỉ ngoại ngữ quốc gia (theo trình độ A, B, C), đạt </w:t>
        </w:r>
        <w:r w:rsidR="00DE4D3F">
          <w:rPr>
            <w:sz w:val="28"/>
            <w:szCs w:val="28"/>
            <w:lang w:val="vi-VN"/>
          </w:rPr>
          <w:t>yêu cầu mới được phép xuất cảnh</w:t>
        </w:r>
      </w:ins>
      <w:ins w:id="4264" w:author="HPPavilion" w:date="2018-10-08T18:17:00Z">
        <w:r w:rsidR="00A038E6">
          <w:rPr>
            <w:sz w:val="28"/>
            <w:szCs w:val="28"/>
          </w:rPr>
          <w:t>.</w:t>
        </w:r>
      </w:ins>
    </w:p>
    <w:p w:rsidR="00A46D17" w:rsidRDefault="00A46D17" w:rsidP="00A46D17">
      <w:pPr>
        <w:spacing w:before="120"/>
        <w:ind w:firstLine="567"/>
        <w:jc w:val="both"/>
        <w:rPr>
          <w:del w:id="4265" w:author="HPPavilion" w:date="2018-10-08T18:16:00Z"/>
          <w:bCs/>
          <w:iCs/>
          <w:sz w:val="28"/>
          <w:szCs w:val="28"/>
        </w:rPr>
        <w:pPrChange w:id="4266" w:author="HPPavilion" w:date="2018-10-08T18:16:00Z">
          <w:pPr>
            <w:spacing w:before="120" w:after="100" w:afterAutospacing="1"/>
            <w:ind w:firstLine="567"/>
            <w:jc w:val="both"/>
          </w:pPr>
        </w:pPrChange>
      </w:pPr>
    </w:p>
    <w:p w:rsidR="006A0E50" w:rsidRDefault="00C23AAD" w:rsidP="006A0E50">
      <w:pPr>
        <w:spacing w:before="120"/>
        <w:ind w:firstLine="567"/>
        <w:jc w:val="both"/>
        <w:rPr>
          <w:ins w:id="4267" w:author="HPPavilion" w:date="2018-10-08T18:10:00Z"/>
          <w:sz w:val="28"/>
          <w:szCs w:val="28"/>
          <w:lang w:val="nl-NL"/>
        </w:rPr>
      </w:pPr>
      <w:del w:id="4268" w:author="HPPavilion" w:date="2018-06-07T16:37:00Z">
        <w:r w:rsidRPr="00882F5C" w:rsidDel="005043BE">
          <w:rPr>
            <w:sz w:val="28"/>
            <w:szCs w:val="28"/>
            <w:lang w:val="nl-NL"/>
          </w:rPr>
          <w:delText xml:space="preserve">Cần </w:delText>
        </w:r>
      </w:del>
      <w:ins w:id="4269" w:author="HPPavilion" w:date="2018-06-07T16:37:00Z">
        <w:r w:rsidR="005043BE">
          <w:rPr>
            <w:sz w:val="28"/>
            <w:szCs w:val="28"/>
            <w:lang w:val="nl-NL"/>
          </w:rPr>
          <w:t>-</w:t>
        </w:r>
        <w:r w:rsidR="005043BE" w:rsidRPr="00882F5C">
          <w:rPr>
            <w:sz w:val="28"/>
            <w:szCs w:val="28"/>
            <w:lang w:val="nl-NL"/>
          </w:rPr>
          <w:t xml:space="preserve"> </w:t>
        </w:r>
      </w:ins>
      <w:del w:id="4270" w:author="HPPavilion" w:date="2018-06-07T16:37:00Z">
        <w:r w:rsidRPr="00882F5C" w:rsidDel="005043BE">
          <w:rPr>
            <w:sz w:val="28"/>
            <w:szCs w:val="28"/>
            <w:lang w:val="nl-NL"/>
          </w:rPr>
          <w:delText>s</w:delText>
        </w:r>
      </w:del>
      <w:ins w:id="4271" w:author="HPPavilion" w:date="2018-06-07T16:37:00Z">
        <w:r w:rsidR="005043BE">
          <w:rPr>
            <w:sz w:val="28"/>
            <w:szCs w:val="28"/>
            <w:lang w:val="nl-NL"/>
          </w:rPr>
          <w:t>S</w:t>
        </w:r>
      </w:ins>
      <w:r w:rsidRPr="00882F5C">
        <w:rPr>
          <w:sz w:val="28"/>
          <w:szCs w:val="28"/>
          <w:lang w:val="nl-NL"/>
        </w:rPr>
        <w:t xml:space="preserve">ửa đổi, bổ sung quy định </w:t>
      </w:r>
      <w:ins w:id="4272" w:author="HPPavilion" w:date="2018-10-06T10:55:00Z">
        <w:r w:rsidR="00A11066" w:rsidRPr="00A2699F">
          <w:rPr>
            <w:sz w:val="28"/>
            <w:szCs w:val="28"/>
            <w:lang w:val="nl-NL"/>
          </w:rPr>
          <w:t>trước khi xuất cảnh, người lao động phải được đào tạo nghề, ngoại ngữ bởi các đơn vị có chức năng</w:t>
        </w:r>
      </w:ins>
      <w:ins w:id="4273" w:author="HPPavilion" w:date="2018-10-08T18:10:00Z">
        <w:r w:rsidR="006A0E50">
          <w:rPr>
            <w:sz w:val="28"/>
            <w:szCs w:val="28"/>
            <w:lang w:val="nl-NL"/>
          </w:rPr>
          <w:t xml:space="preserve">. </w:t>
        </w:r>
        <w:r w:rsidR="006A0E50" w:rsidRPr="00882F5C">
          <w:rPr>
            <w:color w:val="000000"/>
            <w:sz w:val="28"/>
            <w:szCs w:val="28"/>
          </w:rPr>
          <w:t>Nghiên cứu thành lập những đơn vị giáo dục chuyên nghiệp</w:t>
        </w:r>
        <w:r w:rsidR="006A0E50">
          <w:rPr>
            <w:color w:val="000000"/>
            <w:sz w:val="28"/>
            <w:szCs w:val="28"/>
          </w:rPr>
          <w:t>,</w:t>
        </w:r>
        <w:r w:rsidR="006A0E50" w:rsidRPr="00882F5C">
          <w:rPr>
            <w:color w:val="000000"/>
            <w:sz w:val="28"/>
            <w:szCs w:val="28"/>
          </w:rPr>
          <w:t xml:space="preserve"> chuyên đào tạo nguồn </w:t>
        </w:r>
        <w:r w:rsidR="006A0E50">
          <w:rPr>
            <w:color w:val="000000"/>
            <w:sz w:val="28"/>
            <w:szCs w:val="28"/>
          </w:rPr>
          <w:t>lao động</w:t>
        </w:r>
        <w:r w:rsidR="006A0E50" w:rsidRPr="00882F5C">
          <w:rPr>
            <w:color w:val="000000"/>
            <w:sz w:val="28"/>
            <w:szCs w:val="28"/>
          </w:rPr>
          <w:t xml:space="preserve"> phục vụ cho công tác XKLĐ. N</w:t>
        </w:r>
        <w:r w:rsidR="006A0E50">
          <w:rPr>
            <w:color w:val="000000"/>
            <w:sz w:val="28"/>
            <w:szCs w:val="28"/>
          </w:rPr>
          <w:t>gười lao động</w:t>
        </w:r>
        <w:r w:rsidR="006A0E50" w:rsidRPr="00882F5C">
          <w:rPr>
            <w:color w:val="000000"/>
            <w:sz w:val="28"/>
            <w:szCs w:val="28"/>
          </w:rPr>
          <w:t xml:space="preserve"> có nhu cầu đi làm việc ở nước ngoài có thể đến học tại những đơn vị này để nâng cao trình độ tay nghề, ngoại ngữ, ý thức, tác phong. N</w:t>
        </w:r>
        <w:r w:rsidR="006A0E50">
          <w:rPr>
            <w:color w:val="000000"/>
            <w:sz w:val="28"/>
            <w:szCs w:val="28"/>
          </w:rPr>
          <w:t>gười lao động</w:t>
        </w:r>
        <w:r w:rsidR="006A0E50" w:rsidRPr="00882F5C">
          <w:rPr>
            <w:color w:val="000000"/>
            <w:sz w:val="28"/>
            <w:szCs w:val="28"/>
          </w:rPr>
          <w:t xml:space="preserve"> được đào tạo chuyên nghiệp</w:t>
        </w:r>
        <w:r w:rsidR="006A0E50">
          <w:rPr>
            <w:color w:val="000000"/>
            <w:sz w:val="28"/>
            <w:szCs w:val="28"/>
          </w:rPr>
          <w:t>, chất lượng cao</w:t>
        </w:r>
        <w:r w:rsidR="006A0E50" w:rsidRPr="00882F5C">
          <w:rPr>
            <w:color w:val="000000"/>
            <w:sz w:val="28"/>
            <w:szCs w:val="28"/>
          </w:rPr>
          <w:t xml:space="preserve"> là ưu thế để yêu cầu những điều kiện tốt </w:t>
        </w:r>
        <w:r w:rsidR="006A0E50">
          <w:rPr>
            <w:color w:val="000000"/>
            <w:sz w:val="28"/>
            <w:szCs w:val="28"/>
          </w:rPr>
          <w:t>khi đàm phán và ký kết hợp đồng với đối tác.</w:t>
        </w:r>
      </w:ins>
    </w:p>
    <w:p w:rsidR="00A46D17" w:rsidRDefault="00C23AAD" w:rsidP="00A46D17">
      <w:pPr>
        <w:spacing w:before="120"/>
        <w:ind w:firstLine="567"/>
        <w:jc w:val="both"/>
        <w:rPr>
          <w:del w:id="4274" w:author="HPPavilion" w:date="2018-10-06T10:55:00Z"/>
          <w:sz w:val="28"/>
          <w:szCs w:val="28"/>
          <w:lang w:val="nl-NL"/>
        </w:rPr>
        <w:pPrChange w:id="4275" w:author="HPPavilion" w:date="2018-10-06T09:47:00Z">
          <w:pPr>
            <w:spacing w:before="120" w:after="100" w:afterAutospacing="1"/>
            <w:ind w:firstLine="567"/>
            <w:jc w:val="both"/>
          </w:pPr>
        </w:pPrChange>
      </w:pPr>
      <w:del w:id="4276" w:author="HPPavilion" w:date="2018-10-06T10:55:00Z">
        <w:r w:rsidRPr="00882F5C" w:rsidDel="00A11066">
          <w:rPr>
            <w:sz w:val="28"/>
            <w:szCs w:val="28"/>
            <w:lang w:val="nl-NL"/>
          </w:rPr>
          <w:delText>bắt buộc về trình độ ngoại ngữ của người lao động đi làm việc ở nước ngoài.</w:delText>
        </w:r>
      </w:del>
    </w:p>
    <w:p w:rsidR="00A46D17" w:rsidRDefault="00DD28D7" w:rsidP="00A46D17">
      <w:pPr>
        <w:spacing w:before="120"/>
        <w:ind w:firstLine="567"/>
        <w:jc w:val="both"/>
        <w:rPr>
          <w:ins w:id="4277" w:author="HPPavilion" w:date="2018-10-08T18:09:00Z"/>
          <w:color w:val="000000"/>
          <w:sz w:val="28"/>
          <w:szCs w:val="28"/>
        </w:rPr>
        <w:pPrChange w:id="4278" w:author="HPPavilion" w:date="2018-10-06T09:47:00Z">
          <w:pPr>
            <w:spacing w:before="120" w:after="100" w:afterAutospacing="1"/>
            <w:ind w:firstLine="567"/>
            <w:jc w:val="both"/>
          </w:pPr>
        </w:pPrChange>
      </w:pPr>
      <w:del w:id="4279" w:author="HPPavilion" w:date="2018-06-07T16:37:00Z">
        <w:r w:rsidRPr="00882F5C" w:rsidDel="005043BE">
          <w:rPr>
            <w:color w:val="000000"/>
            <w:sz w:val="28"/>
            <w:szCs w:val="28"/>
          </w:rPr>
          <w:delText>Cần có</w:delText>
        </w:r>
      </w:del>
      <w:ins w:id="4280" w:author="HPPavilion" w:date="2018-06-07T16:37:00Z">
        <w:r w:rsidR="005043BE">
          <w:rPr>
            <w:color w:val="000000"/>
            <w:sz w:val="28"/>
            <w:szCs w:val="28"/>
          </w:rPr>
          <w:t>- Thiết kế</w:t>
        </w:r>
      </w:ins>
      <w:r w:rsidRPr="00882F5C">
        <w:rPr>
          <w:color w:val="000000"/>
          <w:sz w:val="28"/>
          <w:szCs w:val="28"/>
        </w:rPr>
        <w:t xml:space="preserve"> các chính sách hỗ trợ đào tạo nghề, ngoại ngữ, các kỹ năng cần thiết cho </w:t>
      </w:r>
      <w:del w:id="4281" w:author="HPPavilion" w:date="2018-06-07T16:38:00Z">
        <w:r w:rsidRPr="00882F5C" w:rsidDel="005043BE">
          <w:rPr>
            <w:color w:val="000000"/>
            <w:sz w:val="28"/>
            <w:szCs w:val="28"/>
          </w:rPr>
          <w:delText>NLĐ đi XKLĐ</w:delText>
        </w:r>
      </w:del>
      <w:ins w:id="4282" w:author="HPPavilion" w:date="2018-06-07T16:38:00Z">
        <w:r w:rsidR="005043BE">
          <w:rPr>
            <w:color w:val="000000"/>
            <w:sz w:val="28"/>
            <w:szCs w:val="28"/>
          </w:rPr>
          <w:t>người lao động đi làm việc ở nước ngoài</w:t>
        </w:r>
      </w:ins>
      <w:r w:rsidRPr="00882F5C">
        <w:rPr>
          <w:color w:val="000000"/>
          <w:sz w:val="28"/>
          <w:szCs w:val="28"/>
        </w:rPr>
        <w:t xml:space="preserve">; </w:t>
      </w:r>
      <w:del w:id="4283" w:author="HPPavilion" w:date="2018-06-07T16:37:00Z">
        <w:r w:rsidRPr="00882F5C" w:rsidDel="005043BE">
          <w:rPr>
            <w:color w:val="000000"/>
            <w:sz w:val="28"/>
            <w:szCs w:val="28"/>
          </w:rPr>
          <w:delText xml:space="preserve">cần có </w:delText>
        </w:r>
      </w:del>
      <w:r w:rsidRPr="00882F5C">
        <w:rPr>
          <w:color w:val="000000"/>
          <w:sz w:val="28"/>
          <w:szCs w:val="28"/>
        </w:rPr>
        <w:t xml:space="preserve">các chính sách </w:t>
      </w:r>
      <w:del w:id="4284" w:author="HPPavilion" w:date="2018-06-07T16:37:00Z">
        <w:r w:rsidRPr="00882F5C" w:rsidDel="005043BE">
          <w:rPr>
            <w:color w:val="000000"/>
            <w:sz w:val="28"/>
            <w:szCs w:val="28"/>
          </w:rPr>
          <w:delText xml:space="preserve">đồng bộ để </w:delText>
        </w:r>
      </w:del>
      <w:r w:rsidRPr="00882F5C">
        <w:rPr>
          <w:color w:val="000000"/>
          <w:sz w:val="28"/>
          <w:szCs w:val="28"/>
        </w:rPr>
        <w:t xml:space="preserve">cải thiện chất lượng nguồn </w:t>
      </w:r>
      <w:ins w:id="4285" w:author="HPPavilion" w:date="2018-06-07T16:37:00Z">
        <w:r w:rsidR="005043BE">
          <w:rPr>
            <w:color w:val="000000"/>
            <w:sz w:val="28"/>
            <w:szCs w:val="28"/>
          </w:rPr>
          <w:t>lao động</w:t>
        </w:r>
      </w:ins>
      <w:del w:id="4286" w:author="HPPavilion" w:date="2018-06-07T16:37:00Z">
        <w:r w:rsidRPr="00882F5C" w:rsidDel="005043BE">
          <w:rPr>
            <w:color w:val="000000"/>
            <w:sz w:val="28"/>
            <w:szCs w:val="28"/>
          </w:rPr>
          <w:delText>LĐ</w:delText>
        </w:r>
      </w:del>
      <w:r w:rsidRPr="00882F5C">
        <w:rPr>
          <w:color w:val="000000"/>
          <w:sz w:val="28"/>
          <w:szCs w:val="28"/>
        </w:rPr>
        <w:t>, đáp ứng yêu cầu của thị trường.</w:t>
      </w:r>
    </w:p>
    <w:p w:rsidR="00A46D17" w:rsidRDefault="00A46D17" w:rsidP="00A46D17">
      <w:pPr>
        <w:pStyle w:val="ListParagraph"/>
        <w:numPr>
          <w:ilvl w:val="0"/>
          <w:numId w:val="2"/>
        </w:numPr>
        <w:rPr>
          <w:del w:id="4287" w:author="HPPavilion" w:date="2018-10-08T18:09:00Z"/>
          <w:color w:val="000000"/>
          <w:sz w:val="28"/>
          <w:szCs w:val="28"/>
        </w:rPr>
        <w:pPrChange w:id="4288" w:author="HPPavilion" w:date="2018-10-08T18:15:00Z">
          <w:pPr>
            <w:spacing w:before="120" w:after="100" w:afterAutospacing="1"/>
            <w:ind w:firstLine="567"/>
            <w:jc w:val="both"/>
          </w:pPr>
        </w:pPrChange>
      </w:pPr>
    </w:p>
    <w:p w:rsidR="00A46D17" w:rsidRDefault="00DD28D7" w:rsidP="00A46D17">
      <w:pPr>
        <w:spacing w:before="120"/>
        <w:ind w:firstLine="567"/>
        <w:jc w:val="both"/>
        <w:rPr>
          <w:del w:id="4289" w:author="HPPavilion" w:date="2018-10-08T18:10:00Z"/>
          <w:sz w:val="28"/>
          <w:szCs w:val="28"/>
          <w:lang w:val="nl-NL"/>
        </w:rPr>
        <w:pPrChange w:id="4290" w:author="HPPavilion" w:date="2018-10-06T09:47:00Z">
          <w:pPr>
            <w:spacing w:before="120" w:after="100" w:afterAutospacing="1"/>
            <w:ind w:firstLine="567"/>
            <w:jc w:val="both"/>
          </w:pPr>
        </w:pPrChange>
      </w:pPr>
      <w:del w:id="4291" w:author="HPPavilion" w:date="2018-10-08T18:10:00Z">
        <w:r w:rsidRPr="00882F5C" w:rsidDel="006A0E50">
          <w:rPr>
            <w:color w:val="000000"/>
            <w:sz w:val="28"/>
            <w:szCs w:val="28"/>
          </w:rPr>
          <w:delText>Nghiên cứu thành lập những đơn vị giáo dục chuyên nghiệp</w:delText>
        </w:r>
      </w:del>
      <w:ins w:id="4292" w:author="Hoàng Kim Ngọc" w:date="2018-05-05T21:42:00Z">
        <w:del w:id="4293" w:author="HPPavilion" w:date="2018-10-08T18:10:00Z">
          <w:r w:rsidR="00650B85" w:rsidDel="006A0E50">
            <w:rPr>
              <w:color w:val="000000"/>
              <w:sz w:val="28"/>
              <w:szCs w:val="28"/>
            </w:rPr>
            <w:delText>,</w:delText>
          </w:r>
        </w:del>
      </w:ins>
      <w:del w:id="4294" w:author="HPPavilion" w:date="2018-10-08T18:10:00Z">
        <w:r w:rsidRPr="00882F5C" w:rsidDel="006A0E50">
          <w:rPr>
            <w:color w:val="000000"/>
            <w:sz w:val="28"/>
            <w:szCs w:val="28"/>
          </w:rPr>
          <w:delText xml:space="preserve"> chuyên đào tạo nguồn </w:delText>
        </w:r>
      </w:del>
      <w:del w:id="4295" w:author="HPPavilion" w:date="2018-10-06T10:55:00Z">
        <w:r w:rsidRPr="00882F5C" w:rsidDel="00A11066">
          <w:rPr>
            <w:color w:val="000000"/>
            <w:sz w:val="28"/>
            <w:szCs w:val="28"/>
          </w:rPr>
          <w:delText>LĐ</w:delText>
        </w:r>
      </w:del>
      <w:del w:id="4296" w:author="HPPavilion" w:date="2018-10-08T18:10:00Z">
        <w:r w:rsidRPr="00882F5C" w:rsidDel="006A0E50">
          <w:rPr>
            <w:color w:val="000000"/>
            <w:sz w:val="28"/>
            <w:szCs w:val="28"/>
          </w:rPr>
          <w:delText xml:space="preserve"> phục vụ cho công tác XKLĐ. N</w:delText>
        </w:r>
      </w:del>
      <w:del w:id="4297" w:author="HPPavilion" w:date="2018-10-06T10:56:00Z">
        <w:r w:rsidRPr="00882F5C" w:rsidDel="00A11066">
          <w:rPr>
            <w:color w:val="000000"/>
            <w:sz w:val="28"/>
            <w:szCs w:val="28"/>
          </w:rPr>
          <w:delText>LĐ</w:delText>
        </w:r>
      </w:del>
      <w:del w:id="4298" w:author="HPPavilion" w:date="2018-10-08T18:10:00Z">
        <w:r w:rsidRPr="00882F5C" w:rsidDel="006A0E50">
          <w:rPr>
            <w:color w:val="000000"/>
            <w:sz w:val="28"/>
            <w:szCs w:val="28"/>
          </w:rPr>
          <w:delText xml:space="preserve"> có nhu cầu đi làm việc ở nước ngoài có thể đến học tại những đơn vị này để nâng cao trình độ tay nghề, ngoại ngữ, ý thức, tác phong. </w:delText>
        </w:r>
      </w:del>
      <w:del w:id="4299" w:author="HPPavilion" w:date="2018-10-06T10:56:00Z">
        <w:r w:rsidRPr="00882F5C" w:rsidDel="00A11066">
          <w:rPr>
            <w:color w:val="000000"/>
            <w:sz w:val="28"/>
            <w:szCs w:val="28"/>
          </w:rPr>
          <w:delText>NLĐ</w:delText>
        </w:r>
      </w:del>
      <w:del w:id="4300" w:author="HPPavilion" w:date="2018-10-08T18:10:00Z">
        <w:r w:rsidRPr="00882F5C" w:rsidDel="006A0E50">
          <w:rPr>
            <w:color w:val="000000"/>
            <w:sz w:val="28"/>
            <w:szCs w:val="28"/>
          </w:rPr>
          <w:delText xml:space="preserve"> được đào tạo chuyên nghiệp</w:delText>
        </w:r>
      </w:del>
      <w:ins w:id="4301" w:author="Hoàng Kim Ngọc" w:date="2018-05-05T21:43:00Z">
        <w:del w:id="4302" w:author="HPPavilion" w:date="2018-10-08T18:10:00Z">
          <w:r w:rsidR="00650B85" w:rsidDel="006A0E50">
            <w:rPr>
              <w:color w:val="000000"/>
              <w:sz w:val="28"/>
              <w:szCs w:val="28"/>
            </w:rPr>
            <w:delText>, chất lượng cao</w:delText>
          </w:r>
        </w:del>
      </w:ins>
      <w:del w:id="4303" w:author="HPPavilion" w:date="2018-10-08T18:10:00Z">
        <w:r w:rsidRPr="00882F5C" w:rsidDel="006A0E50">
          <w:rPr>
            <w:color w:val="000000"/>
            <w:sz w:val="28"/>
            <w:szCs w:val="28"/>
          </w:rPr>
          <w:delText xml:space="preserve"> là ưu thế để yêu cầu những điều kiện tốt </w:delText>
        </w:r>
      </w:del>
      <w:ins w:id="4304" w:author="Hoàng Kim Ngọc" w:date="2018-05-05T21:43:00Z">
        <w:del w:id="4305" w:author="HPPavilion" w:date="2018-10-08T18:10:00Z">
          <w:r w:rsidR="00650B85" w:rsidDel="006A0E50">
            <w:rPr>
              <w:color w:val="000000"/>
              <w:sz w:val="28"/>
              <w:szCs w:val="28"/>
            </w:rPr>
            <w:delText>khi đàm phán và ký kết hợp đồng với đối tác.</w:delText>
          </w:r>
        </w:del>
      </w:ins>
      <w:del w:id="4306" w:author="HPPavilion" w:date="2018-10-08T18:10:00Z">
        <w:r w:rsidRPr="00882F5C" w:rsidDel="006A0E50">
          <w:rPr>
            <w:color w:val="000000"/>
            <w:sz w:val="28"/>
            <w:szCs w:val="28"/>
          </w:rPr>
          <w:delText>hơn từ chủ sử dụng</w:delText>
        </w:r>
      </w:del>
    </w:p>
    <w:p w:rsidR="00A46D17" w:rsidRDefault="00867B96" w:rsidP="00A46D17">
      <w:pPr>
        <w:spacing w:before="120"/>
        <w:ind w:firstLine="567"/>
        <w:jc w:val="both"/>
        <w:rPr>
          <w:b/>
          <w:bCs/>
          <w:i/>
          <w:iCs/>
          <w:sz w:val="28"/>
          <w:szCs w:val="28"/>
        </w:rPr>
        <w:pPrChange w:id="4307" w:author="HPPavilion" w:date="2018-10-06T09:47:00Z">
          <w:pPr>
            <w:spacing w:before="120" w:after="100" w:afterAutospacing="1"/>
            <w:ind w:firstLine="567"/>
            <w:jc w:val="both"/>
          </w:pPr>
        </w:pPrChange>
      </w:pPr>
      <w:r w:rsidRPr="00882F5C">
        <w:rPr>
          <w:b/>
          <w:bCs/>
          <w:i/>
          <w:iCs/>
          <w:sz w:val="28"/>
          <w:szCs w:val="28"/>
        </w:rPr>
        <w:t>8</w:t>
      </w:r>
      <w:r w:rsidR="00580AC5" w:rsidRPr="00882F5C">
        <w:rPr>
          <w:b/>
          <w:bCs/>
          <w:i/>
          <w:iCs/>
          <w:sz w:val="28"/>
          <w:szCs w:val="28"/>
        </w:rPr>
        <w:t>.2 Bồi dưỡng kiến thức cần thiết</w:t>
      </w:r>
    </w:p>
    <w:p w:rsidR="00A46D17" w:rsidRDefault="00580AC5" w:rsidP="00A46D17">
      <w:pPr>
        <w:spacing w:before="120"/>
        <w:ind w:firstLine="567"/>
        <w:jc w:val="both"/>
        <w:rPr>
          <w:bCs/>
          <w:i/>
          <w:iCs/>
          <w:sz w:val="28"/>
          <w:szCs w:val="28"/>
        </w:rPr>
        <w:pPrChange w:id="4308" w:author="HPPavilion" w:date="2018-10-06T09:47:00Z">
          <w:pPr>
            <w:spacing w:before="120" w:after="100" w:afterAutospacing="1"/>
            <w:ind w:firstLine="567"/>
            <w:jc w:val="both"/>
          </w:pPr>
        </w:pPrChange>
      </w:pPr>
      <w:r w:rsidRPr="00882F5C">
        <w:rPr>
          <w:bCs/>
          <w:i/>
          <w:iCs/>
          <w:sz w:val="28"/>
          <w:szCs w:val="28"/>
        </w:rPr>
        <w:t>a. Mặt được</w:t>
      </w:r>
    </w:p>
    <w:p w:rsidR="00A46D17" w:rsidRDefault="00E35C5A" w:rsidP="00A46D17">
      <w:pPr>
        <w:spacing w:before="120"/>
        <w:ind w:firstLine="720"/>
        <w:jc w:val="both"/>
        <w:rPr>
          <w:sz w:val="28"/>
          <w:szCs w:val="28"/>
          <w:lang w:val="de-DE"/>
        </w:rPr>
        <w:pPrChange w:id="4309" w:author="HPPavilion" w:date="2018-10-06T09:47:00Z">
          <w:pPr>
            <w:spacing w:before="120" w:after="100" w:afterAutospacing="1"/>
            <w:ind w:firstLine="720"/>
            <w:jc w:val="both"/>
          </w:pPr>
        </w:pPrChange>
      </w:pPr>
      <w:r w:rsidRPr="00882F5C">
        <w:rPr>
          <w:sz w:val="28"/>
          <w:szCs w:val="28"/>
          <w:lang w:val="de-DE"/>
        </w:rPr>
        <w:t>Thực hiện nhi</w:t>
      </w:r>
      <w:r w:rsidR="00B75B96" w:rsidRPr="00882F5C">
        <w:rPr>
          <w:sz w:val="28"/>
          <w:szCs w:val="28"/>
          <w:lang w:val="de-DE"/>
        </w:rPr>
        <w:t>ệm vụ quản lý nhà  nước</w:t>
      </w:r>
      <w:r w:rsidR="00B710F5" w:rsidRPr="00882F5C">
        <w:rPr>
          <w:sz w:val="28"/>
          <w:szCs w:val="28"/>
          <w:lang w:val="de-DE"/>
        </w:rPr>
        <w:t xml:space="preserve"> theo quy định của Luật</w:t>
      </w:r>
      <w:r w:rsidRPr="00882F5C">
        <w:rPr>
          <w:sz w:val="28"/>
          <w:szCs w:val="28"/>
          <w:lang w:val="de-DE"/>
        </w:rPr>
        <w:t xml:space="preserve">, Bộ trưởng Bộ LĐTBXH đã ban hành Quyết định số 18/2007/QĐ-BLĐTBXH ngày 18/8/2997 về chương trình bồi dưỡng kiến thức cần thiết cho người lao động trước khi đi làm việc ở nước ngoài; Quyết định số 20/2007/QĐ-BLĐYBXH ngày 2/8/2007 </w:t>
      </w:r>
      <w:r w:rsidR="0025237C" w:rsidRPr="00882F5C">
        <w:rPr>
          <w:sz w:val="28"/>
          <w:szCs w:val="28"/>
          <w:lang w:val="de-DE"/>
        </w:rPr>
        <w:t xml:space="preserve">về </w:t>
      </w:r>
      <w:r w:rsidRPr="00882F5C">
        <w:rPr>
          <w:sz w:val="28"/>
          <w:szCs w:val="28"/>
          <w:lang w:val="de-DE"/>
        </w:rPr>
        <w:t>chứng chỉ bồi dưỡng kiến thức cần thiết cho người lao động trước khi đi làm việc ở nước ngoài. Các văn bản này đã quy định rất cụ thể về chương trình đào tạo, nội dung</w:t>
      </w:r>
      <w:r w:rsidR="0025237C" w:rsidRPr="00882F5C">
        <w:rPr>
          <w:sz w:val="28"/>
          <w:szCs w:val="28"/>
          <w:lang w:val="de-DE"/>
        </w:rPr>
        <w:t xml:space="preserve"> và thời lượng </w:t>
      </w:r>
      <w:r w:rsidRPr="00882F5C">
        <w:rPr>
          <w:sz w:val="28"/>
          <w:szCs w:val="28"/>
          <w:lang w:val="de-DE"/>
        </w:rPr>
        <w:t xml:space="preserve">đào tạo; về </w:t>
      </w:r>
      <w:r w:rsidR="0025237C" w:rsidRPr="00882F5C">
        <w:rPr>
          <w:sz w:val="28"/>
          <w:szCs w:val="28"/>
          <w:lang w:val="de-DE"/>
        </w:rPr>
        <w:t xml:space="preserve">cấp </w:t>
      </w:r>
      <w:r w:rsidRPr="00882F5C">
        <w:rPr>
          <w:sz w:val="28"/>
          <w:szCs w:val="28"/>
          <w:lang w:val="de-DE"/>
        </w:rPr>
        <w:t xml:space="preserve">chứng chỉ v.v. </w:t>
      </w:r>
      <w:r w:rsidR="0025237C" w:rsidRPr="00882F5C">
        <w:rPr>
          <w:sz w:val="28"/>
          <w:szCs w:val="28"/>
          <w:lang w:val="de-DE"/>
        </w:rPr>
        <w:t xml:space="preserve">Nhiều </w:t>
      </w:r>
      <w:r w:rsidRPr="00882F5C">
        <w:rPr>
          <w:sz w:val="28"/>
          <w:szCs w:val="28"/>
          <w:lang w:val="de-DE"/>
        </w:rPr>
        <w:t>tài liệu giáo dục định hướng cho cá</w:t>
      </w:r>
      <w:r w:rsidR="00ED7250" w:rsidRPr="00882F5C">
        <w:rPr>
          <w:sz w:val="28"/>
          <w:szCs w:val="28"/>
          <w:lang w:val="de-DE"/>
        </w:rPr>
        <w:t>c thị trường tiếp nhận lao động</w:t>
      </w:r>
      <w:r w:rsidR="0025237C" w:rsidRPr="00882F5C">
        <w:rPr>
          <w:sz w:val="28"/>
          <w:szCs w:val="28"/>
          <w:lang w:val="de-DE"/>
        </w:rPr>
        <w:t xml:space="preserve"> đã được ban hành</w:t>
      </w:r>
      <w:r w:rsidR="00ED7250" w:rsidRPr="00882F5C">
        <w:rPr>
          <w:sz w:val="28"/>
          <w:szCs w:val="28"/>
          <w:lang w:val="de-DE"/>
        </w:rPr>
        <w:t>,</w:t>
      </w:r>
      <w:r w:rsidR="0025237C" w:rsidRPr="00882F5C">
        <w:rPr>
          <w:sz w:val="28"/>
          <w:szCs w:val="28"/>
          <w:lang w:val="nl-NL"/>
        </w:rPr>
        <w:t xml:space="preserve">như thị trường </w:t>
      </w:r>
      <w:r w:rsidRPr="00882F5C">
        <w:rPr>
          <w:sz w:val="28"/>
          <w:szCs w:val="28"/>
          <w:lang w:val="nl-NL"/>
        </w:rPr>
        <w:t>Đài Loan</w:t>
      </w:r>
      <w:r w:rsidR="00ED7250" w:rsidRPr="00882F5C">
        <w:rPr>
          <w:sz w:val="28"/>
          <w:szCs w:val="28"/>
          <w:lang w:val="nl-NL"/>
        </w:rPr>
        <w:t xml:space="preserve"> (Trung Quốc)</w:t>
      </w:r>
      <w:r w:rsidRPr="00882F5C">
        <w:rPr>
          <w:sz w:val="28"/>
          <w:szCs w:val="28"/>
          <w:lang w:val="nl-NL"/>
        </w:rPr>
        <w:t>, Malaysia, Ả rập Xê út, Macao, các Tiểu vương quốc Ả rập thống n</w:t>
      </w:r>
      <w:r w:rsidR="00ED7250" w:rsidRPr="00882F5C">
        <w:rPr>
          <w:sz w:val="28"/>
          <w:szCs w:val="28"/>
          <w:lang w:val="nl-NL"/>
        </w:rPr>
        <w:t xml:space="preserve">hất, Ca ta, </w:t>
      </w:r>
      <w:r w:rsidRPr="00882F5C">
        <w:rPr>
          <w:sz w:val="28"/>
          <w:szCs w:val="28"/>
          <w:lang w:val="nl-NL"/>
        </w:rPr>
        <w:t>Hàn Quốc</w:t>
      </w:r>
      <w:r w:rsidR="00ED7250" w:rsidRPr="00882F5C">
        <w:rPr>
          <w:sz w:val="28"/>
          <w:szCs w:val="28"/>
          <w:lang w:val="nl-NL"/>
        </w:rPr>
        <w:t xml:space="preserve"> và Nhật Bản</w:t>
      </w:r>
      <w:r w:rsidRPr="00882F5C">
        <w:rPr>
          <w:sz w:val="28"/>
          <w:szCs w:val="28"/>
          <w:lang w:val="nl-NL"/>
        </w:rPr>
        <w:t>.</w:t>
      </w:r>
      <w:r w:rsidRPr="00882F5C">
        <w:rPr>
          <w:sz w:val="28"/>
          <w:szCs w:val="28"/>
          <w:lang w:val="de-DE"/>
        </w:rPr>
        <w:t xml:space="preserve">Toàn bộ các tài liệu này đã được in và cấp miễn phí cho người lao động. Bên cạnh đó, </w:t>
      </w:r>
      <w:r w:rsidR="0025237C" w:rsidRPr="00882F5C">
        <w:rPr>
          <w:sz w:val="28"/>
          <w:szCs w:val="28"/>
          <w:lang w:val="de-DE"/>
        </w:rPr>
        <w:t xml:space="preserve">các tài liệu </w:t>
      </w:r>
      <w:r w:rsidRPr="00882F5C">
        <w:rPr>
          <w:sz w:val="28"/>
          <w:szCs w:val="28"/>
          <w:lang w:val="de-DE"/>
        </w:rPr>
        <w:t>về an toàn vệ sinh lao động</w:t>
      </w:r>
      <w:ins w:id="4310" w:author="HPPavilion" w:date="2018-05-16T19:45:00Z">
        <w:r w:rsidR="00C905BE">
          <w:rPr>
            <w:sz w:val="28"/>
            <w:szCs w:val="28"/>
            <w:lang w:val="de-DE"/>
          </w:rPr>
          <w:t xml:space="preserve"> </w:t>
        </w:r>
      </w:ins>
      <w:r w:rsidR="00963424" w:rsidRPr="00882F5C">
        <w:rPr>
          <w:sz w:val="28"/>
          <w:szCs w:val="28"/>
          <w:lang w:val="de-DE"/>
        </w:rPr>
        <w:t>(</w:t>
      </w:r>
      <w:r w:rsidR="00ED7250" w:rsidRPr="00882F5C">
        <w:rPr>
          <w:sz w:val="28"/>
          <w:szCs w:val="28"/>
          <w:lang w:val="de-DE"/>
        </w:rPr>
        <w:t>các nghề cơ khí, xây dựng, hàn, đánh bắt thuỷ sản trên các tàu cá</w:t>
      </w:r>
      <w:r w:rsidR="00963424" w:rsidRPr="00882F5C">
        <w:rPr>
          <w:sz w:val="28"/>
          <w:szCs w:val="28"/>
          <w:lang w:val="de-DE"/>
        </w:rPr>
        <w:t>)</w:t>
      </w:r>
      <w:ins w:id="4311" w:author="HPPavilion" w:date="2018-06-08T16:08:00Z">
        <w:r w:rsidR="00B50E5C">
          <w:rPr>
            <w:sz w:val="28"/>
            <w:szCs w:val="28"/>
            <w:lang w:val="de-DE"/>
          </w:rPr>
          <w:t xml:space="preserve"> </w:t>
        </w:r>
      </w:ins>
      <w:r w:rsidR="0025237C" w:rsidRPr="00882F5C">
        <w:rPr>
          <w:sz w:val="28"/>
          <w:szCs w:val="28"/>
          <w:lang w:val="de-DE"/>
        </w:rPr>
        <w:t xml:space="preserve">cũng đã </w:t>
      </w:r>
      <w:r w:rsidR="00D3762B" w:rsidRPr="00882F5C">
        <w:rPr>
          <w:sz w:val="28"/>
          <w:szCs w:val="28"/>
          <w:lang w:val="de-DE"/>
        </w:rPr>
        <w:t xml:space="preserve">được </w:t>
      </w:r>
      <w:r w:rsidR="0025237C" w:rsidRPr="00882F5C">
        <w:rPr>
          <w:sz w:val="28"/>
          <w:szCs w:val="28"/>
          <w:lang w:val="de-DE"/>
        </w:rPr>
        <w:t>biên soạn và tổ chức đào tạo</w:t>
      </w:r>
      <w:r w:rsidRPr="00882F5C">
        <w:rPr>
          <w:sz w:val="28"/>
          <w:szCs w:val="28"/>
          <w:lang w:val="de-DE"/>
        </w:rPr>
        <w:t xml:space="preserve"> cho người lao động trư</w:t>
      </w:r>
      <w:r w:rsidR="00963424" w:rsidRPr="00882F5C">
        <w:rPr>
          <w:sz w:val="28"/>
          <w:szCs w:val="28"/>
          <w:lang w:val="de-DE"/>
        </w:rPr>
        <w:t>ớc khi đi làm việc ở nước ngoài.</w:t>
      </w:r>
    </w:p>
    <w:p w:rsidR="00A46D17" w:rsidRDefault="009953A5" w:rsidP="00A46D17">
      <w:pPr>
        <w:spacing w:before="120"/>
        <w:ind w:firstLine="567"/>
        <w:jc w:val="both"/>
        <w:rPr>
          <w:sz w:val="28"/>
          <w:szCs w:val="28"/>
          <w:lang w:val="de-DE"/>
        </w:rPr>
        <w:pPrChange w:id="4312" w:author="HPPavilion" w:date="2018-10-06T09:47:00Z">
          <w:pPr>
            <w:spacing w:before="120" w:after="100" w:afterAutospacing="1"/>
            <w:ind w:firstLine="567"/>
            <w:jc w:val="both"/>
          </w:pPr>
        </w:pPrChange>
      </w:pPr>
      <w:r w:rsidRPr="00882F5C">
        <w:rPr>
          <w:sz w:val="28"/>
          <w:szCs w:val="28"/>
          <w:lang w:val="de-DE"/>
        </w:rPr>
        <w:t xml:space="preserve">Các doanh nghiệp đã có nhiều cố gắng trong việc tổ chức đào tạo, bồi dưỡng kiến thức cần thiết cho người lao động, </w:t>
      </w:r>
      <w:ins w:id="4313" w:author="HPPavilion" w:date="2018-06-07T16:38:00Z">
        <w:r w:rsidR="005043BE">
          <w:rPr>
            <w:sz w:val="28"/>
            <w:szCs w:val="28"/>
            <w:lang w:val="de-DE"/>
          </w:rPr>
          <w:t xml:space="preserve">tổ chức kiểm tra và cấp chứng chỉ cho người lao động sau khóa học, </w:t>
        </w:r>
      </w:ins>
      <w:r w:rsidRPr="00882F5C">
        <w:rPr>
          <w:sz w:val="28"/>
          <w:szCs w:val="28"/>
          <w:lang w:val="de-DE"/>
        </w:rPr>
        <w:t xml:space="preserve">tuy nhiên </w:t>
      </w:r>
      <w:r w:rsidR="00D3762B" w:rsidRPr="00882F5C">
        <w:rPr>
          <w:sz w:val="28"/>
          <w:szCs w:val="28"/>
          <w:lang w:val="de-DE"/>
        </w:rPr>
        <w:t xml:space="preserve">còn </w:t>
      </w:r>
      <w:r w:rsidRPr="00882F5C">
        <w:rPr>
          <w:sz w:val="28"/>
          <w:szCs w:val="28"/>
          <w:lang w:val="de-DE"/>
        </w:rPr>
        <w:t>có sự khác biệt lớn giữa các thị trường và giữa các doanh nghiệp với nhau. Đặc biệt</w:t>
      </w:r>
      <w:r w:rsidR="00752454" w:rsidRPr="00882F5C">
        <w:rPr>
          <w:sz w:val="28"/>
          <w:szCs w:val="28"/>
          <w:lang w:val="de-DE"/>
        </w:rPr>
        <w:t xml:space="preserve"> trong những năm gần đây</w:t>
      </w:r>
      <w:r w:rsidRPr="00882F5C">
        <w:rPr>
          <w:sz w:val="28"/>
          <w:szCs w:val="28"/>
          <w:lang w:val="de-DE"/>
        </w:rPr>
        <w:t>, công tác bồi dưỡng kiến thức cần thiết đã thu hút được sự tham gia của các cơ quan lao động ở nhiều địa phương.</w:t>
      </w:r>
    </w:p>
    <w:p w:rsidR="00A46D17" w:rsidRDefault="009F5491" w:rsidP="00A46D17">
      <w:pPr>
        <w:spacing w:before="120"/>
        <w:ind w:firstLine="567"/>
        <w:jc w:val="both"/>
        <w:rPr>
          <w:bCs/>
          <w:iCs/>
          <w:sz w:val="28"/>
          <w:szCs w:val="28"/>
        </w:rPr>
        <w:pPrChange w:id="4314" w:author="HPPavilion" w:date="2018-10-06T09:47:00Z">
          <w:pPr>
            <w:spacing w:before="120" w:after="100" w:afterAutospacing="1"/>
            <w:ind w:firstLine="567"/>
            <w:jc w:val="both"/>
          </w:pPr>
        </w:pPrChange>
      </w:pPr>
      <w:r w:rsidRPr="00882F5C">
        <w:rPr>
          <w:sz w:val="28"/>
          <w:szCs w:val="28"/>
          <w:lang w:val="de-DE"/>
        </w:rPr>
        <w:t>Thông qua công tác bồi dưỡng kiến thức, t</w:t>
      </w:r>
      <w:r w:rsidR="00EC6847" w:rsidRPr="00882F5C">
        <w:rPr>
          <w:sz w:val="28"/>
          <w:szCs w:val="28"/>
          <w:lang w:val="de-DE"/>
        </w:rPr>
        <w:t>hời gian tiếp cận, hòa nhập vào công việc và cuộc sống của người lao động</w:t>
      </w:r>
      <w:r w:rsidRPr="00882F5C">
        <w:rPr>
          <w:sz w:val="28"/>
          <w:szCs w:val="28"/>
          <w:lang w:val="de-DE"/>
        </w:rPr>
        <w:t xml:space="preserve"> ở nước ngoài</w:t>
      </w:r>
      <w:r w:rsidR="00EC6847" w:rsidRPr="00882F5C">
        <w:rPr>
          <w:sz w:val="28"/>
          <w:szCs w:val="28"/>
          <w:lang w:val="de-DE"/>
        </w:rPr>
        <w:t xml:space="preserve"> được rút ngắn.</w:t>
      </w:r>
    </w:p>
    <w:p w:rsidR="00A46D17" w:rsidRDefault="00580AC5" w:rsidP="00A46D17">
      <w:pPr>
        <w:spacing w:before="120"/>
        <w:ind w:firstLine="567"/>
        <w:jc w:val="both"/>
        <w:rPr>
          <w:bCs/>
          <w:i/>
          <w:iCs/>
          <w:sz w:val="28"/>
          <w:szCs w:val="28"/>
        </w:rPr>
        <w:pPrChange w:id="4315" w:author="HPPavilion" w:date="2018-10-06T09:47:00Z">
          <w:pPr>
            <w:spacing w:before="120" w:after="100" w:afterAutospacing="1"/>
            <w:ind w:firstLine="567"/>
            <w:jc w:val="both"/>
          </w:pPr>
        </w:pPrChange>
      </w:pPr>
      <w:r w:rsidRPr="00882F5C">
        <w:rPr>
          <w:bCs/>
          <w:i/>
          <w:iCs/>
          <w:sz w:val="28"/>
          <w:szCs w:val="28"/>
        </w:rPr>
        <w:t>b. Mặt hạn chế</w:t>
      </w:r>
    </w:p>
    <w:p w:rsidR="00A46D17" w:rsidRDefault="00B50E5C" w:rsidP="00A46D17">
      <w:pPr>
        <w:spacing w:before="120"/>
        <w:ind w:firstLine="720"/>
        <w:jc w:val="both"/>
        <w:rPr>
          <w:sz w:val="28"/>
          <w:szCs w:val="28"/>
        </w:rPr>
        <w:pPrChange w:id="4316" w:author="HPPavilion" w:date="2018-10-06T09:47:00Z">
          <w:pPr>
            <w:spacing w:before="120" w:after="100" w:afterAutospacing="1"/>
            <w:ind w:firstLine="720"/>
            <w:jc w:val="both"/>
          </w:pPr>
        </w:pPrChange>
      </w:pPr>
      <w:ins w:id="4317" w:author="HPPavilion" w:date="2018-06-08T16:11:00Z">
        <w:r>
          <w:rPr>
            <w:sz w:val="28"/>
            <w:szCs w:val="28"/>
          </w:rPr>
          <w:t xml:space="preserve">- </w:t>
        </w:r>
      </w:ins>
      <w:r w:rsidR="009F5491" w:rsidRPr="00882F5C">
        <w:rPr>
          <w:sz w:val="28"/>
          <w:szCs w:val="28"/>
        </w:rPr>
        <w:t>Đa số lao động nước ta đi làm việc ở nước ngoài theo hợp đồng thuộc nhóm có mức sống</w:t>
      </w:r>
      <w:ins w:id="4318" w:author="HPPavilion" w:date="2018-05-16T19:46:00Z">
        <w:r w:rsidR="00C905BE">
          <w:rPr>
            <w:sz w:val="28"/>
            <w:szCs w:val="28"/>
          </w:rPr>
          <w:t xml:space="preserve"> </w:t>
        </w:r>
      </w:ins>
      <w:ins w:id="4319" w:author="Hoàng Kim Ngọc" w:date="2018-05-05T21:45:00Z">
        <w:r w:rsidR="003868F5">
          <w:rPr>
            <w:sz w:val="28"/>
            <w:szCs w:val="28"/>
          </w:rPr>
          <w:t>thấp và t</w:t>
        </w:r>
      </w:ins>
      <w:ins w:id="4320" w:author="Hoàng Kim Ngọc" w:date="2018-05-05T21:46:00Z">
        <w:r w:rsidR="003868F5">
          <w:rPr>
            <w:sz w:val="28"/>
            <w:szCs w:val="28"/>
          </w:rPr>
          <w:t>rung bình thấp</w:t>
        </w:r>
        <w:del w:id="4321" w:author="HPPavilion" w:date="2018-05-16T19:46:00Z">
          <w:r w:rsidR="003868F5" w:rsidDel="00C905BE">
            <w:rPr>
              <w:sz w:val="28"/>
              <w:szCs w:val="28"/>
            </w:rPr>
            <w:delText xml:space="preserve"> </w:delText>
          </w:r>
        </w:del>
      </w:ins>
      <w:del w:id="4322" w:author="Hoàng Kim Ngọc" w:date="2018-05-05T21:45:00Z">
        <w:r w:rsidR="009F5491" w:rsidRPr="00882F5C" w:rsidDel="003868F5">
          <w:rPr>
            <w:sz w:val="28"/>
            <w:szCs w:val="28"/>
          </w:rPr>
          <w:delText>nghèo</w:delText>
        </w:r>
      </w:del>
      <w:r w:rsidR="009F5491" w:rsidRPr="00882F5C">
        <w:rPr>
          <w:sz w:val="28"/>
          <w:szCs w:val="28"/>
        </w:rPr>
        <w:t>,</w:t>
      </w:r>
      <w:del w:id="4323" w:author="HPPavilion" w:date="2018-05-16T19:46:00Z">
        <w:r w:rsidR="009F5491" w:rsidRPr="00882F5C" w:rsidDel="00C905BE">
          <w:rPr>
            <w:sz w:val="28"/>
            <w:szCs w:val="28"/>
          </w:rPr>
          <w:delText xml:space="preserve"> </w:delText>
        </w:r>
      </w:del>
      <w:del w:id="4324" w:author="Hoàng Kim Ngọc" w:date="2018-05-05T21:46:00Z">
        <w:r w:rsidR="009F5491" w:rsidRPr="00882F5C" w:rsidDel="003868F5">
          <w:rPr>
            <w:sz w:val="28"/>
            <w:szCs w:val="28"/>
          </w:rPr>
          <w:delText>cận nghèo và trung bình</w:delText>
        </w:r>
      </w:del>
      <w:del w:id="4325" w:author="HPPavilion" w:date="2018-05-16T19:46:00Z">
        <w:r w:rsidR="009F5491" w:rsidRPr="00882F5C" w:rsidDel="00C905BE">
          <w:rPr>
            <w:sz w:val="28"/>
            <w:szCs w:val="28"/>
          </w:rPr>
          <w:delText>,</w:delText>
        </w:r>
      </w:del>
      <w:r w:rsidR="009F5491" w:rsidRPr="00882F5C">
        <w:rPr>
          <w:sz w:val="28"/>
          <w:szCs w:val="28"/>
        </w:rPr>
        <w:t xml:space="preserve"> trình độ học vấn thấp và </w:t>
      </w:r>
      <w:del w:id="4326" w:author="Hoàng Kim Ngọc" w:date="2018-05-05T21:46:00Z">
        <w:r w:rsidR="009F5491" w:rsidRPr="00882F5C" w:rsidDel="003868F5">
          <w:rPr>
            <w:sz w:val="28"/>
            <w:szCs w:val="28"/>
          </w:rPr>
          <w:delText xml:space="preserve">ít </w:delText>
        </w:r>
      </w:del>
      <w:ins w:id="4327" w:author="Hoàng Kim Ngọc" w:date="2018-05-05T21:46:00Z">
        <w:r w:rsidR="003868F5">
          <w:rPr>
            <w:sz w:val="28"/>
            <w:szCs w:val="28"/>
          </w:rPr>
          <w:t xml:space="preserve">phần nhiều không </w:t>
        </w:r>
      </w:ins>
      <w:r w:rsidR="009F5491" w:rsidRPr="00882F5C">
        <w:rPr>
          <w:sz w:val="28"/>
          <w:szCs w:val="28"/>
        </w:rPr>
        <w:t>có tay nghề.</w:t>
      </w:r>
      <w:del w:id="4328" w:author="HPPavilion" w:date="2018-06-08T16:11:00Z">
        <w:r w:rsidR="009F5491" w:rsidRPr="00882F5C" w:rsidDel="00B50E5C">
          <w:rPr>
            <w:sz w:val="28"/>
            <w:szCs w:val="28"/>
          </w:rPr>
          <w:delText xml:space="preserve"> Cũng vì vậy, việc thực hiện các quy định về dạy nghề, bổ túc tay nghề, ngoại ngữ cho người lao động trên thực tế cũng vẫn mang tính chất đối phó, chưa thực chất, trang bị một số kỹ năng nghề cần thiết, đáp ứng yêu cầu trước mắt của nhà tuyển dụng và nặng về giáo dục định hướng. Theo </w:delText>
        </w:r>
        <w:r w:rsidR="00FF35F2" w:rsidRPr="00882F5C" w:rsidDel="00B50E5C">
          <w:rPr>
            <w:sz w:val="28"/>
            <w:szCs w:val="28"/>
          </w:rPr>
          <w:delText>thống kê</w:delText>
        </w:r>
        <w:r w:rsidR="009F5491" w:rsidRPr="00882F5C" w:rsidDel="00B50E5C">
          <w:rPr>
            <w:sz w:val="28"/>
            <w:szCs w:val="28"/>
          </w:rPr>
          <w:delText xml:space="preserve">của </w:delText>
        </w:r>
        <w:r w:rsidR="00FF35F2" w:rsidRPr="00882F5C" w:rsidDel="00B50E5C">
          <w:rPr>
            <w:sz w:val="28"/>
            <w:szCs w:val="28"/>
          </w:rPr>
          <w:delText xml:space="preserve">Bộ , chỉ khoảng </w:delText>
        </w:r>
        <w:commentRangeStart w:id="4329"/>
        <w:r w:rsidR="00FF35F2" w:rsidRPr="00882F5C" w:rsidDel="00B50E5C">
          <w:rPr>
            <w:sz w:val="28"/>
            <w:szCs w:val="28"/>
          </w:rPr>
          <w:delText>5</w:delText>
        </w:r>
        <w:r w:rsidR="009F5491" w:rsidRPr="00882F5C" w:rsidDel="00B50E5C">
          <w:rPr>
            <w:sz w:val="28"/>
            <w:szCs w:val="28"/>
          </w:rPr>
          <w:delText>0%</w:delText>
        </w:r>
        <w:commentRangeEnd w:id="4329"/>
        <w:r w:rsidR="0042032C" w:rsidDel="00B50E5C">
          <w:rPr>
            <w:rStyle w:val="CommentReference"/>
          </w:rPr>
          <w:commentReference w:id="4329"/>
        </w:r>
        <w:r w:rsidR="009F5491" w:rsidRPr="00882F5C" w:rsidDel="00B50E5C">
          <w:rPr>
            <w:sz w:val="28"/>
            <w:szCs w:val="28"/>
          </w:rPr>
          <w:delText xml:space="preserve"> số lao động là qua đào tạo, có tay nghề</w:delText>
        </w:r>
      </w:del>
      <w:del w:id="4330" w:author="HPPavilion" w:date="2018-05-16T19:46:00Z">
        <w:r w:rsidR="009F5491" w:rsidRPr="00882F5C" w:rsidDel="00C905BE">
          <w:rPr>
            <w:sz w:val="28"/>
            <w:szCs w:val="28"/>
          </w:rPr>
          <w:delText>.</w:delText>
        </w:r>
      </w:del>
    </w:p>
    <w:p w:rsidR="00A46D17" w:rsidRDefault="009F5491" w:rsidP="00A46D17">
      <w:pPr>
        <w:spacing w:before="120"/>
        <w:jc w:val="both"/>
        <w:rPr>
          <w:del w:id="4331" w:author="HPPavilion" w:date="2018-05-16T19:47:00Z"/>
          <w:sz w:val="28"/>
          <w:szCs w:val="28"/>
        </w:rPr>
        <w:pPrChange w:id="4332" w:author="HPPavilion" w:date="2018-10-06T09:47:00Z">
          <w:pPr>
            <w:spacing w:before="120" w:after="100" w:afterAutospacing="1"/>
            <w:jc w:val="both"/>
          </w:pPr>
        </w:pPrChange>
      </w:pPr>
      <w:r w:rsidRPr="00882F5C">
        <w:rPr>
          <w:sz w:val="28"/>
          <w:szCs w:val="28"/>
        </w:rPr>
        <w:tab/>
      </w:r>
      <w:commentRangeStart w:id="4333"/>
      <w:del w:id="4334" w:author="HPPavilion" w:date="2018-05-16T19:47:00Z">
        <w:r w:rsidRPr="00882F5C" w:rsidDel="00C905BE">
          <w:rPr>
            <w:sz w:val="28"/>
            <w:szCs w:val="28"/>
          </w:rPr>
          <w:delText xml:space="preserve">Một bộ phận lao động có ý thức kỷ luật kém, không chấp hành quy định pháp luật, thiếu tôn trọng phong tục, tập quán của nước sở tại, ít tìm hiểu kỹ pháp luật, thông tin về thị trường, các nội dung trong hợp đồng, chỉ mong được đi nhanh, giảm thiểu thời gian đào tạo… chính vì vậy ở hầu hết các thị trường hiện nay đều có tình trạng lao động bỏ trốn, phá hợp đồng ra ngoài làm việc, nấu rượu lậu, đánh bạc, đánh nhau, trộm cắp… Đây là những hiện tượng tiêu cực làm ảnh hưởng xấu đến hình ảnh của lao động nước ta cũng như hình ảnh đất nước, con người Việt Nam đối với không chỉ người sử dụng lao động mà còn cả đối với chính quyền và người dân của nước tiếp nhận lao động. Cũng chính vì vậy, một số thị trường đã có tình trạng không nhận </w:delText>
        </w:r>
        <w:commentRangeEnd w:id="4333"/>
        <w:r w:rsidR="0042032C" w:rsidDel="00C905BE">
          <w:rPr>
            <w:rStyle w:val="CommentReference"/>
          </w:rPr>
          <w:commentReference w:id="4333"/>
        </w:r>
        <w:r w:rsidRPr="00882F5C" w:rsidDel="00C905BE">
          <w:rPr>
            <w:sz w:val="28"/>
            <w:szCs w:val="28"/>
          </w:rPr>
          <w:delText>lao động của một số địa phương ở nước ta sang làm việc (Nhật, Các tiểu vương quốc Ả rập thống nhất) hoặc đóng cửa thị trường với lao động Việt Nam (Đài Loan)</w:delText>
        </w:r>
        <w:r w:rsidRPr="00882F5C" w:rsidDel="00C905BE">
          <w:rPr>
            <w:rStyle w:val="FootnoteReference"/>
            <w:sz w:val="28"/>
            <w:szCs w:val="28"/>
          </w:rPr>
          <w:footnoteReference w:id="72"/>
        </w:r>
        <w:r w:rsidRPr="00882F5C" w:rsidDel="00C905BE">
          <w:rPr>
            <w:sz w:val="28"/>
            <w:szCs w:val="28"/>
          </w:rPr>
          <w:delText>.</w:delText>
        </w:r>
      </w:del>
    </w:p>
    <w:p w:rsidR="00A46D17" w:rsidRDefault="009953A5" w:rsidP="00A46D17">
      <w:pPr>
        <w:spacing w:before="120"/>
        <w:jc w:val="both"/>
        <w:rPr>
          <w:sz w:val="28"/>
          <w:szCs w:val="28"/>
          <w:lang w:val="nl-NL"/>
        </w:rPr>
        <w:pPrChange w:id="4337" w:author="HPPavilion" w:date="2018-10-06T09:47:00Z">
          <w:pPr>
            <w:spacing w:before="120" w:after="100" w:afterAutospacing="1"/>
            <w:ind w:firstLine="567"/>
            <w:jc w:val="both"/>
          </w:pPr>
        </w:pPrChange>
      </w:pPr>
      <w:r w:rsidRPr="00882F5C">
        <w:rPr>
          <w:sz w:val="28"/>
          <w:szCs w:val="28"/>
          <w:lang w:val="nl-NL"/>
        </w:rPr>
        <w:t xml:space="preserve">- Người lao động </w:t>
      </w:r>
      <w:r w:rsidR="00D956D4" w:rsidRPr="00882F5C">
        <w:rPr>
          <w:sz w:val="28"/>
          <w:szCs w:val="28"/>
          <w:lang w:val="nl-NL"/>
        </w:rPr>
        <w:t xml:space="preserve">chưa </w:t>
      </w:r>
      <w:r w:rsidRPr="00882F5C">
        <w:rPr>
          <w:sz w:val="28"/>
          <w:szCs w:val="28"/>
          <w:lang w:val="nl-NL"/>
        </w:rPr>
        <w:t>chủ động tìm hiểu văn hóa,</w:t>
      </w:r>
      <w:r w:rsidR="00D956D4" w:rsidRPr="00882F5C">
        <w:rPr>
          <w:sz w:val="28"/>
          <w:szCs w:val="28"/>
          <w:lang w:val="nl-NL"/>
        </w:rPr>
        <w:t xml:space="preserve"> phong tục tập quán,</w:t>
      </w:r>
      <w:r w:rsidRPr="00882F5C">
        <w:rPr>
          <w:sz w:val="28"/>
          <w:szCs w:val="28"/>
          <w:lang w:val="nl-NL"/>
        </w:rPr>
        <w:t xml:space="preserve"> các</w:t>
      </w:r>
      <w:r w:rsidR="00D956D4" w:rsidRPr="00882F5C">
        <w:rPr>
          <w:sz w:val="28"/>
          <w:szCs w:val="28"/>
          <w:lang w:val="nl-NL"/>
        </w:rPr>
        <w:t xml:space="preserve"> quy định luật pháp có liên quan của nước tiếp nhận  trước khi đi làm việc ở nước ngoài. Vì vậy, khả năng hòa nhập trong công việc và tự bảo vệ khi làm việc ở nước ngoài của người lao động còn nhiều bất cập.</w:t>
      </w:r>
      <w:ins w:id="4338" w:author="HPPavilion" w:date="2018-06-08T16:08:00Z">
        <w:r w:rsidR="00B50E5C">
          <w:rPr>
            <w:sz w:val="28"/>
            <w:szCs w:val="28"/>
            <w:lang w:val="nl-NL"/>
          </w:rPr>
          <w:t xml:space="preserve"> </w:t>
        </w:r>
      </w:ins>
      <w:r w:rsidR="00656BEF" w:rsidRPr="00882F5C">
        <w:rPr>
          <w:sz w:val="28"/>
          <w:szCs w:val="28"/>
          <w:lang w:val="nl-NL"/>
        </w:rPr>
        <w:t>Một bộ phận người lao động có ý thức kỷ luật kém, không chấp hành quy định pháp luật, thiếu tôn trọng phon</w:t>
      </w:r>
      <w:r w:rsidR="00503B6F" w:rsidRPr="00882F5C">
        <w:rPr>
          <w:sz w:val="28"/>
          <w:szCs w:val="28"/>
          <w:lang w:val="nl-NL"/>
        </w:rPr>
        <w:t>g tục, tập quán của nước sở tại.</w:t>
      </w:r>
    </w:p>
    <w:p w:rsidR="00A46D17" w:rsidRDefault="00656BEF" w:rsidP="00A46D17">
      <w:pPr>
        <w:spacing w:before="120"/>
        <w:ind w:firstLine="720"/>
        <w:jc w:val="both"/>
        <w:rPr>
          <w:sz w:val="28"/>
          <w:szCs w:val="28"/>
          <w:lang w:val="nl-NL"/>
        </w:rPr>
        <w:pPrChange w:id="4339" w:author="HPPavilion" w:date="2018-10-06T09:47:00Z">
          <w:pPr>
            <w:spacing w:before="120" w:after="100" w:afterAutospacing="1"/>
            <w:ind w:firstLine="720"/>
            <w:jc w:val="both"/>
          </w:pPr>
        </w:pPrChange>
      </w:pPr>
      <w:r w:rsidRPr="00882F5C">
        <w:rPr>
          <w:sz w:val="28"/>
          <w:szCs w:val="28"/>
          <w:lang w:val="nl-NL"/>
        </w:rPr>
        <w:t xml:space="preserve">- </w:t>
      </w:r>
      <w:r w:rsidR="00503B6F" w:rsidRPr="00882F5C">
        <w:rPr>
          <w:sz w:val="28"/>
          <w:szCs w:val="28"/>
          <w:lang w:val="nl-NL"/>
        </w:rPr>
        <w:t>Người lao động còn gặp khó khăn trong việc tiếp cận thông tin về thị trường, văn hóa, phong tục tập quán và các quy định pháp luật của các nước tiếp nhận và</w:t>
      </w:r>
      <w:ins w:id="4340" w:author="HPPavilion" w:date="2018-05-17T07:37:00Z">
        <w:r w:rsidR="00E87584">
          <w:rPr>
            <w:sz w:val="28"/>
            <w:szCs w:val="28"/>
            <w:lang w:val="nl-NL"/>
          </w:rPr>
          <w:t xml:space="preserve"> </w:t>
        </w:r>
      </w:ins>
      <w:r w:rsidR="00503B6F" w:rsidRPr="00882F5C">
        <w:rPr>
          <w:sz w:val="28"/>
          <w:szCs w:val="28"/>
          <w:lang w:val="nl-NL"/>
        </w:rPr>
        <w:t xml:space="preserve">pháp luật có liên quan của </w:t>
      </w:r>
      <w:r w:rsidR="00A931EF" w:rsidRPr="00882F5C">
        <w:rPr>
          <w:sz w:val="28"/>
          <w:szCs w:val="28"/>
          <w:lang w:val="nl-NL"/>
        </w:rPr>
        <w:t>Việt N</w:t>
      </w:r>
      <w:r w:rsidR="00503B6F" w:rsidRPr="00882F5C">
        <w:rPr>
          <w:sz w:val="28"/>
          <w:szCs w:val="28"/>
          <w:lang w:val="nl-NL"/>
        </w:rPr>
        <w:t>am, đặc biệt là lao động ở nông thôn, vùng sâu, vùng xa.</w:t>
      </w:r>
    </w:p>
    <w:p w:rsidR="00A46D17" w:rsidRDefault="008B262E" w:rsidP="00A46D17">
      <w:pPr>
        <w:spacing w:before="120"/>
        <w:ind w:firstLine="720"/>
        <w:jc w:val="both"/>
        <w:rPr>
          <w:sz w:val="28"/>
          <w:szCs w:val="28"/>
          <w:lang w:val="nl-NL"/>
        </w:rPr>
        <w:pPrChange w:id="4341" w:author="HPPavilion" w:date="2018-10-06T09:47:00Z">
          <w:pPr>
            <w:spacing w:before="120" w:after="100" w:afterAutospacing="1"/>
            <w:ind w:firstLine="720"/>
            <w:jc w:val="both"/>
          </w:pPr>
        </w:pPrChange>
      </w:pPr>
      <w:r w:rsidRPr="00882F5C">
        <w:rPr>
          <w:color w:val="000000"/>
          <w:sz w:val="28"/>
          <w:szCs w:val="28"/>
        </w:rPr>
        <w:t xml:space="preserve">- </w:t>
      </w:r>
      <w:ins w:id="4342" w:author="HPPavilion" w:date="2018-06-08T16:11:00Z">
        <w:r w:rsidR="00B50E5C">
          <w:rPr>
            <w:color w:val="000000"/>
            <w:sz w:val="28"/>
            <w:szCs w:val="28"/>
          </w:rPr>
          <w:t xml:space="preserve">Hầu hết nội dung </w:t>
        </w:r>
      </w:ins>
      <w:del w:id="4343" w:author="HPPavilion" w:date="2018-06-08T16:11:00Z">
        <w:r w:rsidRPr="00882F5C" w:rsidDel="00B50E5C">
          <w:rPr>
            <w:color w:val="000000"/>
            <w:sz w:val="28"/>
            <w:szCs w:val="28"/>
          </w:rPr>
          <w:delText>C</w:delText>
        </w:r>
      </w:del>
      <w:ins w:id="4344" w:author="HPPavilion" w:date="2018-06-08T16:11:00Z">
        <w:r w:rsidR="00B50E5C">
          <w:rPr>
            <w:color w:val="000000"/>
            <w:sz w:val="28"/>
            <w:szCs w:val="28"/>
          </w:rPr>
          <w:t>c</w:t>
        </w:r>
      </w:ins>
      <w:r w:rsidRPr="00882F5C">
        <w:rPr>
          <w:color w:val="000000"/>
          <w:sz w:val="28"/>
          <w:szCs w:val="28"/>
        </w:rPr>
        <w:t xml:space="preserve">hương trình bồi dưỡng kiến thức cần thiết cho NLĐ trước khi đi làm việc ở nước ngoài, hầu hết nội dung chỉ phù hợp cho </w:t>
      </w:r>
      <w:ins w:id="4345" w:author="HPPavilion" w:date="2018-06-08T16:12:00Z">
        <w:r w:rsidR="00B50E5C">
          <w:rPr>
            <w:color w:val="000000"/>
            <w:sz w:val="28"/>
            <w:szCs w:val="28"/>
          </w:rPr>
          <w:t>lao động làm việc</w:t>
        </w:r>
      </w:ins>
      <w:del w:id="4346" w:author="HPPavilion" w:date="2018-06-08T16:12:00Z">
        <w:r w:rsidRPr="00882F5C" w:rsidDel="00B50E5C">
          <w:rPr>
            <w:color w:val="000000"/>
            <w:sz w:val="28"/>
            <w:szCs w:val="28"/>
          </w:rPr>
          <w:delText>LĐ</w:delText>
        </w:r>
      </w:del>
      <w:r w:rsidRPr="00882F5C">
        <w:rPr>
          <w:color w:val="000000"/>
          <w:sz w:val="28"/>
          <w:szCs w:val="28"/>
        </w:rPr>
        <w:t xml:space="preserve"> trên bờ. Mặc dù hướng dẫn thực hiện kèm theo Quyết định số 18/2007/QĐ-BLĐTBXH ngày 18/7/2007 ghi rõ "Chương trình và tài liệu đối với sỹ quan, thủy thủ làm việc trên tàu vận tải biển thực hiện theo quy định của Bộ Giao thông vận tải", nhưng khi bị thanh tra, kiểm tra, DN vẫn bị ghi lỗi khi không thực hiện theo 74 tiết (trong đó có 16 tiết thực hành), trong khi để có đủ điều kiện làm việc trên tàu, thuyền viên đã được đào tạo kiến thức hàng hải trong các trường Hàng hải</w:t>
      </w:r>
      <w:del w:id="4347" w:author="HPPavilion" w:date="2018-06-08T16:12:00Z">
        <w:r w:rsidRPr="00882F5C" w:rsidDel="00B50E5C">
          <w:rPr>
            <w:color w:val="000000"/>
            <w:sz w:val="28"/>
            <w:szCs w:val="28"/>
          </w:rPr>
          <w:delText xml:space="preserve"> và có bằng tốt nghiệp từ sơ cấp đến đại học, thậm chí thạc sĩ</w:delText>
        </w:r>
      </w:del>
      <w:r w:rsidRPr="00882F5C">
        <w:rPr>
          <w:color w:val="000000"/>
          <w:sz w:val="28"/>
          <w:szCs w:val="28"/>
        </w:rPr>
        <w:t>; được học bổ sung các chứng chỉ chuyên môn</w:t>
      </w:r>
      <w:del w:id="4348" w:author="HPPavilion" w:date="2018-06-08T16:12:00Z">
        <w:r w:rsidRPr="00882F5C" w:rsidDel="00B50E5C">
          <w:rPr>
            <w:color w:val="000000"/>
            <w:sz w:val="28"/>
            <w:szCs w:val="28"/>
          </w:rPr>
          <w:delText>, tiếng Anh hàng hải</w:delText>
        </w:r>
      </w:del>
      <w:r w:rsidRPr="00882F5C">
        <w:rPr>
          <w:color w:val="000000"/>
          <w:sz w:val="28"/>
          <w:szCs w:val="28"/>
        </w:rPr>
        <w:t xml:space="preserve"> theo từng chức danh tại các Trung tâm huấn luyện thuyền viên</w:t>
      </w:r>
      <w:ins w:id="4349" w:author="HPPavilion" w:date="2018-06-08T16:12:00Z">
        <w:r w:rsidR="00B50E5C">
          <w:rPr>
            <w:color w:val="000000"/>
            <w:sz w:val="28"/>
            <w:szCs w:val="28"/>
          </w:rPr>
          <w:t>.</w:t>
        </w:r>
      </w:ins>
    </w:p>
    <w:p w:rsidR="00A46D17" w:rsidRDefault="00A46D17" w:rsidP="00A46D17">
      <w:pPr>
        <w:spacing w:before="120"/>
        <w:ind w:firstLine="567"/>
        <w:jc w:val="both"/>
        <w:rPr>
          <w:ins w:id="4350" w:author="HPPavilion" w:date="2018-05-17T07:56:00Z"/>
          <w:bCs/>
          <w:i/>
          <w:iCs/>
          <w:color w:val="FF0000"/>
          <w:sz w:val="28"/>
          <w:szCs w:val="28"/>
        </w:rPr>
        <w:pPrChange w:id="4351" w:author="HPPavilion" w:date="2018-10-06T09:47:00Z">
          <w:pPr>
            <w:spacing w:before="120" w:after="100" w:afterAutospacing="1"/>
            <w:ind w:firstLine="567"/>
            <w:jc w:val="both"/>
          </w:pPr>
        </w:pPrChange>
      </w:pPr>
      <w:r w:rsidRPr="00A46D17">
        <w:rPr>
          <w:bCs/>
          <w:i/>
          <w:iCs/>
          <w:color w:val="FF0000"/>
          <w:sz w:val="28"/>
          <w:szCs w:val="28"/>
          <w:rPrChange w:id="4352" w:author="HPPavilion" w:date="2018-05-16T19:46:00Z">
            <w:rPr>
              <w:bCs/>
              <w:i/>
              <w:iCs/>
              <w:sz w:val="28"/>
              <w:szCs w:val="28"/>
            </w:rPr>
          </w:rPrChange>
        </w:rPr>
        <w:t>c.</w:t>
      </w:r>
      <w:ins w:id="4353" w:author="HPPavilion" w:date="2018-05-16T19:46:00Z">
        <w:r w:rsidRPr="00A46D17">
          <w:rPr>
            <w:bCs/>
            <w:i/>
            <w:iCs/>
            <w:color w:val="FF0000"/>
            <w:sz w:val="28"/>
            <w:szCs w:val="28"/>
            <w:rPrChange w:id="4354" w:author="HPPavilion" w:date="2018-05-16T19:46:00Z">
              <w:rPr>
                <w:bCs/>
                <w:i/>
                <w:iCs/>
                <w:sz w:val="28"/>
                <w:szCs w:val="28"/>
              </w:rPr>
            </w:rPrChange>
          </w:rPr>
          <w:t>Kinh nghiệm quốc tế</w:t>
        </w:r>
      </w:ins>
      <w:ins w:id="4355" w:author="HPPavilion" w:date="2018-05-17T07:56:00Z">
        <w:r w:rsidR="00303FCC">
          <w:rPr>
            <w:rStyle w:val="FootnoteReference"/>
            <w:bCs/>
            <w:i/>
            <w:iCs/>
            <w:color w:val="FF0000"/>
            <w:sz w:val="28"/>
            <w:szCs w:val="28"/>
          </w:rPr>
          <w:footnoteReference w:id="73"/>
        </w:r>
      </w:ins>
    </w:p>
    <w:p w:rsidR="00A46D17" w:rsidRDefault="00303FCC" w:rsidP="00A46D17">
      <w:pPr>
        <w:spacing w:before="120"/>
        <w:ind w:firstLine="709"/>
        <w:jc w:val="both"/>
        <w:rPr>
          <w:ins w:id="4357" w:author="HPPavilion" w:date="2018-05-17T07:56:00Z"/>
          <w:i/>
          <w:sz w:val="28"/>
          <w:szCs w:val="28"/>
        </w:rPr>
        <w:pPrChange w:id="4358" w:author="HPPavilion" w:date="2018-10-06T09:47:00Z">
          <w:pPr>
            <w:spacing w:before="120" w:after="120"/>
            <w:ind w:firstLine="709"/>
            <w:jc w:val="both"/>
          </w:pPr>
        </w:pPrChange>
      </w:pPr>
      <w:ins w:id="4359" w:author="HPPavilion" w:date="2018-05-17T07:56:00Z">
        <w:r>
          <w:rPr>
            <w:i/>
            <w:sz w:val="28"/>
            <w:szCs w:val="28"/>
          </w:rPr>
          <w:t xml:space="preserve">- Thái Lan: </w:t>
        </w:r>
        <w:r w:rsidRPr="008A4024">
          <w:rPr>
            <w:i/>
            <w:sz w:val="28"/>
            <w:szCs w:val="28"/>
          </w:rPr>
          <w:t xml:space="preserve"> Đào tạo lao động trước khi đưa lao động đi làm việc ở nước ngoài</w:t>
        </w:r>
      </w:ins>
    </w:p>
    <w:p w:rsidR="00A46D17" w:rsidRDefault="00303FCC" w:rsidP="00A46D17">
      <w:pPr>
        <w:spacing w:before="120"/>
        <w:ind w:firstLine="709"/>
        <w:jc w:val="both"/>
        <w:rPr>
          <w:ins w:id="4360" w:author="HPPavilion" w:date="2018-05-17T07:56:00Z"/>
          <w:sz w:val="28"/>
          <w:szCs w:val="28"/>
        </w:rPr>
        <w:pPrChange w:id="4361" w:author="HPPavilion" w:date="2018-10-06T09:47:00Z">
          <w:pPr>
            <w:spacing w:before="120" w:after="120"/>
            <w:ind w:firstLine="709"/>
            <w:jc w:val="both"/>
          </w:pPr>
        </w:pPrChange>
      </w:pPr>
      <w:ins w:id="4362" w:author="HPPavilion" w:date="2018-05-17T07:56:00Z">
        <w:r w:rsidRPr="008B64B4">
          <w:rPr>
            <w:sz w:val="28"/>
            <w:szCs w:val="28"/>
          </w:rPr>
          <w:tab/>
          <w:t>Luật tuyển dụng và bảo trợ người tìm việc của Thái Lan quy định rằng đối với hoạt động đưa lao động đi làm việc ở nước ngoài, các doanh nghiệp được cấp phép phải gửi những lao động đủ điều kiện đã được doanh nghiệp tuyển chọn tới tham dự các khóa đào tạo kiến thức cần thiết do Cục Việc làm hội sở chính tổ chức hoặc văn phòng của Cục Việc làm tại các tỉnh tổ chức. Mục đích của khóa đào tạo là nhằm trang bị cho người lao động những kiến thức về luật, phong tục và truyền thống của đất nước mà người lao động sẽ tới làm việc. Bên cạnh chương trình đào tạo do Cục Việc làm cung cấp, các doanh nghiệp tuyển dụng có thể tự tổ chức các chương trình đào tạo dành cho người lao động theo nhu cầu thực tiễn của doanh nghiệp và người lao động.</w:t>
        </w:r>
      </w:ins>
    </w:p>
    <w:p w:rsidR="00A46D17" w:rsidRDefault="00303FCC" w:rsidP="00A46D17">
      <w:pPr>
        <w:spacing w:before="120"/>
        <w:ind w:firstLine="709"/>
        <w:jc w:val="both"/>
        <w:rPr>
          <w:ins w:id="4363" w:author="HPPavilion" w:date="2018-05-17T07:56:00Z"/>
          <w:sz w:val="28"/>
          <w:szCs w:val="28"/>
        </w:rPr>
        <w:pPrChange w:id="4364" w:author="HPPavilion" w:date="2018-10-06T09:47:00Z">
          <w:pPr>
            <w:spacing w:before="120" w:after="120"/>
            <w:ind w:firstLine="709"/>
            <w:jc w:val="both"/>
          </w:pPr>
        </w:pPrChange>
      </w:pPr>
      <w:ins w:id="4365" w:author="HPPavilion" w:date="2018-05-17T07:56:00Z">
        <w:r w:rsidRPr="008B64B4">
          <w:rPr>
            <w:sz w:val="28"/>
            <w:szCs w:val="28"/>
          </w:rPr>
          <w:tab/>
          <w:t>Đối với kỹ năng nghề, luật Thái Lan quy định lao động Thái Lan đi làm việc ở nước ngoài phải vượt qua kỳ kiểm tra kỹ năng tay nghề do Cục Phát triển kỹ năng và đào tạo nghề (thuộc Bộ Lao động Thái Lan) tổ chức hoặc do các doanh nghiệp tuyển dụng tư nhân được Cục Phát triển kỹ năng và đào tạo nghề cho phép tổ chức. Nội dung kiểm tra kỹ năng nghề phụ thuộc vào yêu cầu của đối tác sử dụng lao động ở nước ngoài. Kỳ kiểm tra kỹ năng nghề do các doanh nghiệp tuyển dụng tư nhân tổ chức phải tuân thủ quy trình và các tiêu chuẩn do Cục Phát triển kỹ năng và đào tạo nghề quy định. Cán bộ của Cục Phát triển kỹ năng và đào tạo nghề sẽ được cử tới các trung tâm kiểm tra kỹ năng nghề của các doanh nghiệp tuyển dụng tư nhân để kiểm tra các trung tâm này xem có đạt các tiêu chuẩn mà Cục Phát triển kỹ năng và đào tạo nghề đề ra hay không</w:t>
        </w:r>
        <w:r>
          <w:rPr>
            <w:sz w:val="28"/>
            <w:szCs w:val="28"/>
          </w:rPr>
          <w:t xml:space="preserve">; </w:t>
        </w:r>
        <w:r w:rsidRPr="008B64B4">
          <w:rPr>
            <w:sz w:val="28"/>
            <w:szCs w:val="28"/>
          </w:rPr>
          <w:t xml:space="preserve">người hướng dẫn </w:t>
        </w:r>
        <w:r>
          <w:rPr>
            <w:sz w:val="28"/>
            <w:szCs w:val="28"/>
          </w:rPr>
          <w:t xml:space="preserve">(giáo viên dạy nghề) </w:t>
        </w:r>
        <w:r w:rsidRPr="008B64B4">
          <w:rPr>
            <w:sz w:val="28"/>
            <w:szCs w:val="28"/>
          </w:rPr>
          <w:t xml:space="preserve">của các trung tâm này phải vượt qua kỳ kiểm tra do Cục Phát triển kỹ năng và đào tạo nghề tổ chức thì các trung tâm </w:t>
        </w:r>
        <w:r>
          <w:rPr>
            <w:sz w:val="28"/>
            <w:szCs w:val="28"/>
          </w:rPr>
          <w:t xml:space="preserve">này </w:t>
        </w:r>
        <w:r w:rsidRPr="008B64B4">
          <w:rPr>
            <w:sz w:val="28"/>
            <w:szCs w:val="28"/>
          </w:rPr>
          <w:t>mới đượ</w:t>
        </w:r>
        <w:r>
          <w:rPr>
            <w:sz w:val="28"/>
            <w:szCs w:val="28"/>
          </w:rPr>
          <w:t>c phép</w:t>
        </w:r>
        <w:r w:rsidRPr="008B64B4">
          <w:rPr>
            <w:sz w:val="28"/>
            <w:szCs w:val="28"/>
          </w:rPr>
          <w:t xml:space="preserve"> hoạt động. </w:t>
        </w:r>
      </w:ins>
    </w:p>
    <w:p w:rsidR="00A46D17" w:rsidRDefault="007C1E7B" w:rsidP="00A46D17">
      <w:pPr>
        <w:spacing w:before="120"/>
        <w:ind w:firstLine="709"/>
        <w:jc w:val="both"/>
        <w:rPr>
          <w:ins w:id="4366" w:author="HPPavilion" w:date="2018-05-17T08:00:00Z"/>
          <w:i/>
          <w:sz w:val="28"/>
          <w:szCs w:val="28"/>
        </w:rPr>
        <w:pPrChange w:id="4367" w:author="HPPavilion" w:date="2018-10-06T09:47:00Z">
          <w:pPr>
            <w:spacing w:before="120" w:after="120"/>
            <w:ind w:firstLine="709"/>
            <w:jc w:val="both"/>
          </w:pPr>
        </w:pPrChange>
      </w:pPr>
      <w:ins w:id="4368" w:author="HPPavilion" w:date="2018-05-17T08:00:00Z">
        <w:r>
          <w:rPr>
            <w:bCs/>
            <w:i/>
            <w:iCs/>
            <w:color w:val="FF0000"/>
            <w:sz w:val="28"/>
            <w:szCs w:val="28"/>
          </w:rPr>
          <w:t xml:space="preserve">- Srilanka: </w:t>
        </w:r>
        <w:r w:rsidRPr="00C767E4">
          <w:rPr>
            <w:i/>
            <w:sz w:val="28"/>
            <w:szCs w:val="28"/>
          </w:rPr>
          <w:t>Đào tạo định hướng cho người lao động trước khi đi làm việc ở nước ngoài</w:t>
        </w:r>
      </w:ins>
    </w:p>
    <w:p w:rsidR="00A46D17" w:rsidRDefault="007C1E7B" w:rsidP="00A46D17">
      <w:pPr>
        <w:spacing w:before="120"/>
        <w:ind w:firstLine="709"/>
        <w:jc w:val="both"/>
        <w:rPr>
          <w:ins w:id="4369" w:author="HPPavilion" w:date="2018-05-17T08:00:00Z"/>
          <w:sz w:val="28"/>
          <w:szCs w:val="28"/>
        </w:rPr>
        <w:pPrChange w:id="4370" w:author="HPPavilion" w:date="2018-10-06T09:47:00Z">
          <w:pPr>
            <w:spacing w:before="120" w:after="120"/>
            <w:ind w:firstLine="709"/>
            <w:jc w:val="both"/>
          </w:pPr>
        </w:pPrChange>
      </w:pPr>
      <w:ins w:id="4371" w:author="HPPavilion" w:date="2018-05-17T08:00:00Z">
        <w:r w:rsidRPr="008B64B4">
          <w:rPr>
            <w:sz w:val="28"/>
            <w:szCs w:val="28"/>
          </w:rPr>
          <w:t>Luật Tuyển dụng lao động đi làm việc ở nước ngoài năm 1985, sửa đổi năm 1994 của Sri Lanka quy định, việc đào tạo cho người lao động trước khi đưa lao động đi làm việc ở nước ngoài là bắt buộc, đặc biệt là đối với đối tượng lao động dễ bị tổn thương là những lao động nữ đi làm việc ở nước ngoài, nhằm trang bị cho người lao động những kiến thức cần thiết để họ có thể thích nghi nhanh chóng với môi trường làm việc ở nước ngoài, đồng thời biết cách xử lý khi có vấn đề phát sinh xảy ra.</w:t>
        </w:r>
      </w:ins>
    </w:p>
    <w:p w:rsidR="00A46D17" w:rsidRDefault="007C1E7B" w:rsidP="00A46D17">
      <w:pPr>
        <w:spacing w:before="120"/>
        <w:ind w:firstLine="709"/>
        <w:jc w:val="both"/>
        <w:rPr>
          <w:ins w:id="4372" w:author="HPPavilion" w:date="2018-05-17T08:00:00Z"/>
          <w:sz w:val="28"/>
          <w:szCs w:val="28"/>
        </w:rPr>
        <w:pPrChange w:id="4373" w:author="HPPavilion" w:date="2018-10-06T09:47:00Z">
          <w:pPr>
            <w:spacing w:before="120" w:after="120"/>
            <w:ind w:firstLine="709"/>
            <w:jc w:val="both"/>
          </w:pPr>
        </w:pPrChange>
      </w:pPr>
      <w:ins w:id="4374" w:author="HPPavilion" w:date="2018-05-17T08:00:00Z">
        <w:r w:rsidRPr="008B64B4">
          <w:rPr>
            <w:sz w:val="28"/>
            <w:szCs w:val="28"/>
          </w:rPr>
          <w:t xml:space="preserve">Ở Sri Lanka, cơ quan việc làm ngoài nước (thuộc Bộ Lao động Sri Lanka) và các doanh nghiệp được cấp phép đưa lao động Sri Lanka đi làm việc ở nước ngoài cùng tham gia thực hiện công tác đào tạo cho người lao động. Để dễ dàng thực hiện công tác đào tạo này cũng như tạo điều kiện thuận lợi cho người lao động đến từ các tỉnh khác nhau tham gia khóa đào tạo, cơ quan việc làm ngoài nước thành lập các trung tâm đào tạo ở hầu hết các tỉnh/thành trên toàn đất nước Sri Lanka. </w:t>
        </w:r>
      </w:ins>
    </w:p>
    <w:p w:rsidR="00A46D17" w:rsidRDefault="00C905BE" w:rsidP="00A46D17">
      <w:pPr>
        <w:spacing w:before="120"/>
        <w:ind w:firstLine="567"/>
        <w:jc w:val="both"/>
        <w:rPr>
          <w:bCs/>
          <w:i/>
          <w:iCs/>
          <w:sz w:val="28"/>
          <w:szCs w:val="28"/>
        </w:rPr>
        <w:pPrChange w:id="4375" w:author="HPPavilion" w:date="2018-10-06T09:47:00Z">
          <w:pPr>
            <w:spacing w:before="120" w:after="100" w:afterAutospacing="1"/>
            <w:ind w:firstLine="567"/>
            <w:jc w:val="both"/>
          </w:pPr>
        </w:pPrChange>
      </w:pPr>
      <w:ins w:id="4376" w:author="HPPavilion" w:date="2018-05-16T19:46:00Z">
        <w:r>
          <w:rPr>
            <w:bCs/>
            <w:i/>
            <w:iCs/>
            <w:sz w:val="28"/>
            <w:szCs w:val="28"/>
          </w:rPr>
          <w:t>d.</w:t>
        </w:r>
      </w:ins>
      <w:r w:rsidR="00580AC5" w:rsidRPr="00882F5C">
        <w:rPr>
          <w:bCs/>
          <w:i/>
          <w:iCs/>
          <w:sz w:val="28"/>
          <w:szCs w:val="28"/>
        </w:rPr>
        <w:t xml:space="preserve"> Đề xuất, kiến nghị</w:t>
      </w:r>
    </w:p>
    <w:p w:rsidR="00A46D17" w:rsidRDefault="00A931EF" w:rsidP="00A46D17">
      <w:pPr>
        <w:spacing w:before="120"/>
        <w:ind w:firstLine="567"/>
        <w:jc w:val="both"/>
        <w:rPr>
          <w:sz w:val="28"/>
          <w:szCs w:val="28"/>
          <w:lang w:val="nl-NL"/>
        </w:rPr>
        <w:pPrChange w:id="4377" w:author="HPPavilion" w:date="2018-10-06T09:47:00Z">
          <w:pPr>
            <w:spacing w:before="120" w:after="100" w:afterAutospacing="1"/>
            <w:ind w:firstLine="567"/>
            <w:jc w:val="both"/>
          </w:pPr>
        </w:pPrChange>
      </w:pPr>
      <w:r w:rsidRPr="00882F5C">
        <w:rPr>
          <w:sz w:val="28"/>
          <w:szCs w:val="28"/>
          <w:lang w:val="nl-NL"/>
        </w:rPr>
        <w:t>- Rà soát, sửa đổi và bổ sung các quy định về cung cấp thông tin, đào tạo, bồi dưỡng kiến thức cần thiết cho người lao động trước khi đi làm việc ở nước ngoài theo hướng tăng cường sự tham gia của các tổ chức xã hội, các cơ quan lao động địa phương trong việc tuyên truyền, cung cấp thông tin cho người lao động tại địa bàn.</w:t>
      </w:r>
    </w:p>
    <w:p w:rsidR="00A46D17" w:rsidRDefault="00A931EF" w:rsidP="00A46D17">
      <w:pPr>
        <w:spacing w:before="120"/>
        <w:ind w:firstLine="567"/>
        <w:jc w:val="both"/>
        <w:rPr>
          <w:sz w:val="28"/>
          <w:szCs w:val="28"/>
          <w:lang w:val="nl-NL"/>
        </w:rPr>
        <w:pPrChange w:id="4378" w:author="HPPavilion" w:date="2018-10-06T09:47:00Z">
          <w:pPr>
            <w:spacing w:before="120" w:after="100" w:afterAutospacing="1"/>
            <w:ind w:firstLine="567"/>
            <w:jc w:val="both"/>
          </w:pPr>
        </w:pPrChange>
      </w:pPr>
      <w:r w:rsidRPr="00882F5C">
        <w:rPr>
          <w:sz w:val="28"/>
          <w:szCs w:val="28"/>
          <w:lang w:val="nl-NL"/>
        </w:rPr>
        <w:t xml:space="preserve">- </w:t>
      </w:r>
      <w:r w:rsidR="00E83782" w:rsidRPr="00882F5C">
        <w:rPr>
          <w:sz w:val="28"/>
          <w:szCs w:val="28"/>
          <w:lang w:val="nl-NL"/>
        </w:rPr>
        <w:t xml:space="preserve">Ngoài quy định về việc tổ chức bồi dưỡng kiến thức cần thiết cho người lao động trước khi đi làm việc ở nước ngoài, </w:t>
      </w:r>
      <w:r w:rsidR="00C23AAD" w:rsidRPr="00882F5C">
        <w:rPr>
          <w:sz w:val="28"/>
          <w:szCs w:val="28"/>
          <w:lang w:val="nl-NL"/>
        </w:rPr>
        <w:t>cần q</w:t>
      </w:r>
      <w:r w:rsidR="00E83782" w:rsidRPr="00882F5C">
        <w:rPr>
          <w:sz w:val="28"/>
          <w:szCs w:val="28"/>
          <w:lang w:val="nl-NL"/>
        </w:rPr>
        <w:t xml:space="preserve">uy định </w:t>
      </w:r>
      <w:r w:rsidR="00C23AAD" w:rsidRPr="00882F5C">
        <w:rPr>
          <w:sz w:val="28"/>
          <w:szCs w:val="28"/>
          <w:lang w:val="nl-NL"/>
        </w:rPr>
        <w:t xml:space="preserve">cụ thể hơn </w:t>
      </w:r>
      <w:r w:rsidR="00E83782" w:rsidRPr="00882F5C">
        <w:rPr>
          <w:sz w:val="28"/>
          <w:szCs w:val="28"/>
          <w:lang w:val="nl-NL"/>
        </w:rPr>
        <w:t xml:space="preserve">trách nhiệm của </w:t>
      </w:r>
      <w:r w:rsidR="00C23AAD" w:rsidRPr="00882F5C">
        <w:rPr>
          <w:sz w:val="28"/>
          <w:szCs w:val="28"/>
          <w:lang w:val="nl-NL"/>
        </w:rPr>
        <w:t xml:space="preserve">người lao động khi tham gia các khóa </w:t>
      </w:r>
      <w:r w:rsidR="00E83782" w:rsidRPr="00882F5C">
        <w:rPr>
          <w:sz w:val="28"/>
          <w:szCs w:val="28"/>
          <w:lang w:val="nl-NL"/>
        </w:rPr>
        <w:t xml:space="preserve">bồi dưỡng </w:t>
      </w:r>
      <w:r w:rsidR="00C23AAD" w:rsidRPr="00882F5C">
        <w:rPr>
          <w:sz w:val="28"/>
          <w:szCs w:val="28"/>
          <w:lang w:val="nl-NL"/>
        </w:rPr>
        <w:t>kiến thức cần thiết.</w:t>
      </w:r>
    </w:p>
    <w:p w:rsidR="00A46D17" w:rsidRDefault="00CF6E5F" w:rsidP="00A46D17">
      <w:pPr>
        <w:spacing w:before="120"/>
        <w:ind w:firstLine="567"/>
        <w:jc w:val="both"/>
        <w:rPr>
          <w:sz w:val="28"/>
          <w:szCs w:val="28"/>
          <w:lang w:val="nl-NL"/>
        </w:rPr>
        <w:pPrChange w:id="4379" w:author="HPPavilion" w:date="2018-10-06T09:47:00Z">
          <w:pPr>
            <w:spacing w:before="120" w:after="100" w:afterAutospacing="1"/>
            <w:ind w:firstLine="567"/>
            <w:jc w:val="both"/>
          </w:pPr>
        </w:pPrChange>
      </w:pPr>
      <w:r w:rsidRPr="00882F5C">
        <w:rPr>
          <w:color w:val="000000"/>
          <w:sz w:val="28"/>
          <w:szCs w:val="28"/>
        </w:rPr>
        <w:t xml:space="preserve">Giáo trình bồi dưỡng kiến thức cần thiết thiên nhiều về lý thuyết, cần bổ sung phần giảng về các kỹ năng, tình huống thực tế, kỹ năng ứng xử cho </w:t>
      </w:r>
      <w:ins w:id="4380" w:author="HPPavilion" w:date="2018-06-16T11:02:00Z">
        <w:r w:rsidR="007626BC">
          <w:rPr>
            <w:color w:val="000000"/>
            <w:sz w:val="28"/>
            <w:szCs w:val="28"/>
          </w:rPr>
          <w:t>người lao động</w:t>
        </w:r>
      </w:ins>
      <w:del w:id="4381" w:author="HPPavilion" w:date="2018-06-16T11:02:00Z">
        <w:r w:rsidRPr="00882F5C" w:rsidDel="007626BC">
          <w:rPr>
            <w:color w:val="000000"/>
            <w:sz w:val="28"/>
            <w:szCs w:val="28"/>
          </w:rPr>
          <w:delText>NLĐ</w:delText>
        </w:r>
      </w:del>
      <w:r w:rsidRPr="00882F5C">
        <w:rPr>
          <w:color w:val="000000"/>
          <w:sz w:val="28"/>
          <w:szCs w:val="28"/>
        </w:rPr>
        <w:t>.</w:t>
      </w:r>
    </w:p>
    <w:p w:rsidR="00A46D17" w:rsidRDefault="00867B96" w:rsidP="00A46D17">
      <w:pPr>
        <w:spacing w:before="120"/>
        <w:ind w:firstLine="567"/>
        <w:jc w:val="both"/>
        <w:rPr>
          <w:b/>
          <w:color w:val="000000"/>
          <w:sz w:val="28"/>
          <w:szCs w:val="28"/>
        </w:rPr>
        <w:pPrChange w:id="4382" w:author="HPPavilion" w:date="2018-10-06T09:47:00Z">
          <w:pPr>
            <w:spacing w:before="120" w:after="100" w:afterAutospacing="1"/>
            <w:ind w:firstLine="567"/>
            <w:jc w:val="both"/>
          </w:pPr>
        </w:pPrChange>
      </w:pPr>
      <w:r w:rsidRPr="00882F5C">
        <w:rPr>
          <w:b/>
          <w:color w:val="000000"/>
          <w:sz w:val="28"/>
          <w:szCs w:val="28"/>
        </w:rPr>
        <w:t>9</w:t>
      </w:r>
      <w:r w:rsidR="00580AC5" w:rsidRPr="00882F5C">
        <w:rPr>
          <w:b/>
          <w:color w:val="000000"/>
          <w:sz w:val="28"/>
          <w:szCs w:val="28"/>
        </w:rPr>
        <w:t>. Quỹ hỗ trợ việc làm ngoài nước</w:t>
      </w:r>
    </w:p>
    <w:p w:rsidR="00A46D17" w:rsidRPr="00A46D17" w:rsidRDefault="00A46D17" w:rsidP="00A46D17">
      <w:pPr>
        <w:spacing w:before="120"/>
        <w:ind w:firstLine="567"/>
        <w:jc w:val="both"/>
        <w:rPr>
          <w:i/>
          <w:color w:val="000000"/>
          <w:sz w:val="28"/>
          <w:szCs w:val="28"/>
          <w:rPrChange w:id="4383" w:author="HPPavilion" w:date="2018-05-16T20:39:00Z">
            <w:rPr>
              <w:b/>
              <w:i/>
              <w:color w:val="000000"/>
              <w:sz w:val="28"/>
              <w:szCs w:val="28"/>
            </w:rPr>
          </w:rPrChange>
        </w:rPr>
        <w:pPrChange w:id="4384" w:author="HPPavilion" w:date="2018-10-06T09:47:00Z">
          <w:pPr>
            <w:spacing w:before="120" w:after="100" w:afterAutospacing="1"/>
            <w:ind w:firstLine="567"/>
            <w:jc w:val="both"/>
          </w:pPr>
        </w:pPrChange>
      </w:pPr>
      <w:r w:rsidRPr="00A46D17">
        <w:rPr>
          <w:i/>
          <w:color w:val="000000"/>
          <w:sz w:val="28"/>
          <w:szCs w:val="28"/>
          <w:rPrChange w:id="4385" w:author="HPPavilion" w:date="2018-05-16T20:39:00Z">
            <w:rPr>
              <w:b/>
              <w:i/>
              <w:color w:val="000000"/>
              <w:sz w:val="28"/>
              <w:szCs w:val="28"/>
            </w:rPr>
          </w:rPrChange>
        </w:rPr>
        <w:t>9.1.Mặt được</w:t>
      </w:r>
    </w:p>
    <w:p w:rsidR="00A46D17" w:rsidRDefault="00205E5F" w:rsidP="00A46D17">
      <w:pPr>
        <w:spacing w:before="120"/>
        <w:ind w:firstLine="567"/>
        <w:jc w:val="both"/>
        <w:rPr>
          <w:ins w:id="4386" w:author="Hoàng Kim Ngọc" w:date="2018-05-06T14:22:00Z"/>
          <w:del w:id="4387" w:author="HPPavilion" w:date="2018-05-16T19:47:00Z"/>
          <w:sz w:val="28"/>
          <w:szCs w:val="28"/>
          <w:lang w:val="de-DE"/>
        </w:rPr>
        <w:pPrChange w:id="4388" w:author="HPPavilion" w:date="2018-10-06T09:47:00Z">
          <w:pPr>
            <w:spacing w:before="120" w:after="100" w:afterAutospacing="1"/>
            <w:ind w:firstLine="567"/>
            <w:jc w:val="both"/>
          </w:pPr>
        </w:pPrChange>
      </w:pPr>
      <w:r w:rsidRPr="00882F5C">
        <w:rPr>
          <w:sz w:val="28"/>
          <w:szCs w:val="28"/>
          <w:lang w:val="de-DE"/>
        </w:rPr>
        <w:t xml:space="preserve">Theo quy định tại Điều 68 </w:t>
      </w:r>
      <w:r w:rsidR="00A931EF" w:rsidRPr="00882F5C">
        <w:rPr>
          <w:sz w:val="28"/>
          <w:szCs w:val="28"/>
          <w:lang w:val="de-DE"/>
        </w:rPr>
        <w:t>của Luật</w:t>
      </w:r>
      <w:r w:rsidRPr="00882F5C">
        <w:rPr>
          <w:sz w:val="28"/>
          <w:szCs w:val="28"/>
          <w:lang w:val="de-DE"/>
        </w:rPr>
        <w:t>, Thủ tướng Chính phủ đã thành lập Quỹ hỗ trợ việc làm ngoài nước (Quyết định số 144/2007/QĐ-TTg)thuộc Bộ LĐTBXH. Quỹ được thành lập nhằm hỗ trợ phát triển và mở rộng thị trường lao động ngoài nước, nâng cao chất lượng nguồn lao động, hỗ trợ giải quyết rủi ro cho người lao động và doanh nghiệp</w:t>
      </w:r>
      <w:r w:rsidR="00A931EF" w:rsidRPr="00882F5C">
        <w:rPr>
          <w:sz w:val="28"/>
          <w:szCs w:val="28"/>
          <w:lang w:val="de-DE"/>
        </w:rPr>
        <w:t>. Sau 10</w:t>
      </w:r>
      <w:r w:rsidRPr="00882F5C">
        <w:rPr>
          <w:sz w:val="28"/>
          <w:szCs w:val="28"/>
          <w:lang w:val="de-DE"/>
        </w:rPr>
        <w:t xml:space="preserve"> năm </w:t>
      </w:r>
      <w:r w:rsidR="00381E5F" w:rsidRPr="00882F5C">
        <w:rPr>
          <w:sz w:val="28"/>
          <w:szCs w:val="28"/>
          <w:lang w:val="de-DE"/>
        </w:rPr>
        <w:t xml:space="preserve">hoạt động, đến 31/12/2017 số dư của Quỹ </w:t>
      </w:r>
      <w:ins w:id="4389" w:author="HPPavilion" w:date="2018-05-16T19:48:00Z">
        <w:r w:rsidR="00C905BE">
          <w:rPr>
            <w:sz w:val="28"/>
            <w:szCs w:val="28"/>
            <w:lang w:val="de-DE"/>
          </w:rPr>
          <w:t xml:space="preserve">là </w:t>
        </w:r>
      </w:ins>
      <w:moveToRangeStart w:id="4390" w:author="HPPavilion" w:date="2018-05-16T19:47:00Z" w:name="move514263400"/>
      <w:moveTo w:id="4391" w:author="HPPavilion" w:date="2018-05-16T19:47:00Z">
        <w:r w:rsidR="00A46D17" w:rsidRPr="00A46D17">
          <w:rPr>
            <w:bCs/>
            <w:color w:val="000000"/>
            <w:sz w:val="28"/>
            <w:szCs w:val="28"/>
            <w:rPrChange w:id="4392" w:author="HPPavilion" w:date="2018-05-16T19:48:00Z">
              <w:rPr>
                <w:b/>
                <w:bCs/>
                <w:color w:val="000000"/>
                <w:sz w:val="28"/>
                <w:szCs w:val="28"/>
              </w:rPr>
            </w:rPrChange>
          </w:rPr>
          <w:t xml:space="preserve">165.825.255.666 </w:t>
        </w:r>
      </w:moveTo>
      <w:moveToRangeEnd w:id="4390"/>
      <w:ins w:id="4393" w:author="HPPavilion" w:date="2018-05-16T19:47:00Z">
        <w:r w:rsidR="00A46D17" w:rsidRPr="00A46D17">
          <w:rPr>
            <w:bCs/>
            <w:color w:val="000000"/>
            <w:sz w:val="28"/>
            <w:szCs w:val="28"/>
            <w:rPrChange w:id="4394" w:author="HPPavilion" w:date="2018-05-16T19:48:00Z">
              <w:rPr>
                <w:b/>
                <w:bCs/>
                <w:color w:val="000000"/>
                <w:sz w:val="28"/>
                <w:szCs w:val="28"/>
              </w:rPr>
            </w:rPrChange>
          </w:rPr>
          <w:t>đồng</w:t>
        </w:r>
      </w:ins>
      <w:ins w:id="4395" w:author="HPPavilion" w:date="2018-05-16T19:48:00Z">
        <w:r w:rsidR="00C905BE">
          <w:rPr>
            <w:bCs/>
            <w:color w:val="000000"/>
            <w:sz w:val="28"/>
            <w:szCs w:val="28"/>
          </w:rPr>
          <w:t>.</w:t>
        </w:r>
        <w:r w:rsidR="00C905BE">
          <w:rPr>
            <w:b/>
            <w:bCs/>
            <w:color w:val="000000"/>
            <w:sz w:val="28"/>
            <w:szCs w:val="28"/>
          </w:rPr>
          <w:t xml:space="preserve"> </w:t>
        </w:r>
      </w:ins>
      <w:del w:id="4396" w:author="HPPavilion" w:date="2018-05-16T19:47:00Z">
        <w:r w:rsidR="00FF35F2" w:rsidRPr="00882F5C" w:rsidDel="00C905BE">
          <w:rPr>
            <w:sz w:val="28"/>
            <w:szCs w:val="28"/>
            <w:lang w:val="de-DE"/>
          </w:rPr>
          <w:delText>như sau:</w:delText>
        </w:r>
      </w:del>
    </w:p>
    <w:p w:rsidR="00A46D17" w:rsidRDefault="00D82127" w:rsidP="00A46D17">
      <w:pPr>
        <w:spacing w:before="120"/>
        <w:ind w:firstLine="567"/>
        <w:jc w:val="both"/>
        <w:rPr>
          <w:sz w:val="28"/>
          <w:szCs w:val="28"/>
          <w:lang w:val="de-DE"/>
        </w:rPr>
        <w:pPrChange w:id="4397" w:author="HPPavilion" w:date="2018-10-06T09:47:00Z">
          <w:pPr>
            <w:spacing w:before="120" w:after="100" w:afterAutospacing="1"/>
            <w:ind w:firstLine="567"/>
            <w:jc w:val="both"/>
          </w:pPr>
        </w:pPrChange>
      </w:pPr>
      <w:ins w:id="4398" w:author="Hoàng Kim Ngọc" w:date="2018-05-06T14:22:00Z">
        <w:del w:id="4399" w:author="HPPavilion" w:date="2018-05-16T19:48:00Z">
          <w:r w:rsidDel="00C905BE">
            <w:rPr>
              <w:sz w:val="28"/>
              <w:szCs w:val="28"/>
              <w:lang w:val="de-DE"/>
            </w:rPr>
            <w:delText>Bẩng tổng hợp thu, chi của Quỹ hỗ trợ việc làm ngoài nước</w:delText>
          </w:r>
        </w:del>
      </w:ins>
    </w:p>
    <w:p w:rsidR="00A46D17" w:rsidRPr="00A46D17" w:rsidRDefault="00D82127" w:rsidP="00A46D17">
      <w:pPr>
        <w:tabs>
          <w:tab w:val="left" w:pos="6120"/>
        </w:tabs>
        <w:spacing w:before="120"/>
        <w:jc w:val="both"/>
        <w:rPr>
          <w:del w:id="4400" w:author="HPPavilion" w:date="2018-05-16T19:48:00Z"/>
          <w:i/>
          <w:color w:val="000000"/>
          <w:lang w:val="pt-BR"/>
          <w:rPrChange w:id="4401" w:author="Hoàng Kim Ngọc" w:date="2018-05-06T14:23:00Z">
            <w:rPr>
              <w:del w:id="4402" w:author="HPPavilion" w:date="2018-05-16T19:48:00Z"/>
              <w:i/>
              <w:color w:val="000000"/>
              <w:sz w:val="28"/>
              <w:szCs w:val="28"/>
              <w:lang w:val="pt-BR"/>
            </w:rPr>
          </w:rPrChange>
        </w:rPr>
        <w:pPrChange w:id="4403" w:author="HPPavilion" w:date="2018-10-06T09:47:00Z">
          <w:pPr>
            <w:tabs>
              <w:tab w:val="left" w:pos="6120"/>
            </w:tabs>
            <w:spacing w:before="120" w:after="100" w:afterAutospacing="1"/>
            <w:jc w:val="both"/>
          </w:pPr>
        </w:pPrChange>
      </w:pPr>
      <w:ins w:id="4404" w:author="Hoàng Kim Ngọc" w:date="2018-05-06T14:23:00Z">
        <w:del w:id="4405" w:author="HPPavilion" w:date="2018-05-16T20:39:00Z">
          <w:r w:rsidDel="00AC286C">
            <w:rPr>
              <w:i/>
              <w:color w:val="000000"/>
              <w:sz w:val="28"/>
              <w:szCs w:val="28"/>
              <w:lang w:val="pt-BR"/>
            </w:rPr>
            <w:tab/>
          </w:r>
        </w:del>
        <w:del w:id="4406" w:author="HPPavilion" w:date="2018-05-17T07:37:00Z">
          <w:r w:rsidDel="00E87584">
            <w:rPr>
              <w:i/>
              <w:color w:val="000000"/>
              <w:sz w:val="28"/>
              <w:szCs w:val="28"/>
              <w:lang w:val="pt-BR"/>
            </w:rPr>
            <w:tab/>
          </w:r>
        </w:del>
      </w:ins>
      <w:del w:id="4407" w:author="HPPavilion" w:date="2018-05-16T19:48:00Z">
        <w:r w:rsidR="00A46D17" w:rsidRPr="00A46D17">
          <w:rPr>
            <w:i/>
            <w:color w:val="000000"/>
            <w:lang w:val="pt-BR"/>
            <w:rPrChange w:id="4408" w:author="Hoàng Kim Ngọc" w:date="2018-05-06T14:23:00Z">
              <w:rPr>
                <w:i/>
                <w:color w:val="000000"/>
                <w:sz w:val="28"/>
                <w:szCs w:val="28"/>
                <w:lang w:val="pt-BR"/>
              </w:rPr>
            </w:rPrChange>
          </w:rPr>
          <w:delText>Đơn vị tính: Triệu đồng</w:delText>
        </w:r>
      </w:del>
    </w:p>
    <w:tbl>
      <w:tblPr>
        <w:tblW w:w="9365" w:type="dxa"/>
        <w:tblInd w:w="103" w:type="dxa"/>
        <w:tblLook w:val="04A0"/>
      </w:tblPr>
      <w:tblGrid>
        <w:gridCol w:w="740"/>
        <w:gridCol w:w="1155"/>
        <w:gridCol w:w="2520"/>
        <w:gridCol w:w="2340"/>
        <w:gridCol w:w="2610"/>
      </w:tblGrid>
      <w:tr w:rsidR="00FF35F2" w:rsidRPr="00882F5C" w:rsidDel="00C905BE" w:rsidTr="00E55531">
        <w:trPr>
          <w:trHeight w:val="435"/>
          <w:del w:id="4409" w:author="HPPavilion" w:date="2018-05-16T19:48:00Z"/>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10" w:author="HPPavilion" w:date="2018-05-16T19:48:00Z"/>
                <w:b/>
                <w:bCs/>
                <w:color w:val="000000"/>
                <w:sz w:val="28"/>
                <w:szCs w:val="28"/>
              </w:rPr>
              <w:pPrChange w:id="4411" w:author="HPPavilion" w:date="2018-10-06T09:47:00Z">
                <w:pPr>
                  <w:spacing w:before="120" w:after="100" w:afterAutospacing="1"/>
                  <w:jc w:val="center"/>
                </w:pPr>
              </w:pPrChange>
            </w:pPr>
            <w:del w:id="4412" w:author="HPPavilion" w:date="2018-05-16T19:48:00Z">
              <w:r w:rsidRPr="00882F5C" w:rsidDel="00C905BE">
                <w:rPr>
                  <w:b/>
                  <w:bCs/>
                  <w:color w:val="000000"/>
                  <w:sz w:val="28"/>
                  <w:szCs w:val="28"/>
                </w:rPr>
                <w:delText xml:space="preserve">TT </w:delText>
              </w:r>
            </w:del>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13" w:author="HPPavilion" w:date="2018-05-16T19:48:00Z"/>
                <w:b/>
                <w:bCs/>
                <w:color w:val="000000"/>
                <w:sz w:val="28"/>
                <w:szCs w:val="28"/>
              </w:rPr>
              <w:pPrChange w:id="4414" w:author="HPPavilion" w:date="2018-10-06T09:47:00Z">
                <w:pPr>
                  <w:spacing w:before="120" w:after="100" w:afterAutospacing="1"/>
                  <w:jc w:val="center"/>
                </w:pPr>
              </w:pPrChange>
            </w:pPr>
            <w:del w:id="4415" w:author="HPPavilion" w:date="2018-05-16T19:48:00Z">
              <w:r w:rsidRPr="00882F5C" w:rsidDel="00C905BE">
                <w:rPr>
                  <w:b/>
                  <w:bCs/>
                  <w:color w:val="000000"/>
                  <w:sz w:val="28"/>
                  <w:szCs w:val="28"/>
                </w:rPr>
                <w:delText xml:space="preserve"> Năm </w:delText>
              </w:r>
            </w:del>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16" w:author="HPPavilion" w:date="2018-05-16T19:48:00Z"/>
                <w:b/>
                <w:bCs/>
                <w:color w:val="000000"/>
                <w:sz w:val="28"/>
                <w:szCs w:val="28"/>
              </w:rPr>
              <w:pPrChange w:id="4417" w:author="HPPavilion" w:date="2018-10-06T09:47:00Z">
                <w:pPr>
                  <w:spacing w:before="120" w:after="100" w:afterAutospacing="1"/>
                  <w:jc w:val="center"/>
                </w:pPr>
              </w:pPrChange>
            </w:pPr>
            <w:del w:id="4418" w:author="HPPavilion" w:date="2018-05-16T19:48:00Z">
              <w:r w:rsidRPr="00882F5C" w:rsidDel="00C905BE">
                <w:rPr>
                  <w:b/>
                  <w:bCs/>
                  <w:color w:val="000000"/>
                  <w:sz w:val="28"/>
                  <w:szCs w:val="28"/>
                </w:rPr>
                <w:delText xml:space="preserve"> Thu  </w:delText>
              </w:r>
            </w:del>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19" w:author="HPPavilion" w:date="2018-05-16T19:48:00Z"/>
                <w:b/>
                <w:bCs/>
                <w:color w:val="000000"/>
                <w:sz w:val="28"/>
                <w:szCs w:val="28"/>
              </w:rPr>
              <w:pPrChange w:id="4420" w:author="HPPavilion" w:date="2018-10-06T09:47:00Z">
                <w:pPr>
                  <w:spacing w:before="120" w:after="100" w:afterAutospacing="1"/>
                  <w:jc w:val="center"/>
                </w:pPr>
              </w:pPrChange>
            </w:pPr>
            <w:del w:id="4421" w:author="HPPavilion" w:date="2018-05-16T19:48:00Z">
              <w:r w:rsidRPr="00882F5C" w:rsidDel="00C905BE">
                <w:rPr>
                  <w:b/>
                  <w:bCs/>
                  <w:color w:val="000000"/>
                  <w:sz w:val="28"/>
                  <w:szCs w:val="28"/>
                </w:rPr>
                <w:delText xml:space="preserve"> Chi </w:delText>
              </w:r>
            </w:del>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22" w:author="HPPavilion" w:date="2018-05-16T19:48:00Z"/>
                <w:b/>
                <w:bCs/>
                <w:color w:val="000000"/>
                <w:sz w:val="28"/>
                <w:szCs w:val="28"/>
              </w:rPr>
              <w:pPrChange w:id="4423" w:author="HPPavilion" w:date="2018-10-06T09:47:00Z">
                <w:pPr>
                  <w:spacing w:before="120" w:after="100" w:afterAutospacing="1"/>
                  <w:jc w:val="center"/>
                </w:pPr>
              </w:pPrChange>
            </w:pPr>
            <w:del w:id="4424" w:author="HPPavilion" w:date="2018-05-16T19:48:00Z">
              <w:r w:rsidRPr="00882F5C" w:rsidDel="00C905BE">
                <w:rPr>
                  <w:b/>
                  <w:bCs/>
                  <w:color w:val="000000"/>
                  <w:sz w:val="28"/>
                  <w:szCs w:val="28"/>
                </w:rPr>
                <w:delText xml:space="preserve"> Số dư chuyển kỳ sau </w:delText>
              </w:r>
            </w:del>
          </w:p>
        </w:tc>
      </w:tr>
      <w:tr w:rsidR="00FF35F2" w:rsidRPr="00882F5C" w:rsidDel="00C905BE" w:rsidTr="00E55531">
        <w:trPr>
          <w:trHeight w:val="435"/>
          <w:del w:id="4425"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426" w:author="HPPavilion" w:date="2018-05-16T19:48:00Z"/>
                <w:color w:val="000000"/>
                <w:sz w:val="28"/>
                <w:szCs w:val="28"/>
              </w:rPr>
              <w:pPrChange w:id="4427" w:author="HPPavilion" w:date="2018-10-06T09:47:00Z">
                <w:pPr>
                  <w:spacing w:before="120" w:after="100" w:afterAutospacing="1"/>
                  <w:jc w:val="center"/>
                </w:pPr>
              </w:pPrChange>
            </w:pPr>
            <w:del w:id="4428" w:author="HPPavilion" w:date="2018-05-16T19:48:00Z">
              <w:r w:rsidRPr="00882F5C" w:rsidDel="00C905BE">
                <w:rPr>
                  <w:color w:val="000000"/>
                  <w:sz w:val="28"/>
                  <w:szCs w:val="28"/>
                </w:rPr>
                <w:delText>1</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29" w:author="HPPavilion" w:date="2018-05-16T19:48:00Z"/>
                <w:b/>
                <w:bCs/>
                <w:color w:val="000000"/>
                <w:sz w:val="28"/>
                <w:szCs w:val="28"/>
              </w:rPr>
              <w:pPrChange w:id="4430" w:author="HPPavilion" w:date="2018-10-06T09:47:00Z">
                <w:pPr>
                  <w:spacing w:before="120" w:after="100" w:afterAutospacing="1"/>
                  <w:jc w:val="center"/>
                </w:pPr>
              </w:pPrChange>
            </w:pPr>
            <w:del w:id="4431" w:author="HPPavilion" w:date="2018-05-16T19:48:00Z">
              <w:r w:rsidRPr="00882F5C" w:rsidDel="00C905BE">
                <w:rPr>
                  <w:b/>
                  <w:bCs/>
                  <w:color w:val="000000"/>
                  <w:sz w:val="28"/>
                  <w:szCs w:val="28"/>
                </w:rPr>
                <w:delText xml:space="preserve"> 2007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32" w:author="HPPavilion" w:date="2018-05-16T19:48:00Z"/>
                <w:color w:val="000000"/>
                <w:sz w:val="28"/>
                <w:szCs w:val="28"/>
              </w:rPr>
              <w:pPrChange w:id="4433" w:author="HPPavilion" w:date="2018-10-06T09:47:00Z">
                <w:pPr>
                  <w:spacing w:before="120" w:after="100" w:afterAutospacing="1"/>
                </w:pPr>
              </w:pPrChange>
            </w:pPr>
            <w:del w:id="4434" w:author="HPPavilion" w:date="2018-05-16T19:48:00Z">
              <w:r w:rsidRPr="00882F5C" w:rsidDel="00C905BE">
                <w:rPr>
                  <w:color w:val="000000"/>
                  <w:sz w:val="28"/>
                  <w:szCs w:val="28"/>
                </w:rPr>
                <w:delText xml:space="preserve">                                      -   </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35" w:author="HPPavilion" w:date="2018-05-16T19:48:00Z"/>
                <w:color w:val="000000"/>
                <w:sz w:val="28"/>
                <w:szCs w:val="28"/>
              </w:rPr>
              <w:pPrChange w:id="4436" w:author="HPPavilion" w:date="2018-10-06T09:47:00Z">
                <w:pPr>
                  <w:spacing w:before="120" w:after="100" w:afterAutospacing="1"/>
                </w:pPr>
              </w:pPrChange>
            </w:pPr>
            <w:del w:id="4437" w:author="HPPavilion" w:date="2018-05-16T19:48:00Z">
              <w:r w:rsidRPr="00882F5C" w:rsidDel="00C905BE">
                <w:rPr>
                  <w:color w:val="000000"/>
                  <w:sz w:val="28"/>
                  <w:szCs w:val="28"/>
                </w:rPr>
                <w:delText xml:space="preserve">                                   -   </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38" w:author="HPPavilion" w:date="2018-05-16T19:48:00Z"/>
                <w:b/>
                <w:bCs/>
                <w:color w:val="000000"/>
                <w:sz w:val="28"/>
                <w:szCs w:val="28"/>
              </w:rPr>
              <w:pPrChange w:id="4439" w:author="HPPavilion" w:date="2018-10-06T09:47:00Z">
                <w:pPr>
                  <w:spacing w:before="120" w:after="100" w:afterAutospacing="1"/>
                </w:pPr>
              </w:pPrChange>
            </w:pPr>
            <w:del w:id="4440" w:author="HPPavilion" w:date="2018-05-16T19:48:00Z">
              <w:r w:rsidRPr="00882F5C" w:rsidDel="00C905BE">
                <w:rPr>
                  <w:b/>
                  <w:bCs/>
                  <w:color w:val="000000"/>
                  <w:sz w:val="28"/>
                  <w:szCs w:val="28"/>
                </w:rPr>
                <w:delText xml:space="preserve">                  88.583.388.290 </w:delText>
              </w:r>
            </w:del>
          </w:p>
        </w:tc>
      </w:tr>
      <w:tr w:rsidR="00FF35F2" w:rsidRPr="00882F5C" w:rsidDel="00C905BE" w:rsidTr="00E55531">
        <w:trPr>
          <w:trHeight w:val="435"/>
          <w:del w:id="4441"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442" w:author="HPPavilion" w:date="2018-05-16T19:48:00Z"/>
                <w:color w:val="000000"/>
                <w:sz w:val="28"/>
                <w:szCs w:val="28"/>
              </w:rPr>
              <w:pPrChange w:id="4443" w:author="HPPavilion" w:date="2018-10-06T09:47:00Z">
                <w:pPr>
                  <w:spacing w:before="120" w:after="100" w:afterAutospacing="1"/>
                  <w:jc w:val="center"/>
                </w:pPr>
              </w:pPrChange>
            </w:pPr>
            <w:del w:id="4444" w:author="HPPavilion" w:date="2018-05-16T19:48:00Z">
              <w:r w:rsidRPr="00882F5C" w:rsidDel="00C905BE">
                <w:rPr>
                  <w:color w:val="000000"/>
                  <w:sz w:val="28"/>
                  <w:szCs w:val="28"/>
                </w:rPr>
                <w:delText>2</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45" w:author="HPPavilion" w:date="2018-05-16T19:48:00Z"/>
                <w:b/>
                <w:bCs/>
                <w:color w:val="000000"/>
                <w:sz w:val="28"/>
                <w:szCs w:val="28"/>
              </w:rPr>
              <w:pPrChange w:id="4446" w:author="HPPavilion" w:date="2018-10-06T09:47:00Z">
                <w:pPr>
                  <w:spacing w:before="120" w:after="100" w:afterAutospacing="1"/>
                  <w:jc w:val="center"/>
                </w:pPr>
              </w:pPrChange>
            </w:pPr>
            <w:del w:id="4447" w:author="HPPavilion" w:date="2018-05-16T19:48:00Z">
              <w:r w:rsidRPr="00882F5C" w:rsidDel="00C905BE">
                <w:rPr>
                  <w:b/>
                  <w:bCs/>
                  <w:color w:val="000000"/>
                  <w:sz w:val="28"/>
                  <w:szCs w:val="28"/>
                </w:rPr>
                <w:delText xml:space="preserve"> 2008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48" w:author="HPPavilion" w:date="2018-05-16T19:48:00Z"/>
                <w:color w:val="000000"/>
                <w:sz w:val="28"/>
                <w:szCs w:val="28"/>
              </w:rPr>
              <w:pPrChange w:id="4449" w:author="HPPavilion" w:date="2018-10-06T09:47:00Z">
                <w:pPr>
                  <w:spacing w:before="120" w:after="100" w:afterAutospacing="1"/>
                  <w:jc w:val="right"/>
                </w:pPr>
              </w:pPrChange>
            </w:pPr>
            <w:del w:id="4450" w:author="HPPavilion" w:date="2018-05-16T19:48:00Z">
              <w:r w:rsidRPr="00882F5C" w:rsidDel="00C905BE">
                <w:rPr>
                  <w:color w:val="000000"/>
                  <w:sz w:val="28"/>
                  <w:szCs w:val="28"/>
                </w:rPr>
                <w:delText>6.453.131.323</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51" w:author="HPPavilion" w:date="2018-05-16T19:48:00Z"/>
                <w:color w:val="000000"/>
                <w:sz w:val="28"/>
                <w:szCs w:val="28"/>
              </w:rPr>
              <w:pPrChange w:id="4452" w:author="HPPavilion" w:date="2018-10-06T09:47:00Z">
                <w:pPr>
                  <w:spacing w:before="120" w:after="100" w:afterAutospacing="1"/>
                  <w:jc w:val="right"/>
                </w:pPr>
              </w:pPrChange>
            </w:pPr>
            <w:del w:id="4453" w:author="HPPavilion" w:date="2018-05-16T19:48:00Z">
              <w:r w:rsidRPr="00882F5C" w:rsidDel="00C905BE">
                <w:rPr>
                  <w:color w:val="000000"/>
                  <w:sz w:val="28"/>
                  <w:szCs w:val="28"/>
                </w:rPr>
                <w:delText>1.056.951.081</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54" w:author="HPPavilion" w:date="2018-05-16T19:48:00Z"/>
                <w:b/>
                <w:bCs/>
                <w:color w:val="000000"/>
                <w:sz w:val="28"/>
                <w:szCs w:val="28"/>
              </w:rPr>
              <w:pPrChange w:id="4455" w:author="HPPavilion" w:date="2018-10-06T09:47:00Z">
                <w:pPr>
                  <w:spacing w:before="120" w:after="100" w:afterAutospacing="1"/>
                </w:pPr>
              </w:pPrChange>
            </w:pPr>
            <w:del w:id="4456" w:author="HPPavilion" w:date="2018-05-16T19:48:00Z">
              <w:r w:rsidRPr="00882F5C" w:rsidDel="00C905BE">
                <w:rPr>
                  <w:b/>
                  <w:bCs/>
                  <w:color w:val="000000"/>
                  <w:sz w:val="28"/>
                  <w:szCs w:val="28"/>
                </w:rPr>
                <w:delText xml:space="preserve">                  93.979.568.532 </w:delText>
              </w:r>
            </w:del>
          </w:p>
        </w:tc>
      </w:tr>
      <w:tr w:rsidR="00FF35F2" w:rsidRPr="00882F5C" w:rsidDel="00C905BE" w:rsidTr="00E55531">
        <w:trPr>
          <w:trHeight w:val="435"/>
          <w:del w:id="4457"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458" w:author="HPPavilion" w:date="2018-05-16T19:48:00Z"/>
                <w:color w:val="000000"/>
                <w:sz w:val="28"/>
                <w:szCs w:val="28"/>
              </w:rPr>
              <w:pPrChange w:id="4459" w:author="HPPavilion" w:date="2018-10-06T09:47:00Z">
                <w:pPr>
                  <w:spacing w:before="120" w:after="100" w:afterAutospacing="1"/>
                  <w:jc w:val="center"/>
                </w:pPr>
              </w:pPrChange>
            </w:pPr>
            <w:del w:id="4460" w:author="HPPavilion" w:date="2018-05-16T19:48:00Z">
              <w:r w:rsidRPr="00882F5C" w:rsidDel="00C905BE">
                <w:rPr>
                  <w:color w:val="000000"/>
                  <w:sz w:val="28"/>
                  <w:szCs w:val="28"/>
                </w:rPr>
                <w:delText>3</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61" w:author="HPPavilion" w:date="2018-05-16T19:48:00Z"/>
                <w:b/>
                <w:bCs/>
                <w:color w:val="000000"/>
                <w:sz w:val="28"/>
                <w:szCs w:val="28"/>
              </w:rPr>
              <w:pPrChange w:id="4462" w:author="HPPavilion" w:date="2018-10-06T09:47:00Z">
                <w:pPr>
                  <w:spacing w:before="120" w:after="100" w:afterAutospacing="1"/>
                  <w:jc w:val="center"/>
                </w:pPr>
              </w:pPrChange>
            </w:pPr>
            <w:del w:id="4463" w:author="HPPavilion" w:date="2018-05-16T19:48:00Z">
              <w:r w:rsidRPr="00882F5C" w:rsidDel="00C905BE">
                <w:rPr>
                  <w:b/>
                  <w:bCs/>
                  <w:color w:val="000000"/>
                  <w:sz w:val="28"/>
                  <w:szCs w:val="28"/>
                </w:rPr>
                <w:delText xml:space="preserve"> 2009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64" w:author="HPPavilion" w:date="2018-05-16T19:48:00Z"/>
                <w:color w:val="000000"/>
                <w:sz w:val="28"/>
                <w:szCs w:val="28"/>
              </w:rPr>
              <w:pPrChange w:id="4465" w:author="HPPavilion" w:date="2018-10-06T09:47:00Z">
                <w:pPr>
                  <w:spacing w:before="120" w:after="100" w:afterAutospacing="1"/>
                  <w:jc w:val="right"/>
                </w:pPr>
              </w:pPrChange>
            </w:pPr>
            <w:del w:id="4466" w:author="HPPavilion" w:date="2018-05-16T19:48:00Z">
              <w:r w:rsidRPr="00882F5C" w:rsidDel="00C905BE">
                <w:rPr>
                  <w:color w:val="000000"/>
                  <w:sz w:val="28"/>
                  <w:szCs w:val="28"/>
                </w:rPr>
                <w:delText>24.048.312.872</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67" w:author="HPPavilion" w:date="2018-05-16T19:48:00Z"/>
                <w:color w:val="000000"/>
                <w:sz w:val="28"/>
                <w:szCs w:val="28"/>
              </w:rPr>
              <w:pPrChange w:id="4468" w:author="HPPavilion" w:date="2018-10-06T09:47:00Z">
                <w:pPr>
                  <w:spacing w:before="120" w:after="100" w:afterAutospacing="1"/>
                  <w:jc w:val="right"/>
                </w:pPr>
              </w:pPrChange>
            </w:pPr>
            <w:del w:id="4469" w:author="HPPavilion" w:date="2018-05-16T19:48:00Z">
              <w:r w:rsidRPr="00882F5C" w:rsidDel="00C905BE">
                <w:rPr>
                  <w:color w:val="000000"/>
                  <w:sz w:val="28"/>
                  <w:szCs w:val="28"/>
                </w:rPr>
                <w:delText>3.549.060.830</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70" w:author="HPPavilion" w:date="2018-05-16T19:48:00Z"/>
                <w:b/>
                <w:bCs/>
                <w:color w:val="000000"/>
                <w:sz w:val="28"/>
                <w:szCs w:val="28"/>
              </w:rPr>
              <w:pPrChange w:id="4471" w:author="HPPavilion" w:date="2018-10-06T09:47:00Z">
                <w:pPr>
                  <w:spacing w:before="120" w:after="100" w:afterAutospacing="1"/>
                </w:pPr>
              </w:pPrChange>
            </w:pPr>
            <w:del w:id="4472" w:author="HPPavilion" w:date="2018-05-16T19:48:00Z">
              <w:r w:rsidRPr="00882F5C" w:rsidDel="00C905BE">
                <w:rPr>
                  <w:b/>
                  <w:bCs/>
                  <w:color w:val="000000"/>
                  <w:sz w:val="28"/>
                  <w:szCs w:val="28"/>
                </w:rPr>
                <w:delText xml:space="preserve">                114.478.820.574 </w:delText>
              </w:r>
            </w:del>
          </w:p>
        </w:tc>
      </w:tr>
      <w:tr w:rsidR="00FF35F2" w:rsidRPr="00882F5C" w:rsidDel="00C905BE" w:rsidTr="00E55531">
        <w:trPr>
          <w:trHeight w:val="435"/>
          <w:del w:id="4473"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474" w:author="HPPavilion" w:date="2018-05-16T19:48:00Z"/>
                <w:color w:val="000000"/>
                <w:sz w:val="28"/>
                <w:szCs w:val="28"/>
              </w:rPr>
              <w:pPrChange w:id="4475" w:author="HPPavilion" w:date="2018-10-06T09:47:00Z">
                <w:pPr>
                  <w:spacing w:before="120" w:after="100" w:afterAutospacing="1"/>
                  <w:jc w:val="center"/>
                </w:pPr>
              </w:pPrChange>
            </w:pPr>
            <w:del w:id="4476" w:author="HPPavilion" w:date="2018-05-16T19:48:00Z">
              <w:r w:rsidRPr="00882F5C" w:rsidDel="00C905BE">
                <w:rPr>
                  <w:color w:val="000000"/>
                  <w:sz w:val="28"/>
                  <w:szCs w:val="28"/>
                </w:rPr>
                <w:delText>4</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77" w:author="HPPavilion" w:date="2018-05-16T19:48:00Z"/>
                <w:b/>
                <w:bCs/>
                <w:color w:val="000000"/>
                <w:sz w:val="28"/>
                <w:szCs w:val="28"/>
              </w:rPr>
              <w:pPrChange w:id="4478" w:author="HPPavilion" w:date="2018-10-06T09:47:00Z">
                <w:pPr>
                  <w:spacing w:before="120" w:after="100" w:afterAutospacing="1"/>
                  <w:jc w:val="center"/>
                </w:pPr>
              </w:pPrChange>
            </w:pPr>
            <w:del w:id="4479" w:author="HPPavilion" w:date="2018-05-16T19:48:00Z">
              <w:r w:rsidRPr="00882F5C" w:rsidDel="00C905BE">
                <w:rPr>
                  <w:b/>
                  <w:bCs/>
                  <w:color w:val="000000"/>
                  <w:sz w:val="28"/>
                  <w:szCs w:val="28"/>
                </w:rPr>
                <w:delText xml:space="preserve"> 2010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80" w:author="HPPavilion" w:date="2018-05-16T19:48:00Z"/>
                <w:color w:val="000000"/>
                <w:sz w:val="28"/>
                <w:szCs w:val="28"/>
              </w:rPr>
              <w:pPrChange w:id="4481" w:author="HPPavilion" w:date="2018-10-06T09:47:00Z">
                <w:pPr>
                  <w:spacing w:before="120" w:after="100" w:afterAutospacing="1"/>
                  <w:jc w:val="right"/>
                </w:pPr>
              </w:pPrChange>
            </w:pPr>
            <w:del w:id="4482" w:author="HPPavilion" w:date="2018-05-16T19:48:00Z">
              <w:r w:rsidRPr="00882F5C" w:rsidDel="00C905BE">
                <w:rPr>
                  <w:color w:val="000000"/>
                  <w:sz w:val="28"/>
                  <w:szCs w:val="28"/>
                </w:rPr>
                <w:delText>10.741.114.024</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83" w:author="HPPavilion" w:date="2018-05-16T19:48:00Z"/>
                <w:color w:val="000000"/>
                <w:sz w:val="28"/>
                <w:szCs w:val="28"/>
              </w:rPr>
              <w:pPrChange w:id="4484" w:author="HPPavilion" w:date="2018-10-06T09:47:00Z">
                <w:pPr>
                  <w:spacing w:before="120" w:after="100" w:afterAutospacing="1"/>
                  <w:jc w:val="right"/>
                </w:pPr>
              </w:pPrChange>
            </w:pPr>
            <w:del w:id="4485" w:author="HPPavilion" w:date="2018-05-16T19:48:00Z">
              <w:r w:rsidRPr="00882F5C" w:rsidDel="00C905BE">
                <w:rPr>
                  <w:color w:val="000000"/>
                  <w:sz w:val="28"/>
                  <w:szCs w:val="28"/>
                </w:rPr>
                <w:delText>3.850.860.815</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86" w:author="HPPavilion" w:date="2018-05-16T19:48:00Z"/>
                <w:b/>
                <w:bCs/>
                <w:color w:val="000000"/>
                <w:sz w:val="28"/>
                <w:szCs w:val="28"/>
              </w:rPr>
              <w:pPrChange w:id="4487" w:author="HPPavilion" w:date="2018-10-06T09:47:00Z">
                <w:pPr>
                  <w:spacing w:before="120" w:after="100" w:afterAutospacing="1"/>
                </w:pPr>
              </w:pPrChange>
            </w:pPr>
            <w:del w:id="4488" w:author="HPPavilion" w:date="2018-05-16T19:48:00Z">
              <w:r w:rsidRPr="00882F5C" w:rsidDel="00C905BE">
                <w:rPr>
                  <w:b/>
                  <w:bCs/>
                  <w:color w:val="000000"/>
                  <w:sz w:val="28"/>
                  <w:szCs w:val="28"/>
                </w:rPr>
                <w:delText xml:space="preserve">                121.369.073.783 </w:delText>
              </w:r>
            </w:del>
          </w:p>
        </w:tc>
      </w:tr>
      <w:tr w:rsidR="00FF35F2" w:rsidRPr="00882F5C" w:rsidDel="00C905BE" w:rsidTr="00E55531">
        <w:trPr>
          <w:trHeight w:val="435"/>
          <w:del w:id="4489"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490" w:author="HPPavilion" w:date="2018-05-16T19:48:00Z"/>
                <w:color w:val="000000"/>
                <w:sz w:val="28"/>
                <w:szCs w:val="28"/>
              </w:rPr>
              <w:pPrChange w:id="4491" w:author="HPPavilion" w:date="2018-10-06T09:47:00Z">
                <w:pPr>
                  <w:spacing w:before="120" w:after="100" w:afterAutospacing="1"/>
                  <w:jc w:val="center"/>
                </w:pPr>
              </w:pPrChange>
            </w:pPr>
            <w:del w:id="4492" w:author="HPPavilion" w:date="2018-05-16T19:48:00Z">
              <w:r w:rsidRPr="00882F5C" w:rsidDel="00C905BE">
                <w:rPr>
                  <w:color w:val="000000"/>
                  <w:sz w:val="28"/>
                  <w:szCs w:val="28"/>
                </w:rPr>
                <w:delText>5</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93" w:author="HPPavilion" w:date="2018-05-16T19:48:00Z"/>
                <w:b/>
                <w:bCs/>
                <w:color w:val="000000"/>
                <w:sz w:val="28"/>
                <w:szCs w:val="28"/>
              </w:rPr>
              <w:pPrChange w:id="4494" w:author="HPPavilion" w:date="2018-10-06T09:47:00Z">
                <w:pPr>
                  <w:spacing w:before="120" w:after="100" w:afterAutospacing="1"/>
                  <w:jc w:val="center"/>
                </w:pPr>
              </w:pPrChange>
            </w:pPr>
            <w:del w:id="4495" w:author="HPPavilion" w:date="2018-05-16T19:48:00Z">
              <w:r w:rsidRPr="00882F5C" w:rsidDel="00C905BE">
                <w:rPr>
                  <w:b/>
                  <w:bCs/>
                  <w:color w:val="000000"/>
                  <w:sz w:val="28"/>
                  <w:szCs w:val="28"/>
                </w:rPr>
                <w:delText xml:space="preserve"> 2011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96" w:author="HPPavilion" w:date="2018-05-16T19:48:00Z"/>
                <w:color w:val="000000"/>
                <w:sz w:val="28"/>
                <w:szCs w:val="28"/>
              </w:rPr>
              <w:pPrChange w:id="4497" w:author="HPPavilion" w:date="2018-10-06T09:47:00Z">
                <w:pPr>
                  <w:spacing w:before="120" w:after="100" w:afterAutospacing="1"/>
                  <w:jc w:val="right"/>
                </w:pPr>
              </w:pPrChange>
            </w:pPr>
            <w:del w:id="4498" w:author="HPPavilion" w:date="2018-05-16T19:48:00Z">
              <w:r w:rsidRPr="00882F5C" w:rsidDel="00C905BE">
                <w:rPr>
                  <w:color w:val="000000"/>
                  <w:sz w:val="28"/>
                  <w:szCs w:val="28"/>
                </w:rPr>
                <w:delText>14.645.053.789</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499" w:author="HPPavilion" w:date="2018-05-16T19:48:00Z"/>
                <w:color w:val="000000"/>
                <w:sz w:val="28"/>
                <w:szCs w:val="28"/>
              </w:rPr>
              <w:pPrChange w:id="4500" w:author="HPPavilion" w:date="2018-10-06T09:47:00Z">
                <w:pPr>
                  <w:spacing w:before="120" w:after="100" w:afterAutospacing="1"/>
                  <w:jc w:val="right"/>
                </w:pPr>
              </w:pPrChange>
            </w:pPr>
            <w:del w:id="4501" w:author="HPPavilion" w:date="2018-05-16T19:48:00Z">
              <w:r w:rsidRPr="00882F5C" w:rsidDel="00C905BE">
                <w:rPr>
                  <w:color w:val="000000"/>
                  <w:sz w:val="28"/>
                  <w:szCs w:val="28"/>
                </w:rPr>
                <w:delText>31.380.324.302</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02" w:author="HPPavilion" w:date="2018-05-16T19:48:00Z"/>
                <w:b/>
                <w:bCs/>
                <w:color w:val="000000"/>
                <w:sz w:val="28"/>
                <w:szCs w:val="28"/>
              </w:rPr>
              <w:pPrChange w:id="4503" w:author="HPPavilion" w:date="2018-10-06T09:47:00Z">
                <w:pPr>
                  <w:spacing w:before="120" w:after="100" w:afterAutospacing="1"/>
                </w:pPr>
              </w:pPrChange>
            </w:pPr>
            <w:del w:id="4504" w:author="HPPavilion" w:date="2018-05-16T19:48:00Z">
              <w:r w:rsidRPr="00882F5C" w:rsidDel="00C905BE">
                <w:rPr>
                  <w:b/>
                  <w:bCs/>
                  <w:color w:val="000000"/>
                  <w:sz w:val="28"/>
                  <w:szCs w:val="28"/>
                </w:rPr>
                <w:delText xml:space="preserve">                104.633.803.270 </w:delText>
              </w:r>
            </w:del>
          </w:p>
        </w:tc>
      </w:tr>
      <w:tr w:rsidR="00FF35F2" w:rsidRPr="00882F5C" w:rsidDel="00C905BE" w:rsidTr="00E55531">
        <w:trPr>
          <w:trHeight w:val="435"/>
          <w:del w:id="4505"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506" w:author="HPPavilion" w:date="2018-05-16T19:48:00Z"/>
                <w:color w:val="000000"/>
                <w:sz w:val="28"/>
                <w:szCs w:val="28"/>
              </w:rPr>
              <w:pPrChange w:id="4507" w:author="HPPavilion" w:date="2018-10-06T09:47:00Z">
                <w:pPr>
                  <w:spacing w:before="120" w:after="100" w:afterAutospacing="1"/>
                  <w:jc w:val="center"/>
                </w:pPr>
              </w:pPrChange>
            </w:pPr>
            <w:del w:id="4508" w:author="HPPavilion" w:date="2018-05-16T19:48:00Z">
              <w:r w:rsidRPr="00882F5C" w:rsidDel="00C905BE">
                <w:rPr>
                  <w:color w:val="000000"/>
                  <w:sz w:val="28"/>
                  <w:szCs w:val="28"/>
                </w:rPr>
                <w:delText>6</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09" w:author="HPPavilion" w:date="2018-05-16T19:48:00Z"/>
                <w:b/>
                <w:bCs/>
                <w:color w:val="000000"/>
                <w:sz w:val="28"/>
                <w:szCs w:val="28"/>
              </w:rPr>
              <w:pPrChange w:id="4510" w:author="HPPavilion" w:date="2018-10-06T09:47:00Z">
                <w:pPr>
                  <w:spacing w:before="120" w:after="100" w:afterAutospacing="1"/>
                  <w:jc w:val="center"/>
                </w:pPr>
              </w:pPrChange>
            </w:pPr>
            <w:del w:id="4511" w:author="HPPavilion" w:date="2018-05-16T19:48:00Z">
              <w:r w:rsidRPr="00882F5C" w:rsidDel="00C905BE">
                <w:rPr>
                  <w:b/>
                  <w:bCs/>
                  <w:color w:val="000000"/>
                  <w:sz w:val="28"/>
                  <w:szCs w:val="28"/>
                </w:rPr>
                <w:delText xml:space="preserve"> 2012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12" w:author="HPPavilion" w:date="2018-05-16T19:48:00Z"/>
                <w:color w:val="000000"/>
                <w:sz w:val="28"/>
                <w:szCs w:val="28"/>
              </w:rPr>
              <w:pPrChange w:id="4513" w:author="HPPavilion" w:date="2018-10-06T09:47:00Z">
                <w:pPr>
                  <w:spacing w:before="120" w:after="100" w:afterAutospacing="1"/>
                  <w:jc w:val="right"/>
                </w:pPr>
              </w:pPrChange>
            </w:pPr>
            <w:del w:id="4514" w:author="HPPavilion" w:date="2018-05-16T19:48:00Z">
              <w:r w:rsidRPr="00882F5C" w:rsidDel="00C905BE">
                <w:rPr>
                  <w:color w:val="000000"/>
                  <w:sz w:val="28"/>
                  <w:szCs w:val="28"/>
                </w:rPr>
                <w:delText>12.926.280.491</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15" w:author="HPPavilion" w:date="2018-05-16T19:48:00Z"/>
                <w:color w:val="000000"/>
                <w:sz w:val="28"/>
                <w:szCs w:val="28"/>
              </w:rPr>
              <w:pPrChange w:id="4516" w:author="HPPavilion" w:date="2018-10-06T09:47:00Z">
                <w:pPr>
                  <w:spacing w:before="120" w:after="100" w:afterAutospacing="1"/>
                  <w:jc w:val="right"/>
                </w:pPr>
              </w:pPrChange>
            </w:pPr>
            <w:del w:id="4517" w:author="HPPavilion" w:date="2018-05-16T19:48:00Z">
              <w:r w:rsidRPr="00882F5C" w:rsidDel="00C905BE">
                <w:rPr>
                  <w:color w:val="000000"/>
                  <w:sz w:val="28"/>
                  <w:szCs w:val="28"/>
                </w:rPr>
                <w:delText>8.286.121.686</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18" w:author="HPPavilion" w:date="2018-05-16T19:48:00Z"/>
                <w:b/>
                <w:bCs/>
                <w:color w:val="000000"/>
                <w:sz w:val="28"/>
                <w:szCs w:val="28"/>
              </w:rPr>
              <w:pPrChange w:id="4519" w:author="HPPavilion" w:date="2018-10-06T09:47:00Z">
                <w:pPr>
                  <w:spacing w:before="120" w:after="100" w:afterAutospacing="1"/>
                </w:pPr>
              </w:pPrChange>
            </w:pPr>
            <w:del w:id="4520" w:author="HPPavilion" w:date="2018-05-16T19:48:00Z">
              <w:r w:rsidRPr="00882F5C" w:rsidDel="00C905BE">
                <w:rPr>
                  <w:b/>
                  <w:bCs/>
                  <w:color w:val="000000"/>
                  <w:sz w:val="28"/>
                  <w:szCs w:val="28"/>
                </w:rPr>
                <w:delText xml:space="preserve">                109.273.962.075 </w:delText>
              </w:r>
            </w:del>
          </w:p>
        </w:tc>
      </w:tr>
      <w:tr w:rsidR="00FF35F2" w:rsidRPr="00882F5C" w:rsidDel="00C905BE" w:rsidTr="00E55531">
        <w:trPr>
          <w:trHeight w:val="435"/>
          <w:del w:id="4521"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522" w:author="HPPavilion" w:date="2018-05-16T19:48:00Z"/>
                <w:color w:val="000000"/>
                <w:sz w:val="28"/>
                <w:szCs w:val="28"/>
              </w:rPr>
              <w:pPrChange w:id="4523" w:author="HPPavilion" w:date="2018-10-06T09:47:00Z">
                <w:pPr>
                  <w:spacing w:before="120" w:after="100" w:afterAutospacing="1"/>
                  <w:jc w:val="center"/>
                </w:pPr>
              </w:pPrChange>
            </w:pPr>
            <w:del w:id="4524" w:author="HPPavilion" w:date="2018-05-16T19:48:00Z">
              <w:r w:rsidRPr="00882F5C" w:rsidDel="00C905BE">
                <w:rPr>
                  <w:color w:val="000000"/>
                  <w:sz w:val="28"/>
                  <w:szCs w:val="28"/>
                </w:rPr>
                <w:delText>7</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25" w:author="HPPavilion" w:date="2018-05-16T19:48:00Z"/>
                <w:b/>
                <w:bCs/>
                <w:color w:val="000000"/>
                <w:sz w:val="28"/>
                <w:szCs w:val="28"/>
              </w:rPr>
              <w:pPrChange w:id="4526" w:author="HPPavilion" w:date="2018-10-06T09:47:00Z">
                <w:pPr>
                  <w:spacing w:before="120" w:after="100" w:afterAutospacing="1"/>
                  <w:jc w:val="center"/>
                </w:pPr>
              </w:pPrChange>
            </w:pPr>
            <w:del w:id="4527" w:author="HPPavilion" w:date="2018-05-16T19:48:00Z">
              <w:r w:rsidRPr="00882F5C" w:rsidDel="00C905BE">
                <w:rPr>
                  <w:b/>
                  <w:bCs/>
                  <w:color w:val="000000"/>
                  <w:sz w:val="28"/>
                  <w:szCs w:val="28"/>
                </w:rPr>
                <w:delText xml:space="preserve"> 2013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28" w:author="HPPavilion" w:date="2018-05-16T19:48:00Z"/>
                <w:color w:val="000000"/>
                <w:sz w:val="28"/>
                <w:szCs w:val="28"/>
              </w:rPr>
              <w:pPrChange w:id="4529" w:author="HPPavilion" w:date="2018-10-06T09:47:00Z">
                <w:pPr>
                  <w:spacing w:before="120" w:after="100" w:afterAutospacing="1"/>
                  <w:jc w:val="right"/>
                </w:pPr>
              </w:pPrChange>
            </w:pPr>
            <w:del w:id="4530" w:author="HPPavilion" w:date="2018-05-16T19:48:00Z">
              <w:r w:rsidRPr="00882F5C" w:rsidDel="00C905BE">
                <w:rPr>
                  <w:color w:val="000000"/>
                  <w:sz w:val="28"/>
                  <w:szCs w:val="28"/>
                </w:rPr>
                <w:delText>16.985.290.271</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31" w:author="HPPavilion" w:date="2018-05-16T19:48:00Z"/>
                <w:color w:val="000000"/>
                <w:sz w:val="28"/>
                <w:szCs w:val="28"/>
              </w:rPr>
              <w:pPrChange w:id="4532" w:author="HPPavilion" w:date="2018-10-06T09:47:00Z">
                <w:pPr>
                  <w:spacing w:before="120" w:after="100" w:afterAutospacing="1"/>
                  <w:jc w:val="right"/>
                </w:pPr>
              </w:pPrChange>
            </w:pPr>
            <w:del w:id="4533" w:author="HPPavilion" w:date="2018-05-16T19:48:00Z">
              <w:r w:rsidRPr="00882F5C" w:rsidDel="00C905BE">
                <w:rPr>
                  <w:color w:val="000000"/>
                  <w:sz w:val="28"/>
                  <w:szCs w:val="28"/>
                </w:rPr>
                <w:delText>5.321.277.444</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34" w:author="HPPavilion" w:date="2018-05-16T19:48:00Z"/>
                <w:b/>
                <w:bCs/>
                <w:color w:val="000000"/>
                <w:sz w:val="28"/>
                <w:szCs w:val="28"/>
              </w:rPr>
              <w:pPrChange w:id="4535" w:author="HPPavilion" w:date="2018-10-06T09:47:00Z">
                <w:pPr>
                  <w:spacing w:before="120" w:after="100" w:afterAutospacing="1"/>
                </w:pPr>
              </w:pPrChange>
            </w:pPr>
            <w:del w:id="4536" w:author="HPPavilion" w:date="2018-05-16T19:48:00Z">
              <w:r w:rsidRPr="00882F5C" w:rsidDel="00C905BE">
                <w:rPr>
                  <w:b/>
                  <w:bCs/>
                  <w:color w:val="000000"/>
                  <w:sz w:val="28"/>
                  <w:szCs w:val="28"/>
                </w:rPr>
                <w:delText xml:space="preserve">                120.937.974.902 </w:delText>
              </w:r>
            </w:del>
          </w:p>
        </w:tc>
      </w:tr>
      <w:tr w:rsidR="00FF35F2" w:rsidRPr="00882F5C" w:rsidDel="00C905BE" w:rsidTr="00E55531">
        <w:trPr>
          <w:trHeight w:val="435"/>
          <w:del w:id="4537"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538" w:author="HPPavilion" w:date="2018-05-16T19:48:00Z"/>
                <w:color w:val="000000"/>
                <w:sz w:val="28"/>
                <w:szCs w:val="28"/>
              </w:rPr>
              <w:pPrChange w:id="4539" w:author="HPPavilion" w:date="2018-10-06T09:47:00Z">
                <w:pPr>
                  <w:spacing w:before="120" w:after="100" w:afterAutospacing="1"/>
                  <w:jc w:val="center"/>
                </w:pPr>
              </w:pPrChange>
            </w:pPr>
            <w:del w:id="4540" w:author="HPPavilion" w:date="2018-05-16T19:48:00Z">
              <w:r w:rsidRPr="00882F5C" w:rsidDel="00C905BE">
                <w:rPr>
                  <w:color w:val="000000"/>
                  <w:sz w:val="28"/>
                  <w:szCs w:val="28"/>
                </w:rPr>
                <w:delText>8</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41" w:author="HPPavilion" w:date="2018-05-16T19:48:00Z"/>
                <w:b/>
                <w:bCs/>
                <w:color w:val="000000"/>
                <w:sz w:val="28"/>
                <w:szCs w:val="28"/>
              </w:rPr>
              <w:pPrChange w:id="4542" w:author="HPPavilion" w:date="2018-10-06T09:47:00Z">
                <w:pPr>
                  <w:spacing w:before="120" w:after="100" w:afterAutospacing="1"/>
                  <w:jc w:val="center"/>
                </w:pPr>
              </w:pPrChange>
            </w:pPr>
            <w:del w:id="4543" w:author="HPPavilion" w:date="2018-05-16T19:48:00Z">
              <w:r w:rsidRPr="00882F5C" w:rsidDel="00C905BE">
                <w:rPr>
                  <w:b/>
                  <w:bCs/>
                  <w:color w:val="000000"/>
                  <w:sz w:val="28"/>
                  <w:szCs w:val="28"/>
                </w:rPr>
                <w:delText xml:space="preserve"> 2014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44" w:author="HPPavilion" w:date="2018-05-16T19:48:00Z"/>
                <w:color w:val="000000"/>
                <w:sz w:val="28"/>
                <w:szCs w:val="28"/>
              </w:rPr>
              <w:pPrChange w:id="4545" w:author="HPPavilion" w:date="2018-10-06T09:47:00Z">
                <w:pPr>
                  <w:spacing w:before="120" w:after="100" w:afterAutospacing="1"/>
                  <w:jc w:val="right"/>
                </w:pPr>
              </w:pPrChange>
            </w:pPr>
            <w:del w:id="4546" w:author="HPPavilion" w:date="2018-05-16T19:48:00Z">
              <w:r w:rsidRPr="00882F5C" w:rsidDel="00C905BE">
                <w:rPr>
                  <w:color w:val="000000"/>
                  <w:sz w:val="28"/>
                  <w:szCs w:val="28"/>
                </w:rPr>
                <w:delText>18.902.106.677</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47" w:author="HPPavilion" w:date="2018-05-16T19:48:00Z"/>
                <w:color w:val="000000"/>
                <w:sz w:val="28"/>
                <w:szCs w:val="28"/>
              </w:rPr>
              <w:pPrChange w:id="4548" w:author="HPPavilion" w:date="2018-10-06T09:47:00Z">
                <w:pPr>
                  <w:spacing w:before="120" w:after="100" w:afterAutospacing="1"/>
                  <w:jc w:val="right"/>
                </w:pPr>
              </w:pPrChange>
            </w:pPr>
            <w:del w:id="4549" w:author="HPPavilion" w:date="2018-05-16T19:48:00Z">
              <w:r w:rsidRPr="00882F5C" w:rsidDel="00C905BE">
                <w:rPr>
                  <w:color w:val="000000"/>
                  <w:sz w:val="28"/>
                  <w:szCs w:val="28"/>
                </w:rPr>
                <w:delText>26.301.179.157</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50" w:author="HPPavilion" w:date="2018-05-16T19:48:00Z"/>
                <w:b/>
                <w:bCs/>
                <w:color w:val="000000"/>
                <w:sz w:val="28"/>
                <w:szCs w:val="28"/>
              </w:rPr>
              <w:pPrChange w:id="4551" w:author="HPPavilion" w:date="2018-10-06T09:47:00Z">
                <w:pPr>
                  <w:spacing w:before="120" w:after="100" w:afterAutospacing="1"/>
                </w:pPr>
              </w:pPrChange>
            </w:pPr>
            <w:del w:id="4552" w:author="HPPavilion" w:date="2018-05-16T19:48:00Z">
              <w:r w:rsidRPr="00882F5C" w:rsidDel="00C905BE">
                <w:rPr>
                  <w:b/>
                  <w:bCs/>
                  <w:color w:val="000000"/>
                  <w:sz w:val="28"/>
                  <w:szCs w:val="28"/>
                </w:rPr>
                <w:delText xml:space="preserve">                113.538.902.422 </w:delText>
              </w:r>
            </w:del>
          </w:p>
        </w:tc>
      </w:tr>
      <w:tr w:rsidR="00FF35F2" w:rsidRPr="00882F5C" w:rsidDel="00C905BE" w:rsidTr="00E55531">
        <w:trPr>
          <w:trHeight w:val="435"/>
          <w:del w:id="4553"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554" w:author="HPPavilion" w:date="2018-05-16T19:48:00Z"/>
                <w:color w:val="000000"/>
                <w:sz w:val="28"/>
                <w:szCs w:val="28"/>
              </w:rPr>
              <w:pPrChange w:id="4555" w:author="HPPavilion" w:date="2018-10-06T09:47:00Z">
                <w:pPr>
                  <w:spacing w:before="120" w:after="100" w:afterAutospacing="1"/>
                  <w:jc w:val="center"/>
                </w:pPr>
              </w:pPrChange>
            </w:pPr>
            <w:del w:id="4556" w:author="HPPavilion" w:date="2018-05-16T19:48:00Z">
              <w:r w:rsidRPr="00882F5C" w:rsidDel="00C905BE">
                <w:rPr>
                  <w:color w:val="000000"/>
                  <w:sz w:val="28"/>
                  <w:szCs w:val="28"/>
                </w:rPr>
                <w:delText>9</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57" w:author="HPPavilion" w:date="2018-05-16T19:48:00Z"/>
                <w:b/>
                <w:bCs/>
                <w:color w:val="000000"/>
                <w:sz w:val="28"/>
                <w:szCs w:val="28"/>
              </w:rPr>
              <w:pPrChange w:id="4558" w:author="HPPavilion" w:date="2018-10-06T09:47:00Z">
                <w:pPr>
                  <w:spacing w:before="120" w:after="100" w:afterAutospacing="1"/>
                  <w:jc w:val="center"/>
                </w:pPr>
              </w:pPrChange>
            </w:pPr>
            <w:del w:id="4559" w:author="HPPavilion" w:date="2018-05-16T19:48:00Z">
              <w:r w:rsidRPr="00882F5C" w:rsidDel="00C905BE">
                <w:rPr>
                  <w:b/>
                  <w:bCs/>
                  <w:color w:val="000000"/>
                  <w:sz w:val="28"/>
                  <w:szCs w:val="28"/>
                </w:rPr>
                <w:delText xml:space="preserve"> 2015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60" w:author="HPPavilion" w:date="2018-05-16T19:48:00Z"/>
                <w:color w:val="000000"/>
                <w:sz w:val="28"/>
                <w:szCs w:val="28"/>
              </w:rPr>
              <w:pPrChange w:id="4561" w:author="HPPavilion" w:date="2018-10-06T09:47:00Z">
                <w:pPr>
                  <w:spacing w:before="120" w:after="100" w:afterAutospacing="1"/>
                  <w:jc w:val="right"/>
                </w:pPr>
              </w:pPrChange>
            </w:pPr>
            <w:del w:id="4562" w:author="HPPavilion" w:date="2018-05-16T19:48:00Z">
              <w:r w:rsidRPr="00882F5C" w:rsidDel="00C905BE">
                <w:rPr>
                  <w:color w:val="000000"/>
                  <w:sz w:val="28"/>
                  <w:szCs w:val="28"/>
                </w:rPr>
                <w:delText>21.322.308.062</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63" w:author="HPPavilion" w:date="2018-05-16T19:48:00Z"/>
                <w:color w:val="000000"/>
                <w:sz w:val="28"/>
                <w:szCs w:val="28"/>
              </w:rPr>
              <w:pPrChange w:id="4564" w:author="HPPavilion" w:date="2018-10-06T09:47:00Z">
                <w:pPr>
                  <w:spacing w:before="120" w:after="100" w:afterAutospacing="1"/>
                  <w:jc w:val="right"/>
                </w:pPr>
              </w:pPrChange>
            </w:pPr>
            <w:del w:id="4565" w:author="HPPavilion" w:date="2018-05-16T19:48:00Z">
              <w:r w:rsidRPr="00882F5C" w:rsidDel="00C905BE">
                <w:rPr>
                  <w:color w:val="000000"/>
                  <w:sz w:val="28"/>
                  <w:szCs w:val="28"/>
                </w:rPr>
                <w:delText>13.499.686.809</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66" w:author="HPPavilion" w:date="2018-05-16T19:48:00Z"/>
                <w:b/>
                <w:bCs/>
                <w:color w:val="000000"/>
                <w:sz w:val="28"/>
                <w:szCs w:val="28"/>
              </w:rPr>
              <w:pPrChange w:id="4567" w:author="HPPavilion" w:date="2018-10-06T09:47:00Z">
                <w:pPr>
                  <w:spacing w:before="120" w:after="100" w:afterAutospacing="1"/>
                </w:pPr>
              </w:pPrChange>
            </w:pPr>
            <w:del w:id="4568" w:author="HPPavilion" w:date="2018-05-16T19:48:00Z">
              <w:r w:rsidRPr="00882F5C" w:rsidDel="00C905BE">
                <w:rPr>
                  <w:b/>
                  <w:bCs/>
                  <w:color w:val="000000"/>
                  <w:sz w:val="28"/>
                  <w:szCs w:val="28"/>
                </w:rPr>
                <w:delText xml:space="preserve">                121.361.523.675 </w:delText>
              </w:r>
            </w:del>
          </w:p>
        </w:tc>
      </w:tr>
      <w:tr w:rsidR="00FF35F2" w:rsidRPr="00882F5C" w:rsidDel="00C905BE" w:rsidTr="00E55531">
        <w:trPr>
          <w:trHeight w:val="435"/>
          <w:del w:id="4569"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570" w:author="HPPavilion" w:date="2018-05-16T19:48:00Z"/>
                <w:color w:val="000000"/>
                <w:sz w:val="28"/>
                <w:szCs w:val="28"/>
              </w:rPr>
              <w:pPrChange w:id="4571" w:author="HPPavilion" w:date="2018-10-06T09:47:00Z">
                <w:pPr>
                  <w:spacing w:before="120" w:after="100" w:afterAutospacing="1"/>
                  <w:jc w:val="center"/>
                </w:pPr>
              </w:pPrChange>
            </w:pPr>
            <w:del w:id="4572" w:author="HPPavilion" w:date="2018-05-16T19:48:00Z">
              <w:r w:rsidRPr="00882F5C" w:rsidDel="00C905BE">
                <w:rPr>
                  <w:color w:val="000000"/>
                  <w:sz w:val="28"/>
                  <w:szCs w:val="28"/>
                </w:rPr>
                <w:delText>10</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73" w:author="HPPavilion" w:date="2018-05-16T19:48:00Z"/>
                <w:b/>
                <w:bCs/>
                <w:color w:val="000000"/>
                <w:sz w:val="28"/>
                <w:szCs w:val="28"/>
              </w:rPr>
              <w:pPrChange w:id="4574" w:author="HPPavilion" w:date="2018-10-06T09:47:00Z">
                <w:pPr>
                  <w:spacing w:before="120" w:after="100" w:afterAutospacing="1"/>
                  <w:jc w:val="center"/>
                </w:pPr>
              </w:pPrChange>
            </w:pPr>
            <w:del w:id="4575" w:author="HPPavilion" w:date="2018-05-16T19:48:00Z">
              <w:r w:rsidRPr="00882F5C" w:rsidDel="00C905BE">
                <w:rPr>
                  <w:b/>
                  <w:bCs/>
                  <w:color w:val="000000"/>
                  <w:sz w:val="28"/>
                  <w:szCs w:val="28"/>
                </w:rPr>
                <w:delText xml:space="preserve"> 2016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76" w:author="HPPavilion" w:date="2018-05-16T19:48:00Z"/>
                <w:color w:val="000000"/>
                <w:sz w:val="28"/>
                <w:szCs w:val="28"/>
              </w:rPr>
              <w:pPrChange w:id="4577" w:author="HPPavilion" w:date="2018-10-06T09:47:00Z">
                <w:pPr>
                  <w:spacing w:before="120" w:after="100" w:afterAutospacing="1"/>
                  <w:jc w:val="right"/>
                </w:pPr>
              </w:pPrChange>
            </w:pPr>
            <w:del w:id="4578" w:author="HPPavilion" w:date="2018-05-16T19:48:00Z">
              <w:r w:rsidRPr="00882F5C" w:rsidDel="00C905BE">
                <w:rPr>
                  <w:color w:val="000000"/>
                  <w:sz w:val="28"/>
                  <w:szCs w:val="28"/>
                </w:rPr>
                <w:delText>25.727.318.085</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79" w:author="HPPavilion" w:date="2018-05-16T19:48:00Z"/>
                <w:color w:val="000000"/>
                <w:sz w:val="28"/>
                <w:szCs w:val="28"/>
              </w:rPr>
              <w:pPrChange w:id="4580" w:author="HPPavilion" w:date="2018-10-06T09:47:00Z">
                <w:pPr>
                  <w:spacing w:before="120" w:after="100" w:afterAutospacing="1"/>
                  <w:jc w:val="right"/>
                </w:pPr>
              </w:pPrChange>
            </w:pPr>
            <w:del w:id="4581" w:author="HPPavilion" w:date="2018-05-16T19:48:00Z">
              <w:r w:rsidRPr="00882F5C" w:rsidDel="00C905BE">
                <w:rPr>
                  <w:color w:val="000000"/>
                  <w:sz w:val="28"/>
                  <w:szCs w:val="28"/>
                </w:rPr>
                <w:delText>6.374.447.130</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82" w:author="HPPavilion" w:date="2018-05-16T19:48:00Z"/>
                <w:b/>
                <w:bCs/>
                <w:color w:val="000000"/>
                <w:sz w:val="28"/>
                <w:szCs w:val="28"/>
              </w:rPr>
              <w:pPrChange w:id="4583" w:author="HPPavilion" w:date="2018-10-06T09:47:00Z">
                <w:pPr>
                  <w:spacing w:before="120" w:after="100" w:afterAutospacing="1"/>
                </w:pPr>
              </w:pPrChange>
            </w:pPr>
            <w:del w:id="4584" w:author="HPPavilion" w:date="2018-05-16T19:48:00Z">
              <w:r w:rsidRPr="00882F5C" w:rsidDel="00C905BE">
                <w:rPr>
                  <w:b/>
                  <w:bCs/>
                  <w:color w:val="000000"/>
                  <w:sz w:val="28"/>
                  <w:szCs w:val="28"/>
                </w:rPr>
                <w:delText xml:space="preserve">                140.714.394.630 </w:delText>
              </w:r>
            </w:del>
          </w:p>
        </w:tc>
      </w:tr>
      <w:tr w:rsidR="00FF35F2" w:rsidRPr="00882F5C" w:rsidDel="00C905BE" w:rsidTr="00E55531">
        <w:trPr>
          <w:trHeight w:val="435"/>
          <w:del w:id="4585"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586" w:author="HPPavilion" w:date="2018-05-16T19:48:00Z"/>
                <w:color w:val="000000"/>
                <w:sz w:val="28"/>
                <w:szCs w:val="28"/>
              </w:rPr>
              <w:pPrChange w:id="4587" w:author="HPPavilion" w:date="2018-10-06T09:47:00Z">
                <w:pPr>
                  <w:spacing w:before="120" w:after="100" w:afterAutospacing="1"/>
                  <w:jc w:val="center"/>
                </w:pPr>
              </w:pPrChange>
            </w:pPr>
            <w:del w:id="4588" w:author="HPPavilion" w:date="2018-05-16T19:48:00Z">
              <w:r w:rsidRPr="00882F5C" w:rsidDel="00C905BE">
                <w:rPr>
                  <w:color w:val="000000"/>
                  <w:sz w:val="28"/>
                  <w:szCs w:val="28"/>
                </w:rPr>
                <w:delText>11</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89" w:author="HPPavilion" w:date="2018-05-16T19:48:00Z"/>
                <w:b/>
                <w:bCs/>
                <w:color w:val="000000"/>
                <w:sz w:val="28"/>
                <w:szCs w:val="28"/>
              </w:rPr>
              <w:pPrChange w:id="4590" w:author="HPPavilion" w:date="2018-10-06T09:47:00Z">
                <w:pPr>
                  <w:spacing w:before="120" w:after="100" w:afterAutospacing="1"/>
                  <w:jc w:val="center"/>
                </w:pPr>
              </w:pPrChange>
            </w:pPr>
            <w:del w:id="4591" w:author="HPPavilion" w:date="2018-05-16T19:48:00Z">
              <w:r w:rsidRPr="00882F5C" w:rsidDel="00C905BE">
                <w:rPr>
                  <w:b/>
                  <w:bCs/>
                  <w:color w:val="000000"/>
                  <w:sz w:val="28"/>
                  <w:szCs w:val="28"/>
                </w:rPr>
                <w:delText xml:space="preserve"> 2017 </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92" w:author="HPPavilion" w:date="2018-05-16T19:48:00Z"/>
                <w:color w:val="000000"/>
                <w:sz w:val="28"/>
                <w:szCs w:val="28"/>
              </w:rPr>
              <w:pPrChange w:id="4593" w:author="HPPavilion" w:date="2018-10-06T09:47:00Z">
                <w:pPr>
                  <w:spacing w:before="120" w:after="100" w:afterAutospacing="1"/>
                  <w:jc w:val="right"/>
                </w:pPr>
              </w:pPrChange>
            </w:pPr>
            <w:del w:id="4594" w:author="HPPavilion" w:date="2018-05-16T19:48:00Z">
              <w:r w:rsidRPr="00882F5C" w:rsidDel="00C905BE">
                <w:rPr>
                  <w:color w:val="000000"/>
                  <w:sz w:val="28"/>
                  <w:szCs w:val="28"/>
                </w:rPr>
                <w:delText>30.930.313.027</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95" w:author="HPPavilion" w:date="2018-05-16T19:48:00Z"/>
                <w:color w:val="000000"/>
                <w:sz w:val="28"/>
                <w:szCs w:val="28"/>
              </w:rPr>
              <w:pPrChange w:id="4596" w:author="HPPavilion" w:date="2018-10-06T09:47:00Z">
                <w:pPr>
                  <w:spacing w:before="120" w:after="100" w:afterAutospacing="1"/>
                  <w:jc w:val="right"/>
                </w:pPr>
              </w:pPrChange>
            </w:pPr>
            <w:del w:id="4597" w:author="HPPavilion" w:date="2018-05-16T19:48:00Z">
              <w:r w:rsidRPr="00882F5C" w:rsidDel="00C905BE">
                <w:rPr>
                  <w:color w:val="000000"/>
                  <w:sz w:val="28"/>
                  <w:szCs w:val="28"/>
                </w:rPr>
                <w:delText>5.819.451.991</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598" w:author="HPPavilion" w:date="2018-05-16T19:48:00Z"/>
                <w:b/>
                <w:bCs/>
                <w:color w:val="000000"/>
                <w:sz w:val="28"/>
                <w:szCs w:val="28"/>
              </w:rPr>
              <w:pPrChange w:id="4599" w:author="HPPavilion" w:date="2018-10-06T09:47:00Z">
                <w:pPr>
                  <w:spacing w:before="120" w:after="100" w:afterAutospacing="1"/>
                </w:pPr>
              </w:pPrChange>
            </w:pPr>
            <w:del w:id="4600" w:author="HPPavilion" w:date="2018-05-16T19:48:00Z">
              <w:r w:rsidRPr="00882F5C" w:rsidDel="00C905BE">
                <w:rPr>
                  <w:b/>
                  <w:bCs/>
                  <w:color w:val="000000"/>
                  <w:sz w:val="28"/>
                  <w:szCs w:val="28"/>
                </w:rPr>
                <w:delText xml:space="preserve">                165.825.255.666 </w:delText>
              </w:r>
            </w:del>
          </w:p>
        </w:tc>
      </w:tr>
      <w:tr w:rsidR="00FF35F2" w:rsidRPr="00882F5C" w:rsidDel="00C905BE" w:rsidTr="00E55531">
        <w:trPr>
          <w:trHeight w:val="435"/>
          <w:del w:id="4601" w:author="HPPavilion" w:date="2018-05-16T19:48:00Z"/>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46D17" w:rsidRDefault="00FF35F2" w:rsidP="00A46D17">
            <w:pPr>
              <w:tabs>
                <w:tab w:val="left" w:pos="6120"/>
              </w:tabs>
              <w:spacing w:before="120"/>
              <w:jc w:val="both"/>
              <w:rPr>
                <w:del w:id="4602" w:author="HPPavilion" w:date="2018-05-16T19:48:00Z"/>
                <w:color w:val="000000"/>
                <w:sz w:val="28"/>
                <w:szCs w:val="28"/>
              </w:rPr>
              <w:pPrChange w:id="4603" w:author="HPPavilion" w:date="2018-10-06T09:47:00Z">
                <w:pPr>
                  <w:spacing w:before="120" w:after="100" w:afterAutospacing="1"/>
                  <w:jc w:val="center"/>
                </w:pPr>
              </w:pPrChange>
            </w:pPr>
            <w:del w:id="4604" w:author="HPPavilion" w:date="2018-05-16T19:48:00Z">
              <w:r w:rsidRPr="00882F5C" w:rsidDel="00C905BE">
                <w:rPr>
                  <w:color w:val="000000"/>
                  <w:sz w:val="28"/>
                  <w:szCs w:val="28"/>
                </w:rPr>
                <w:delText> </w:delText>
              </w:r>
            </w:del>
          </w:p>
        </w:tc>
        <w:tc>
          <w:tcPr>
            <w:tcW w:w="1155"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605" w:author="HPPavilion" w:date="2018-05-16T19:48:00Z"/>
                <w:color w:val="000000"/>
                <w:sz w:val="28"/>
                <w:szCs w:val="28"/>
              </w:rPr>
              <w:pPrChange w:id="4606" w:author="HPPavilion" w:date="2018-10-06T09:47:00Z">
                <w:pPr>
                  <w:spacing w:before="120" w:after="100" w:afterAutospacing="1"/>
                </w:pPr>
              </w:pPrChange>
            </w:pPr>
            <w:del w:id="4607" w:author="HPPavilion" w:date="2018-05-16T19:48:00Z">
              <w:r w:rsidRPr="00882F5C" w:rsidDel="00C905BE">
                <w:rPr>
                  <w:color w:val="000000"/>
                  <w:sz w:val="28"/>
                  <w:szCs w:val="28"/>
                </w:rPr>
                <w:delText> Cộng:</w:delText>
              </w:r>
            </w:del>
          </w:p>
        </w:tc>
        <w:tc>
          <w:tcPr>
            <w:tcW w:w="252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608" w:author="HPPavilion" w:date="2018-05-16T19:48:00Z"/>
                <w:b/>
                <w:bCs/>
                <w:color w:val="000000"/>
                <w:sz w:val="28"/>
                <w:szCs w:val="28"/>
              </w:rPr>
              <w:pPrChange w:id="4609" w:author="HPPavilion" w:date="2018-10-06T09:47:00Z">
                <w:pPr>
                  <w:spacing w:before="120" w:after="100" w:afterAutospacing="1"/>
                </w:pPr>
              </w:pPrChange>
            </w:pPr>
            <w:del w:id="4610" w:author="HPPavilion" w:date="2018-05-16T19:48:00Z">
              <w:r w:rsidRPr="00882F5C" w:rsidDel="00C905BE">
                <w:rPr>
                  <w:b/>
                  <w:bCs/>
                  <w:color w:val="000000"/>
                  <w:sz w:val="28"/>
                  <w:szCs w:val="28"/>
                </w:rPr>
                <w:delText xml:space="preserve">              182.681.228.621 </w:delText>
              </w:r>
            </w:del>
          </w:p>
        </w:tc>
        <w:tc>
          <w:tcPr>
            <w:tcW w:w="234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611" w:author="HPPavilion" w:date="2018-05-16T19:48:00Z"/>
                <w:b/>
                <w:bCs/>
                <w:color w:val="000000"/>
                <w:sz w:val="28"/>
                <w:szCs w:val="28"/>
              </w:rPr>
              <w:pPrChange w:id="4612" w:author="HPPavilion" w:date="2018-10-06T09:47:00Z">
                <w:pPr>
                  <w:spacing w:before="120" w:after="100" w:afterAutospacing="1"/>
                </w:pPr>
              </w:pPrChange>
            </w:pPr>
            <w:del w:id="4613" w:author="HPPavilion" w:date="2018-05-16T19:48:00Z">
              <w:r w:rsidRPr="00882F5C" w:rsidDel="00C905BE">
                <w:rPr>
                  <w:b/>
                  <w:bCs/>
                  <w:color w:val="000000"/>
                  <w:sz w:val="28"/>
                  <w:szCs w:val="28"/>
                </w:rPr>
                <w:delText xml:space="preserve">           105.439.361.245 </w:delText>
              </w:r>
            </w:del>
          </w:p>
        </w:tc>
        <w:tc>
          <w:tcPr>
            <w:tcW w:w="2610" w:type="dxa"/>
            <w:tcBorders>
              <w:top w:val="nil"/>
              <w:left w:val="nil"/>
              <w:bottom w:val="single" w:sz="4" w:space="0" w:color="auto"/>
              <w:right w:val="single" w:sz="4" w:space="0" w:color="auto"/>
            </w:tcBorders>
            <w:shd w:val="clear" w:color="auto" w:fill="auto"/>
            <w:noWrap/>
            <w:vAlign w:val="center"/>
            <w:hideMark/>
          </w:tcPr>
          <w:p w:rsidR="00A46D17" w:rsidRDefault="00FF35F2" w:rsidP="00A46D17">
            <w:pPr>
              <w:tabs>
                <w:tab w:val="left" w:pos="6120"/>
              </w:tabs>
              <w:spacing w:before="120"/>
              <w:jc w:val="both"/>
              <w:rPr>
                <w:del w:id="4614" w:author="HPPavilion" w:date="2018-05-16T19:48:00Z"/>
                <w:b/>
                <w:bCs/>
                <w:color w:val="000000"/>
                <w:sz w:val="28"/>
                <w:szCs w:val="28"/>
              </w:rPr>
              <w:pPrChange w:id="4615" w:author="HPPavilion" w:date="2018-10-06T09:47:00Z">
                <w:pPr>
                  <w:spacing w:before="120" w:after="100" w:afterAutospacing="1"/>
                </w:pPr>
              </w:pPrChange>
            </w:pPr>
            <w:del w:id="4616" w:author="HPPavilion" w:date="2018-05-16T19:48:00Z">
              <w:r w:rsidRPr="00882F5C" w:rsidDel="00C905BE">
                <w:rPr>
                  <w:b/>
                  <w:bCs/>
                  <w:color w:val="000000"/>
                  <w:sz w:val="28"/>
                  <w:szCs w:val="28"/>
                </w:rPr>
                <w:delText xml:space="preserve">                </w:delText>
              </w:r>
            </w:del>
            <w:moveFromRangeStart w:id="4617" w:author="HPPavilion" w:date="2018-05-16T19:47:00Z" w:name="move514263400"/>
            <w:moveFrom w:id="4618" w:author="HPPavilion" w:date="2018-05-16T19:47:00Z">
              <w:del w:id="4619" w:author="HPPavilion" w:date="2018-05-16T19:48:00Z">
                <w:r w:rsidRPr="00882F5C" w:rsidDel="00C905BE">
                  <w:rPr>
                    <w:b/>
                    <w:bCs/>
                    <w:color w:val="000000"/>
                    <w:sz w:val="28"/>
                    <w:szCs w:val="28"/>
                  </w:rPr>
                  <w:delText xml:space="preserve">165.825.255.666 </w:delText>
                </w:r>
              </w:del>
            </w:moveFrom>
            <w:moveFromRangeEnd w:id="4617"/>
          </w:p>
        </w:tc>
      </w:tr>
    </w:tbl>
    <w:p w:rsidR="00A46D17" w:rsidRDefault="00FF35F2" w:rsidP="00A46D17">
      <w:pPr>
        <w:tabs>
          <w:tab w:val="left" w:pos="6120"/>
        </w:tabs>
        <w:spacing w:before="120"/>
        <w:jc w:val="both"/>
        <w:rPr>
          <w:del w:id="4620" w:author="HPPavilion" w:date="2018-05-16T19:49:00Z"/>
          <w:sz w:val="28"/>
          <w:szCs w:val="28"/>
        </w:rPr>
        <w:pPrChange w:id="4621" w:author="HPPavilion" w:date="2018-10-06T09:47:00Z">
          <w:pPr>
            <w:spacing w:before="120" w:after="100" w:afterAutospacing="1"/>
          </w:pPr>
        </w:pPrChange>
      </w:pPr>
      <w:del w:id="4622" w:author="HPPavilion" w:date="2018-05-16T19:48:00Z">
        <w:r w:rsidRPr="00882F5C" w:rsidDel="00C905BE">
          <w:rPr>
            <w:sz w:val="28"/>
            <w:szCs w:val="28"/>
          </w:rPr>
          <w:tab/>
        </w:r>
      </w:del>
    </w:p>
    <w:p w:rsidR="00A46D17" w:rsidRDefault="00FF35F2" w:rsidP="00A46D17">
      <w:pPr>
        <w:tabs>
          <w:tab w:val="left" w:pos="6120"/>
        </w:tabs>
        <w:spacing w:before="120"/>
        <w:ind w:firstLine="567"/>
        <w:jc w:val="both"/>
        <w:rPr>
          <w:sz w:val="28"/>
          <w:szCs w:val="28"/>
          <w:lang w:val="de-DE"/>
        </w:rPr>
        <w:pPrChange w:id="4623" w:author="HPPavilion" w:date="2018-10-06T09:47:00Z">
          <w:pPr>
            <w:spacing w:before="120" w:after="100" w:afterAutospacing="1"/>
            <w:ind w:firstLine="720"/>
            <w:jc w:val="both"/>
          </w:pPr>
        </w:pPrChange>
      </w:pPr>
      <w:r w:rsidRPr="00882F5C">
        <w:rPr>
          <w:sz w:val="28"/>
          <w:szCs w:val="28"/>
          <w:lang w:val="pt-BR"/>
        </w:rPr>
        <w:t>Tổng số kinh phí Quỹ đã sử dụng chi hỗ trợ cho các hoạt động quy định tại Quyết định 144/2007/QĐ-TTg của Thủ tướng Chính phủ là 93.698 triệu đồng. Các nội dung chi đều đảm bảo đúng quy trình, thủ tục theo quy định hướng dẫn tại Thông tư liên tịch 11/2008/TTLT-BLĐTBXH-BTC ngày 21/7/2008 của Liên Bộ Lao động – Thương binh và Xã hội và Bộ Tài</w:t>
      </w:r>
      <w:ins w:id="4624" w:author="HPPavilion" w:date="2018-06-08T16:13:00Z">
        <w:r w:rsidR="00B50E5C">
          <w:rPr>
            <w:sz w:val="28"/>
            <w:szCs w:val="28"/>
            <w:lang w:val="pt-BR"/>
          </w:rPr>
          <w:t xml:space="preserve"> chính</w:t>
        </w:r>
      </w:ins>
      <w:del w:id="4625" w:author="Hoàng Kim Ngọc" w:date="2018-05-06T14:26:00Z">
        <w:r w:rsidRPr="00882F5C" w:rsidDel="00D82127">
          <w:rPr>
            <w:sz w:val="28"/>
            <w:szCs w:val="28"/>
            <w:lang w:val="pt-BR"/>
          </w:rPr>
          <w:delText xml:space="preserve"> chính hướng dẫn quản lý và sử dụng Quỹ hỗ trợ việc làm ngoài nước</w:delText>
        </w:r>
      </w:del>
      <w:r w:rsidRPr="00882F5C">
        <w:rPr>
          <w:sz w:val="28"/>
          <w:szCs w:val="28"/>
          <w:lang w:val="pt-BR"/>
        </w:rPr>
        <w:t xml:space="preserve">. </w:t>
      </w:r>
      <w:r w:rsidR="00205E5F" w:rsidRPr="00882F5C">
        <w:rPr>
          <w:sz w:val="28"/>
          <w:szCs w:val="28"/>
          <w:lang w:val="de-DE"/>
        </w:rPr>
        <w:t>Quỹ hỗ trợ việc làm ngoài nước đã triển khai thực hiện nhiều hoạt động</w:t>
      </w:r>
      <w:r w:rsidR="00CB26F1" w:rsidRPr="00882F5C">
        <w:rPr>
          <w:sz w:val="28"/>
          <w:szCs w:val="28"/>
          <w:lang w:val="de-DE"/>
        </w:rPr>
        <w:t xml:space="preserve"> như</w:t>
      </w:r>
      <w:ins w:id="4626" w:author="HPPavilion" w:date="2018-05-17T08:01:00Z">
        <w:r w:rsidR="007C1E7B">
          <w:rPr>
            <w:sz w:val="28"/>
            <w:szCs w:val="28"/>
            <w:lang w:val="de-DE"/>
          </w:rPr>
          <w:t xml:space="preserve"> </w:t>
        </w:r>
      </w:ins>
      <w:r w:rsidR="005C12D3" w:rsidRPr="00882F5C">
        <w:rPr>
          <w:sz w:val="28"/>
          <w:szCs w:val="28"/>
        </w:rPr>
        <w:t>hỗ trợ</w:t>
      </w:r>
      <w:r w:rsidRPr="00882F5C">
        <w:rPr>
          <w:sz w:val="28"/>
          <w:szCs w:val="28"/>
        </w:rPr>
        <w:t xml:space="preserve"> công tác truyề</w:t>
      </w:r>
      <w:r w:rsidR="00CB26F1" w:rsidRPr="00882F5C">
        <w:rPr>
          <w:sz w:val="28"/>
          <w:szCs w:val="28"/>
        </w:rPr>
        <w:t>n thông,</w:t>
      </w:r>
      <w:ins w:id="4627" w:author="HPPavilion" w:date="2018-05-17T08:01:00Z">
        <w:r w:rsidR="007C1E7B">
          <w:rPr>
            <w:sz w:val="28"/>
            <w:szCs w:val="28"/>
          </w:rPr>
          <w:t xml:space="preserve"> </w:t>
        </w:r>
      </w:ins>
      <w:r w:rsidR="00205E5F" w:rsidRPr="00882F5C">
        <w:rPr>
          <w:sz w:val="28"/>
          <w:szCs w:val="28"/>
          <w:lang w:val="de-DE"/>
        </w:rPr>
        <w:t>phát triển thị trường,</w:t>
      </w:r>
      <w:ins w:id="4628" w:author="HPPavilion" w:date="2018-05-17T08:01:00Z">
        <w:r w:rsidR="007C1E7B">
          <w:rPr>
            <w:sz w:val="28"/>
            <w:szCs w:val="28"/>
            <w:lang w:val="de-DE"/>
          </w:rPr>
          <w:t xml:space="preserve"> </w:t>
        </w:r>
      </w:ins>
      <w:r w:rsidR="005C12D3" w:rsidRPr="00882F5C">
        <w:rPr>
          <w:sz w:val="28"/>
          <w:szCs w:val="28"/>
        </w:rPr>
        <w:t>nâng cao chất lượng nguồn lao động</w:t>
      </w:r>
      <w:r w:rsidR="005C12D3" w:rsidRPr="00882F5C">
        <w:rPr>
          <w:sz w:val="28"/>
          <w:szCs w:val="28"/>
          <w:lang w:val="de-DE"/>
        </w:rPr>
        <w:t xml:space="preserve"> và </w:t>
      </w:r>
      <w:r w:rsidR="00CB26F1" w:rsidRPr="00882F5C">
        <w:rPr>
          <w:sz w:val="28"/>
          <w:szCs w:val="28"/>
          <w:lang w:val="de-DE"/>
        </w:rPr>
        <w:t xml:space="preserve">đặc biệt là đã </w:t>
      </w:r>
      <w:r w:rsidR="005C12D3" w:rsidRPr="00882F5C">
        <w:rPr>
          <w:sz w:val="28"/>
          <w:szCs w:val="28"/>
        </w:rPr>
        <w:t xml:space="preserve">kịp thời hỗ trợ người lao động khi gặp các rủi ro trong thời gian làm việc ở nước ngoài (ốm đau, tai nạn, chết hoặc không đủ sức khỏe phải về nước trước hạn). </w:t>
      </w:r>
      <w:r w:rsidRPr="00882F5C">
        <w:rPr>
          <w:sz w:val="28"/>
          <w:szCs w:val="28"/>
        </w:rPr>
        <w:t>Cụ thể:</w:t>
      </w:r>
    </w:p>
    <w:p w:rsidR="00A46D17" w:rsidRDefault="00C140F1" w:rsidP="00A46D17">
      <w:pPr>
        <w:pStyle w:val="BodyText2"/>
        <w:spacing w:before="120" w:after="0" w:line="240" w:lineRule="auto"/>
        <w:ind w:firstLine="567"/>
        <w:jc w:val="both"/>
        <w:rPr>
          <w:sz w:val="28"/>
          <w:szCs w:val="28"/>
        </w:rPr>
        <w:pPrChange w:id="4629" w:author="HPPavilion" w:date="2018-10-06T09:47:00Z">
          <w:pPr>
            <w:pStyle w:val="BodyText2"/>
            <w:spacing w:before="120" w:after="100" w:afterAutospacing="1" w:line="240" w:lineRule="auto"/>
            <w:ind w:firstLine="567"/>
            <w:jc w:val="both"/>
          </w:pPr>
        </w:pPrChange>
      </w:pPr>
      <w:commentRangeStart w:id="4630"/>
      <w:r w:rsidRPr="00882F5C">
        <w:rPr>
          <w:i/>
          <w:sz w:val="28"/>
          <w:szCs w:val="28"/>
        </w:rPr>
        <w:tab/>
      </w:r>
      <w:r w:rsidRPr="00882F5C">
        <w:rPr>
          <w:sz w:val="28"/>
          <w:szCs w:val="28"/>
        </w:rPr>
        <w:t>a) Chi hỗ trợ mở rộng và phát triển thị trường lao động ngoài nước</w:t>
      </w:r>
    </w:p>
    <w:p w:rsidR="00A46D17" w:rsidRDefault="00C140F1" w:rsidP="00A46D17">
      <w:pPr>
        <w:pStyle w:val="BodyText2"/>
        <w:spacing w:before="120" w:after="0" w:line="240" w:lineRule="auto"/>
        <w:ind w:firstLine="567"/>
        <w:jc w:val="both"/>
        <w:rPr>
          <w:sz w:val="28"/>
          <w:szCs w:val="28"/>
        </w:rPr>
        <w:pPrChange w:id="4631" w:author="HPPavilion" w:date="2018-10-06T09:47:00Z">
          <w:pPr>
            <w:pStyle w:val="BodyText2"/>
            <w:spacing w:before="120" w:after="100" w:afterAutospacing="1" w:line="240" w:lineRule="auto"/>
            <w:ind w:firstLine="567"/>
            <w:jc w:val="both"/>
          </w:pPr>
        </w:pPrChange>
      </w:pPr>
      <w:r w:rsidRPr="00882F5C">
        <w:rPr>
          <w:sz w:val="28"/>
          <w:szCs w:val="28"/>
        </w:rPr>
        <w:tab/>
        <w:t xml:space="preserve">Tổng số chi là 2.124 triệu đồng, chiếm 2,01% tổng chi. Bao gồm các nội dung chi cho đoàn </w:t>
      </w:r>
      <w:ins w:id="4632" w:author="HPPavilion" w:date="2018-06-08T16:13:00Z">
        <w:r w:rsidR="00B50E5C">
          <w:rPr>
            <w:sz w:val="28"/>
            <w:szCs w:val="28"/>
          </w:rPr>
          <w:t>đi</w:t>
        </w:r>
      </w:ins>
      <w:del w:id="4633" w:author="HPPavilion" w:date="2018-06-08T16:13:00Z">
        <w:r w:rsidRPr="00882F5C" w:rsidDel="00B50E5C">
          <w:rPr>
            <w:sz w:val="28"/>
            <w:szCs w:val="28"/>
          </w:rPr>
          <w:delText>ra</w:delText>
        </w:r>
      </w:del>
      <w:r w:rsidRPr="00882F5C">
        <w:rPr>
          <w:sz w:val="28"/>
          <w:szCs w:val="28"/>
        </w:rPr>
        <w:t xml:space="preserve"> khảo sát thị trường lao động; củng cố, duy trì thị trường lao động truyền thống, tổ chức các hội nghị, các hoạt động văn hoá, văn nghệ phục vụ lao động ở nước ngoài.</w:t>
      </w:r>
    </w:p>
    <w:p w:rsidR="00A46D17" w:rsidRDefault="00C140F1" w:rsidP="00A46D17">
      <w:pPr>
        <w:pStyle w:val="BodyText2"/>
        <w:spacing w:before="120" w:after="0" w:line="240" w:lineRule="auto"/>
        <w:ind w:firstLine="567"/>
        <w:jc w:val="both"/>
        <w:rPr>
          <w:sz w:val="28"/>
          <w:szCs w:val="28"/>
        </w:rPr>
        <w:pPrChange w:id="4634" w:author="HPPavilion" w:date="2018-10-06T09:47:00Z">
          <w:pPr>
            <w:pStyle w:val="BodyText2"/>
            <w:spacing w:before="120" w:after="100" w:afterAutospacing="1" w:line="240" w:lineRule="auto"/>
            <w:ind w:firstLine="567"/>
            <w:jc w:val="both"/>
          </w:pPr>
        </w:pPrChange>
      </w:pPr>
      <w:r w:rsidRPr="00882F5C">
        <w:rPr>
          <w:sz w:val="28"/>
          <w:szCs w:val="28"/>
        </w:rPr>
        <w:tab/>
        <w:t>b) Chi hỗ trợ đào tạo, bồi dưỡng nâng cao chất lượng nguồn lao động</w:t>
      </w:r>
    </w:p>
    <w:p w:rsidR="00A46D17" w:rsidRDefault="00C140F1" w:rsidP="00A46D17">
      <w:pPr>
        <w:pStyle w:val="BodyText2"/>
        <w:spacing w:before="120" w:after="0" w:line="240" w:lineRule="auto"/>
        <w:ind w:firstLine="567"/>
        <w:jc w:val="both"/>
        <w:rPr>
          <w:sz w:val="28"/>
          <w:szCs w:val="28"/>
        </w:rPr>
        <w:pPrChange w:id="4635" w:author="HPPavilion" w:date="2018-10-06T09:47:00Z">
          <w:pPr>
            <w:pStyle w:val="BodyText2"/>
            <w:spacing w:before="120" w:after="100" w:afterAutospacing="1" w:line="240" w:lineRule="auto"/>
            <w:ind w:firstLine="567"/>
            <w:jc w:val="both"/>
          </w:pPr>
        </w:pPrChange>
      </w:pPr>
      <w:r w:rsidRPr="00882F5C">
        <w:rPr>
          <w:sz w:val="28"/>
          <w:szCs w:val="28"/>
        </w:rPr>
        <w:tab/>
        <w:t>Tổng số chi là 4.083 triệu đồng, chiếm 3.87% tổng chi. Nội dung này chủ yếu chi cho hoạt động cung cấp giáo trình bồi dưỡng kiến thức cần thiết cho người lao động.</w:t>
      </w:r>
    </w:p>
    <w:p w:rsidR="00A46D17" w:rsidRDefault="00C140F1" w:rsidP="00A46D17">
      <w:pPr>
        <w:pStyle w:val="BodyText2"/>
        <w:spacing w:before="120" w:after="0" w:line="240" w:lineRule="auto"/>
        <w:ind w:firstLine="567"/>
        <w:jc w:val="both"/>
        <w:rPr>
          <w:sz w:val="28"/>
          <w:szCs w:val="28"/>
        </w:rPr>
        <w:pPrChange w:id="4636" w:author="HPPavilion" w:date="2018-10-06T09:47:00Z">
          <w:pPr>
            <w:pStyle w:val="BodyText2"/>
            <w:spacing w:before="120" w:after="100" w:afterAutospacing="1" w:line="240" w:lineRule="auto"/>
            <w:ind w:firstLine="567"/>
            <w:jc w:val="both"/>
          </w:pPr>
        </w:pPrChange>
      </w:pPr>
      <w:r w:rsidRPr="00882F5C">
        <w:rPr>
          <w:sz w:val="28"/>
          <w:szCs w:val="28"/>
        </w:rPr>
        <w:tab/>
        <w:t>c) Chi hỗ trợ rủi ro cho người lao động và doanh nghiệp</w:t>
      </w:r>
    </w:p>
    <w:p w:rsidR="00A46D17" w:rsidRDefault="00C140F1" w:rsidP="00A46D17">
      <w:pPr>
        <w:pStyle w:val="BodyText2"/>
        <w:spacing w:before="120" w:after="0" w:line="240" w:lineRule="auto"/>
        <w:ind w:firstLine="567"/>
        <w:jc w:val="both"/>
        <w:rPr>
          <w:del w:id="4637" w:author="HPPavilion" w:date="2018-05-16T19:49:00Z"/>
          <w:sz w:val="28"/>
          <w:szCs w:val="28"/>
        </w:rPr>
        <w:pPrChange w:id="4638" w:author="HPPavilion" w:date="2018-10-06T09:47:00Z">
          <w:pPr>
            <w:pStyle w:val="BodyText2"/>
            <w:spacing w:before="120" w:after="100" w:afterAutospacing="1" w:line="240" w:lineRule="auto"/>
            <w:ind w:firstLine="567"/>
            <w:jc w:val="both"/>
          </w:pPr>
        </w:pPrChange>
      </w:pPr>
      <w:r w:rsidRPr="00882F5C">
        <w:rPr>
          <w:sz w:val="28"/>
          <w:szCs w:val="28"/>
        </w:rPr>
        <w:tab/>
        <w:t xml:space="preserve">Tổng số chi là 69.304 triệu đồng, chiếm 65,72% tổng chi. Gồm chi hỗ trợ cho thân nhân người lao động, người lao động và hỗ trợ rủi ro cho doanh nghiệp. </w:t>
      </w:r>
      <w:del w:id="4639" w:author="HPPavilion" w:date="2018-05-16T19:49:00Z">
        <w:r w:rsidRPr="00882F5C" w:rsidDel="00C905BE">
          <w:rPr>
            <w:sz w:val="28"/>
            <w:szCs w:val="28"/>
          </w:rPr>
          <w:delText>Cụ thể:</w:delText>
        </w:r>
      </w:del>
    </w:p>
    <w:p w:rsidR="00A46D17" w:rsidRDefault="00C140F1" w:rsidP="00A46D17">
      <w:pPr>
        <w:pStyle w:val="BodyText2"/>
        <w:spacing w:before="120" w:after="0" w:line="240" w:lineRule="auto"/>
        <w:ind w:firstLine="567"/>
        <w:jc w:val="both"/>
        <w:rPr>
          <w:del w:id="4640" w:author="HPPavilion" w:date="2018-05-16T19:49:00Z"/>
          <w:sz w:val="28"/>
          <w:szCs w:val="28"/>
        </w:rPr>
        <w:pPrChange w:id="4641" w:author="HPPavilion" w:date="2018-10-06T09:47:00Z">
          <w:pPr>
            <w:pStyle w:val="BodyText2"/>
            <w:spacing w:before="120" w:after="100" w:afterAutospacing="1" w:line="240" w:lineRule="auto"/>
            <w:ind w:firstLine="567"/>
            <w:jc w:val="both"/>
          </w:pPr>
        </w:pPrChange>
      </w:pPr>
      <w:del w:id="4642" w:author="HPPavilion" w:date="2018-05-16T19:49:00Z">
        <w:r w:rsidRPr="00882F5C" w:rsidDel="00C905BE">
          <w:rPr>
            <w:sz w:val="28"/>
            <w:szCs w:val="28"/>
          </w:rPr>
          <w:tab/>
          <w:delText>- Chi hỗ trợ cho thân nhân lao động bị chết trong thời gian làm việc ở nước ngoài là 591 trường hợp, với số tiền là 5.910triệu đồng; chi hỗ trợ rủi ro cho người lao động bị tại nạn lao động, tai nạn rủi ro, ốm đau, bệnh tật phải về nước trước thời hạn là 210 trường hợp, số tiền là 1.218triệu đồng (trong đó 96 trường hợp là lao động huyện nghèo); chi hỗ trợ cho người lao động bị rủi ro khách quan khác phải về nước trước hạn là 81 trường hợp,tổng số tiền là 249triệu đồng; chi hỗ trợ đặc biệt khác cho 12.582 trường hợp, tổng số tiền là 31.599 triệu đồng;</w:delText>
        </w:r>
      </w:del>
    </w:p>
    <w:p w:rsidR="00A46D17" w:rsidRDefault="00C140F1" w:rsidP="00A46D17">
      <w:pPr>
        <w:pStyle w:val="BodyText2"/>
        <w:spacing w:before="120" w:after="0" w:line="240" w:lineRule="auto"/>
        <w:ind w:firstLine="567"/>
        <w:jc w:val="both"/>
        <w:rPr>
          <w:del w:id="4643" w:author="HPPavilion" w:date="2018-05-16T19:49:00Z"/>
          <w:sz w:val="28"/>
          <w:szCs w:val="28"/>
        </w:rPr>
        <w:pPrChange w:id="4644" w:author="HPPavilion" w:date="2018-10-06T09:47:00Z">
          <w:pPr>
            <w:pStyle w:val="BodyText2"/>
            <w:spacing w:before="120" w:after="100" w:afterAutospacing="1" w:line="240" w:lineRule="auto"/>
            <w:ind w:firstLine="567"/>
            <w:jc w:val="both"/>
          </w:pPr>
        </w:pPrChange>
      </w:pPr>
      <w:del w:id="4645" w:author="HPPavilion" w:date="2018-05-16T19:49:00Z">
        <w:r w:rsidRPr="00882F5C" w:rsidDel="00C905BE">
          <w:rPr>
            <w:sz w:val="28"/>
            <w:szCs w:val="28"/>
          </w:rPr>
          <w:tab/>
          <w:delText>- Chi hỗ trợ cho doanh nghiệp là 25.837triệu đồng. Đây là nội dung chi hỗ trợ tiền môi giới cho doanh nghiệp phải hoàn trả người lao động đi làm việc tại Libya phải về nước do khủng hoảng chính trị đầu năm 2011 và chi phí vận chuyển, lệ phí visa cho người lao động phải về nước trước hạn do tình hình bất ổn tại Libya năm 2014.</w:delText>
        </w:r>
      </w:del>
    </w:p>
    <w:p w:rsidR="00A46D17" w:rsidRDefault="00C140F1" w:rsidP="00A46D17">
      <w:pPr>
        <w:pStyle w:val="BodyText2"/>
        <w:spacing w:before="120" w:after="0" w:line="240" w:lineRule="auto"/>
        <w:ind w:firstLine="567"/>
        <w:jc w:val="both"/>
        <w:rPr>
          <w:del w:id="4646" w:author="HPPavilion" w:date="2018-05-16T19:49:00Z"/>
          <w:sz w:val="28"/>
          <w:szCs w:val="28"/>
        </w:rPr>
        <w:pPrChange w:id="4647" w:author="HPPavilion" w:date="2018-10-06T09:47:00Z">
          <w:pPr>
            <w:pStyle w:val="BodyText2"/>
            <w:spacing w:before="120" w:after="100" w:afterAutospacing="1" w:line="240" w:lineRule="auto"/>
            <w:ind w:firstLine="567"/>
            <w:jc w:val="both"/>
          </w:pPr>
        </w:pPrChange>
      </w:pPr>
      <w:del w:id="4648" w:author="HPPavilion" w:date="2018-05-16T19:49:00Z">
        <w:r w:rsidRPr="00882F5C" w:rsidDel="00C905BE">
          <w:rPr>
            <w:sz w:val="28"/>
            <w:szCs w:val="28"/>
          </w:rPr>
          <w:delText xml:space="preserve">-Hỗ trợ cho 13 laođộng thuyền viên phải về nước trước hạn do tàu bị cháy, với số tiền là 65 triệu đồng. </w:delText>
        </w:r>
      </w:del>
    </w:p>
    <w:p w:rsidR="00A46D17" w:rsidRDefault="00C140F1" w:rsidP="00A46D17">
      <w:pPr>
        <w:pStyle w:val="BodyText2"/>
        <w:spacing w:before="120" w:after="0" w:line="240" w:lineRule="auto"/>
        <w:ind w:firstLine="567"/>
        <w:jc w:val="both"/>
        <w:rPr>
          <w:del w:id="4649" w:author="HPPavilion" w:date="2018-05-16T19:49:00Z"/>
          <w:sz w:val="28"/>
          <w:szCs w:val="28"/>
        </w:rPr>
        <w:pPrChange w:id="4650" w:author="HPPavilion" w:date="2018-10-06T09:47:00Z">
          <w:pPr>
            <w:pStyle w:val="BodyText2"/>
            <w:spacing w:before="120" w:after="100" w:afterAutospacing="1" w:line="240" w:lineRule="auto"/>
            <w:ind w:firstLine="567"/>
            <w:jc w:val="both"/>
          </w:pPr>
        </w:pPrChange>
      </w:pPr>
      <w:del w:id="4651" w:author="HPPavilion" w:date="2018-05-16T19:49:00Z">
        <w:r w:rsidRPr="00882F5C" w:rsidDel="00C905BE">
          <w:rPr>
            <w:sz w:val="28"/>
            <w:szCs w:val="28"/>
          </w:rPr>
          <w:delText xml:space="preserve">- </w:delText>
        </w:r>
        <w:r w:rsidR="00FF35F2" w:rsidRPr="00882F5C" w:rsidDel="00C905BE">
          <w:rPr>
            <w:sz w:val="28"/>
            <w:szCs w:val="28"/>
          </w:rPr>
          <w:delText>Hỗ trợ 50% chi phí thuê luật sư để giải quyết vụ kiện lao động</w:delText>
        </w:r>
        <w:r w:rsidRPr="00882F5C" w:rsidDel="00C905BE">
          <w:rPr>
            <w:sz w:val="28"/>
            <w:szCs w:val="28"/>
          </w:rPr>
          <w:delText xml:space="preserve"> mang động cơ chính trị do các phần tử phản động người Mỹ gốc Việt chống lại các doanh nghiệp và các cơ quan nhà nước ta tại bang Texas, Hoa </w:delText>
        </w:r>
        <w:r w:rsidR="00FF35F2" w:rsidRPr="00882F5C" w:rsidDel="00C905BE">
          <w:rPr>
            <w:sz w:val="28"/>
            <w:szCs w:val="28"/>
          </w:rPr>
          <w:delText xml:space="preserve">Kỳ cho Công ty cổ phần cung ứng nhân lực và thương mại quốc tế </w:delText>
        </w:r>
        <w:r w:rsidRPr="00882F5C" w:rsidDel="00C905BE">
          <w:rPr>
            <w:sz w:val="28"/>
            <w:szCs w:val="28"/>
          </w:rPr>
          <w:delText xml:space="preserve">(INTERSERCO) </w:delText>
        </w:r>
        <w:r w:rsidR="00FF35F2" w:rsidRPr="00882F5C" w:rsidDel="00C905BE">
          <w:rPr>
            <w:sz w:val="28"/>
            <w:szCs w:val="28"/>
          </w:rPr>
          <w:delText>và Công ty cổ phần xuất nh</w:delText>
        </w:r>
        <w:r w:rsidR="00BC5FD6" w:rsidRPr="00882F5C" w:rsidDel="00C905BE">
          <w:rPr>
            <w:sz w:val="28"/>
            <w:szCs w:val="28"/>
          </w:rPr>
          <w:delText xml:space="preserve">ập khẩu lao động, thương mại và du lịch </w:delText>
        </w:r>
        <w:r w:rsidRPr="00882F5C" w:rsidDel="00C905BE">
          <w:rPr>
            <w:sz w:val="28"/>
            <w:szCs w:val="28"/>
          </w:rPr>
          <w:delText xml:space="preserve">(TTLC) </w:delText>
        </w:r>
        <w:r w:rsidR="00BC5FD6" w:rsidRPr="00882F5C" w:rsidDel="00C905BE">
          <w:rPr>
            <w:sz w:val="28"/>
            <w:szCs w:val="28"/>
          </w:rPr>
          <w:delText>số tiền là</w:delText>
        </w:r>
        <w:r w:rsidRPr="00882F5C" w:rsidDel="00C905BE">
          <w:rPr>
            <w:sz w:val="28"/>
            <w:szCs w:val="28"/>
          </w:rPr>
          <w:delText xml:space="preserve"> 3.675 triệu đồng.  </w:delText>
        </w:r>
      </w:del>
    </w:p>
    <w:p w:rsidR="00A46D17" w:rsidRDefault="00C140F1" w:rsidP="00A46D17">
      <w:pPr>
        <w:pStyle w:val="BodyText2"/>
        <w:spacing w:before="120" w:after="0" w:line="240" w:lineRule="auto"/>
        <w:ind w:firstLine="567"/>
        <w:jc w:val="both"/>
        <w:rPr>
          <w:sz w:val="28"/>
          <w:szCs w:val="28"/>
        </w:rPr>
        <w:pPrChange w:id="4652" w:author="HPPavilion" w:date="2018-10-06T09:47:00Z">
          <w:pPr>
            <w:pStyle w:val="BodyText2"/>
            <w:spacing w:before="120" w:after="100" w:afterAutospacing="1" w:line="240" w:lineRule="auto"/>
            <w:ind w:firstLine="567"/>
            <w:jc w:val="both"/>
          </w:pPr>
        </w:pPrChange>
      </w:pPr>
      <w:del w:id="4653" w:author="HPPavilion" w:date="2018-05-16T19:49:00Z">
        <w:r w:rsidRPr="00882F5C" w:rsidDel="00C905BE">
          <w:rPr>
            <w:sz w:val="28"/>
            <w:szCs w:val="28"/>
          </w:rPr>
          <w:delText>- Trong năm 2015, Quỹ đang tiến hành hỗ trợ người lao động của Công ty Cổ phần đầu tư &amp; hợp tác quốc tế Thăng Long làm việc tại Ả rập-Xê út về nước trước hạn do chủ sử dụng khó khăn về tài chính nên người lao động không có việc làm, số tiền ước tính khoảng 750 triệu đồng.</w:delText>
        </w:r>
        <w:commentRangeEnd w:id="4630"/>
        <w:r w:rsidR="00D82127" w:rsidDel="00C905BE">
          <w:rPr>
            <w:rStyle w:val="CommentReference"/>
          </w:rPr>
          <w:commentReference w:id="4630"/>
        </w:r>
      </w:del>
    </w:p>
    <w:p w:rsidR="00A46D17" w:rsidRDefault="00C140F1" w:rsidP="00A46D17">
      <w:pPr>
        <w:pStyle w:val="BodyText2"/>
        <w:spacing w:before="120" w:after="0" w:line="240" w:lineRule="auto"/>
        <w:ind w:firstLine="567"/>
        <w:jc w:val="both"/>
        <w:rPr>
          <w:sz w:val="28"/>
          <w:szCs w:val="28"/>
        </w:rPr>
        <w:pPrChange w:id="4654" w:author="HPPavilion" w:date="2018-10-06T09:47:00Z">
          <w:pPr>
            <w:pStyle w:val="BodyText2"/>
            <w:spacing w:before="120" w:after="100" w:afterAutospacing="1" w:line="240" w:lineRule="auto"/>
            <w:ind w:firstLine="567"/>
            <w:jc w:val="both"/>
          </w:pPr>
        </w:pPrChange>
      </w:pPr>
      <w:r w:rsidRPr="00882F5C">
        <w:rPr>
          <w:sz w:val="28"/>
          <w:szCs w:val="28"/>
        </w:rPr>
        <w:t>Nhìn</w:t>
      </w:r>
      <w:ins w:id="4655" w:author="HPPavilion" w:date="2018-05-16T19:49:00Z">
        <w:r w:rsidR="00C905BE">
          <w:rPr>
            <w:sz w:val="28"/>
            <w:szCs w:val="28"/>
          </w:rPr>
          <w:t xml:space="preserve"> </w:t>
        </w:r>
      </w:ins>
      <w:r w:rsidRPr="00882F5C">
        <w:rPr>
          <w:sz w:val="28"/>
          <w:szCs w:val="28"/>
        </w:rPr>
        <w:t>chung, Quỹ hỗ trợ việc làm ngoài nước đã thực hiện và thể hiện được vai trò của mình đối với hoạt động đưa người lao động đi làm việc ở nước ngoài và hỗ trợ người lao động đi làm việc ở nước ngoài. Quỹ đã kịp thời hỗ trợ cho người lao động khi gặp các rủi ro, hỗ trợ một số hoạt động mở thị trường, nâng cao chất lượng nguồn lao động. Bên cạnh các hoạt động thường xuyên, với số dư sẵn có, Quỹ đã khẳng định được vai trò “chủ động nguồn lực” để hỗ trợ, xử lý các tình huống bất thường trong hoạt động đi làm việc ở nước ngoài</w:t>
      </w:r>
      <w:del w:id="4656" w:author="HPPavilion" w:date="2018-05-16T19:49:00Z">
        <w:r w:rsidRPr="00882F5C" w:rsidDel="00C905BE">
          <w:rPr>
            <w:sz w:val="28"/>
            <w:szCs w:val="28"/>
          </w:rPr>
          <w:delText xml:space="preserve">,cụ thể một số nội dung nổi cộm như sau: </w:delText>
        </w:r>
      </w:del>
      <w:ins w:id="4657" w:author="HPPavilion" w:date="2018-05-16T19:49:00Z">
        <w:r w:rsidR="00C905BE">
          <w:rPr>
            <w:sz w:val="28"/>
            <w:szCs w:val="28"/>
          </w:rPr>
          <w:t xml:space="preserve"> như</w:t>
        </w:r>
      </w:ins>
      <w:ins w:id="4658" w:author="HPPavilion" w:date="2018-05-16T19:50:00Z">
        <w:r w:rsidR="00C905BE">
          <w:rPr>
            <w:sz w:val="28"/>
            <w:szCs w:val="28"/>
          </w:rPr>
          <w:t xml:space="preserve"> </w:t>
        </w:r>
        <w:r w:rsidR="00C905BE" w:rsidRPr="00882F5C">
          <w:rPr>
            <w:sz w:val="28"/>
            <w:szCs w:val="28"/>
          </w:rPr>
          <w:t>chi hỗ trợ người lao động đi làm việc tại Libya phải về nước trước hạn do khủng hoảng chính trị</w:t>
        </w:r>
        <w:r w:rsidR="00C905BE">
          <w:rPr>
            <w:sz w:val="28"/>
            <w:szCs w:val="28"/>
          </w:rPr>
          <w:t xml:space="preserve"> năm 2011 và 2014</w:t>
        </w:r>
      </w:ins>
    </w:p>
    <w:p w:rsidR="00A46D17" w:rsidRDefault="00C140F1" w:rsidP="00A46D17">
      <w:pPr>
        <w:pStyle w:val="BodyText2"/>
        <w:spacing w:before="120" w:after="0" w:line="240" w:lineRule="auto"/>
        <w:ind w:firstLine="567"/>
        <w:jc w:val="both"/>
        <w:rPr>
          <w:del w:id="4659" w:author="HPPavilion" w:date="2018-05-16T19:50:00Z"/>
          <w:sz w:val="28"/>
          <w:szCs w:val="28"/>
        </w:rPr>
        <w:pPrChange w:id="4660" w:author="HPPavilion" w:date="2018-10-06T09:47:00Z">
          <w:pPr>
            <w:pStyle w:val="BodyText2"/>
            <w:spacing w:before="120" w:after="100" w:afterAutospacing="1" w:line="240" w:lineRule="auto"/>
            <w:ind w:firstLine="567"/>
            <w:jc w:val="both"/>
          </w:pPr>
        </w:pPrChange>
      </w:pPr>
      <w:commentRangeStart w:id="4661"/>
      <w:del w:id="4662" w:author="HPPavilion" w:date="2018-05-16T19:50:00Z">
        <w:r w:rsidRPr="00882F5C" w:rsidDel="00C905BE">
          <w:rPr>
            <w:sz w:val="28"/>
            <w:szCs w:val="28"/>
          </w:rPr>
          <w:delText xml:space="preserve">Năm 2011, thực hiện ý kiến chỉ đạo của Thủ tướng Chính phủ, Quỹ đã chi hỗ trợ người lao động đi làm việc tại Libya phải về nước trước hạn do khủng hoảng chính trị cho10.036 người với số tiền là 17.108 triệu đồng; Hỗ trợ cho Doanh nghiệp: 9.709 triệu đồng. </w:delText>
        </w:r>
      </w:del>
    </w:p>
    <w:p w:rsidR="00A46D17" w:rsidRDefault="00C140F1" w:rsidP="00A46D17">
      <w:pPr>
        <w:pStyle w:val="BodyText2"/>
        <w:spacing w:before="120" w:after="0" w:line="240" w:lineRule="auto"/>
        <w:ind w:firstLine="567"/>
        <w:jc w:val="both"/>
        <w:rPr>
          <w:del w:id="4663" w:author="HPPavilion" w:date="2018-05-16T19:50:00Z"/>
          <w:sz w:val="28"/>
          <w:szCs w:val="28"/>
        </w:rPr>
        <w:pPrChange w:id="4664" w:author="HPPavilion" w:date="2018-10-06T09:47:00Z">
          <w:pPr>
            <w:pStyle w:val="BodyText2"/>
            <w:spacing w:before="120" w:after="100" w:afterAutospacing="1" w:line="240" w:lineRule="auto"/>
            <w:ind w:firstLine="567"/>
            <w:jc w:val="both"/>
          </w:pPr>
        </w:pPrChange>
      </w:pPr>
      <w:del w:id="4665" w:author="HPPavilion" w:date="2018-05-16T19:50:00Z">
        <w:r w:rsidRPr="00882F5C" w:rsidDel="00C905BE">
          <w:rPr>
            <w:sz w:val="28"/>
            <w:szCs w:val="28"/>
          </w:rPr>
          <w:delText>Năm 2014, hỗ trợ người lao động đi làm việc tại Libya phải về nước trước hạn vì lý do chủ sử dụng lao động khó khăn về tài chính 743 trường hợp, với số tiền là 3.715 triệu đồng; hỗ trợ người lao động đi làm việc tại Libya phải về nước trước hạn vì lý do tình hình bất ổn cho 1.753 người, với số tiền là 3.993 triệu đồng, hỗ trợ cho DN: 16.108 triệu đồng (bao gồm chi phí mua vé máy bay cho NLĐ, chi phí vận chuyển và lệ phí làm visa quá cảnh cho NLĐ).</w:delText>
        </w:r>
        <w:commentRangeEnd w:id="4661"/>
        <w:r w:rsidR="003D794C" w:rsidDel="00C905BE">
          <w:rPr>
            <w:rStyle w:val="CommentReference"/>
          </w:rPr>
          <w:commentReference w:id="4661"/>
        </w:r>
      </w:del>
    </w:p>
    <w:p w:rsidR="00A46D17" w:rsidRDefault="00C140F1" w:rsidP="00A46D17">
      <w:pPr>
        <w:pStyle w:val="BodyText2"/>
        <w:spacing w:before="120" w:after="0" w:line="240" w:lineRule="auto"/>
        <w:ind w:firstLine="567"/>
        <w:jc w:val="both"/>
        <w:rPr>
          <w:sz w:val="28"/>
          <w:szCs w:val="28"/>
        </w:rPr>
        <w:pPrChange w:id="4666" w:author="HPPavilion" w:date="2018-10-06T09:47:00Z">
          <w:pPr>
            <w:pStyle w:val="BodyText2"/>
            <w:spacing w:before="120" w:after="100" w:afterAutospacing="1" w:line="240" w:lineRule="auto"/>
            <w:ind w:firstLine="567"/>
            <w:jc w:val="both"/>
          </w:pPr>
        </w:pPrChange>
      </w:pPr>
      <w:commentRangeStart w:id="4667"/>
      <w:r w:rsidRPr="00882F5C">
        <w:rPr>
          <w:sz w:val="28"/>
          <w:szCs w:val="28"/>
        </w:rPr>
        <w:tab/>
        <w:t>d) Chi công tác thông tin, tuyên truyền</w:t>
      </w:r>
    </w:p>
    <w:p w:rsidR="00A46D17" w:rsidRDefault="00C140F1" w:rsidP="00A46D17">
      <w:pPr>
        <w:pStyle w:val="BodyText2"/>
        <w:spacing w:before="120" w:after="0" w:line="240" w:lineRule="auto"/>
        <w:ind w:firstLine="567"/>
        <w:jc w:val="both"/>
        <w:rPr>
          <w:sz w:val="28"/>
          <w:szCs w:val="28"/>
        </w:rPr>
        <w:pPrChange w:id="4668" w:author="HPPavilion" w:date="2018-10-06T09:47:00Z">
          <w:pPr>
            <w:pStyle w:val="BodyText2"/>
            <w:spacing w:before="120" w:after="100" w:afterAutospacing="1" w:line="240" w:lineRule="auto"/>
            <w:ind w:firstLine="567"/>
            <w:jc w:val="both"/>
          </w:pPr>
        </w:pPrChange>
      </w:pPr>
      <w:r w:rsidRPr="00882F5C">
        <w:rPr>
          <w:sz w:val="28"/>
          <w:szCs w:val="28"/>
        </w:rPr>
        <w:tab/>
        <w:t>Tổng số chi là 15.181 triệu đồng, chiếm 14,40% tổng chi. Hình thức chi chủ yếu là ký hợp đồng với các cơ quan thông tấn báo chí để thực hiện công tác tuyên truyền về pháp luật người lao động Việt Nam đi làm việc ở nước ngoài theo hợp đồng, phổ biến những mô hình hiệu quả về  đưa người lao động đi làm việc ở nước ngoài. Bên cạnh đó, là một số hoạt động như in lịch tường, tổ chức các buổi toạ đàm tuyên truyền về hoạt động của Quỹ nói riêng và hoạt động dịch vụ đưa người lao động đi làm việc ở nước ngoài nói chung.</w:t>
      </w:r>
      <w:commentRangeEnd w:id="4667"/>
      <w:r w:rsidR="003D794C">
        <w:rPr>
          <w:rStyle w:val="CommentReference"/>
        </w:rPr>
        <w:commentReference w:id="4667"/>
      </w:r>
    </w:p>
    <w:p w:rsidR="00A46D17" w:rsidRPr="00A46D17" w:rsidRDefault="00A46D17" w:rsidP="00A46D17">
      <w:pPr>
        <w:spacing w:before="120"/>
        <w:ind w:firstLine="567"/>
        <w:jc w:val="both"/>
        <w:rPr>
          <w:i/>
          <w:color w:val="000000"/>
          <w:sz w:val="28"/>
          <w:szCs w:val="28"/>
          <w:rPrChange w:id="4669" w:author="HPPavilion" w:date="2018-05-16T20:39:00Z">
            <w:rPr>
              <w:b/>
              <w:i/>
              <w:color w:val="000000"/>
              <w:sz w:val="28"/>
              <w:szCs w:val="28"/>
            </w:rPr>
          </w:rPrChange>
        </w:rPr>
        <w:pPrChange w:id="4670" w:author="HPPavilion" w:date="2018-10-06T09:47:00Z">
          <w:pPr>
            <w:spacing w:before="120" w:after="100" w:afterAutospacing="1"/>
            <w:ind w:firstLine="567"/>
            <w:jc w:val="both"/>
          </w:pPr>
        </w:pPrChange>
      </w:pPr>
      <w:del w:id="4671" w:author="HPPavilion" w:date="2018-05-16T20:39:00Z">
        <w:r w:rsidRPr="00A46D17">
          <w:rPr>
            <w:i/>
            <w:color w:val="000000"/>
            <w:sz w:val="28"/>
            <w:szCs w:val="28"/>
            <w:rPrChange w:id="4672" w:author="HPPavilion" w:date="2018-05-16T20:39:00Z">
              <w:rPr>
                <w:b/>
                <w:i/>
                <w:color w:val="000000"/>
                <w:sz w:val="28"/>
                <w:szCs w:val="28"/>
              </w:rPr>
            </w:rPrChange>
          </w:rPr>
          <w:delText>5</w:delText>
        </w:r>
      </w:del>
      <w:ins w:id="4673" w:author="HPPavilion" w:date="2018-05-16T20:39:00Z">
        <w:r w:rsidR="00AC286C">
          <w:rPr>
            <w:i/>
            <w:color w:val="000000"/>
            <w:sz w:val="28"/>
            <w:szCs w:val="28"/>
          </w:rPr>
          <w:t>9</w:t>
        </w:r>
      </w:ins>
      <w:r w:rsidRPr="00A46D17">
        <w:rPr>
          <w:i/>
          <w:color w:val="000000"/>
          <w:sz w:val="28"/>
          <w:szCs w:val="28"/>
          <w:rPrChange w:id="4674" w:author="HPPavilion" w:date="2018-05-16T20:39:00Z">
            <w:rPr>
              <w:b/>
              <w:i/>
              <w:color w:val="000000"/>
              <w:sz w:val="28"/>
              <w:szCs w:val="28"/>
            </w:rPr>
          </w:rPrChange>
        </w:rPr>
        <w:t>.2 Mặt chưa được</w:t>
      </w:r>
    </w:p>
    <w:p w:rsidR="00A46D17" w:rsidRDefault="00C140F1" w:rsidP="00A46D17">
      <w:pPr>
        <w:pStyle w:val="BodyText2"/>
        <w:spacing w:before="120" w:after="0" w:line="240" w:lineRule="auto"/>
        <w:ind w:firstLine="567"/>
        <w:jc w:val="both"/>
        <w:rPr>
          <w:sz w:val="28"/>
          <w:szCs w:val="28"/>
        </w:rPr>
        <w:pPrChange w:id="4675" w:author="HPPavilion" w:date="2018-10-06T09:47:00Z">
          <w:pPr>
            <w:pStyle w:val="BodyText2"/>
            <w:spacing w:before="120" w:after="100" w:afterAutospacing="1" w:line="240" w:lineRule="auto"/>
            <w:ind w:firstLine="567"/>
            <w:jc w:val="both"/>
          </w:pPr>
        </w:pPrChange>
      </w:pPr>
      <w:r w:rsidRPr="00882F5C">
        <w:rPr>
          <w:sz w:val="28"/>
          <w:szCs w:val="28"/>
        </w:rPr>
        <w:t>- Nhiều nội dung chi hỗ trợ tuy có thực hiện nhưng kết quả còn thấp so với kế hoạch đề ra, đặc biệt là chi hỗ trợ mở rộng, phát triển thị trường lao động ngoài nước (bình quân 0,21 tỷ đồng/năm, đạt 6,1% dự kiến) và chi hỗ trợ đào tạo, bồi dưỡng nâng cao chất lượng nguồn lao động (bình quân 0,40 tỷ đồng/năm, đạt 5,83% dự kiến).</w:t>
      </w:r>
    </w:p>
    <w:p w:rsidR="00A46D17" w:rsidRDefault="00C140F1" w:rsidP="00A46D17">
      <w:pPr>
        <w:pStyle w:val="BodyText2"/>
        <w:spacing w:before="120" w:after="0" w:line="240" w:lineRule="auto"/>
        <w:ind w:firstLine="567"/>
        <w:jc w:val="both"/>
        <w:rPr>
          <w:sz w:val="28"/>
          <w:szCs w:val="28"/>
        </w:rPr>
        <w:pPrChange w:id="4676" w:author="HPPavilion" w:date="2018-10-06T09:47:00Z">
          <w:pPr>
            <w:pStyle w:val="BodyText2"/>
            <w:spacing w:before="120" w:after="100" w:afterAutospacing="1" w:line="240" w:lineRule="auto"/>
            <w:ind w:firstLine="567"/>
            <w:jc w:val="both"/>
          </w:pPr>
        </w:pPrChange>
      </w:pPr>
      <w:r w:rsidRPr="00882F5C">
        <w:rPr>
          <w:sz w:val="28"/>
          <w:szCs w:val="28"/>
        </w:rPr>
        <w:t xml:space="preserve">- Một số nội dung hỗ trợ khó triển khai: Bên cạnh những nội dung đã được triển khai và phát huy tác dụng đối với hoạt động đưa lao động đi làm việc ở nước ngoài vẫn còn có những nội dung hầu như chưa được thực hiện như hỗ trợ bồi dưỡng nâng cao tay nghề, ngoại ngữ cho người lao động đối với thị trường yêu cầu cao về tay nghề, ngoại ngữ; hỗ trợ trực tiếp cho doanh nghiệp trong hoạt động tìm kiếm, khai thác thị trường mới và củng cố và phát triển thị trường truyền thống. </w:t>
      </w:r>
      <w:r w:rsidR="005C12D3" w:rsidRPr="00882F5C">
        <w:rPr>
          <w:sz w:val="28"/>
          <w:szCs w:val="28"/>
        </w:rPr>
        <w:t>Quỹ chưa hỗ trợ được nhiều trong công tác khai thác, mở thị trường lao động ngoài nước</w:t>
      </w:r>
      <w:ins w:id="4677" w:author="HPPavilion" w:date="2018-06-30T11:45:00Z">
        <w:r w:rsidR="00E35833">
          <w:rPr>
            <w:sz w:val="28"/>
            <w:szCs w:val="28"/>
          </w:rPr>
          <w:t xml:space="preserve"> </w:t>
        </w:r>
      </w:ins>
      <w:r w:rsidR="005C12D3" w:rsidRPr="00882F5C">
        <w:rPr>
          <w:sz w:val="28"/>
          <w:szCs w:val="28"/>
        </w:rPr>
        <w:t>(bình quân 0,5 tỷ đồng/năm); công tác đào tạo nguồn lao động đi làm việc ở nước ngoài (bình quân 0,25 tỷ đồng/năm) cũng như hỗ trợ người lao động và doanh nghiệp trong một số rủi ro khác như mất việc làm do suy thoái kinh tế do các nội dung này hiện tại chưa quy định cụ thể hoặc có quy định nhưng mức hỗ trợ theo quy định còn quá thấp.</w:t>
      </w:r>
    </w:p>
    <w:p w:rsidR="00A46D17" w:rsidRDefault="00085E56" w:rsidP="00A46D17">
      <w:pPr>
        <w:spacing w:before="120"/>
        <w:ind w:firstLine="567"/>
        <w:jc w:val="both"/>
        <w:rPr>
          <w:color w:val="000000"/>
          <w:sz w:val="28"/>
          <w:szCs w:val="28"/>
        </w:rPr>
        <w:pPrChange w:id="4678" w:author="HPPavilion" w:date="2018-10-06T09:47:00Z">
          <w:pPr>
            <w:spacing w:before="120" w:after="100" w:afterAutospacing="1"/>
            <w:ind w:firstLine="567"/>
            <w:jc w:val="both"/>
          </w:pPr>
        </w:pPrChange>
      </w:pPr>
      <w:r w:rsidRPr="00882F5C">
        <w:rPr>
          <w:sz w:val="28"/>
          <w:szCs w:val="28"/>
        </w:rPr>
        <w:t xml:space="preserve">Những quy định trong các văn bản hướng dẫn chưa phù hợp với quy định của Luật, chậm được đổi mới nên hoạt động hỗ trợ gặp khó khăn, </w:t>
      </w:r>
      <w:r w:rsidR="00E55531" w:rsidRPr="00882F5C">
        <w:rPr>
          <w:sz w:val="28"/>
          <w:szCs w:val="28"/>
        </w:rPr>
        <w:t>hạn chế v</w:t>
      </w:r>
      <w:ins w:id="4679" w:author="HPPavilion" w:date="2018-06-30T11:46:00Z">
        <w:r w:rsidR="00E35833">
          <w:rPr>
            <w:sz w:val="28"/>
            <w:szCs w:val="28"/>
          </w:rPr>
          <w:t>a</w:t>
        </w:r>
      </w:ins>
      <w:del w:id="4680" w:author="HPPavilion" w:date="2018-06-30T11:46:00Z">
        <w:r w:rsidR="00E55531" w:rsidRPr="00882F5C" w:rsidDel="00E35833">
          <w:rPr>
            <w:sz w:val="28"/>
            <w:szCs w:val="28"/>
          </w:rPr>
          <w:delText>à</w:delText>
        </w:r>
      </w:del>
      <w:r w:rsidR="00E55531" w:rsidRPr="00882F5C">
        <w:rPr>
          <w:sz w:val="28"/>
          <w:szCs w:val="28"/>
        </w:rPr>
        <w:t>i trò thú</w:t>
      </w:r>
      <w:r w:rsidR="00564117" w:rsidRPr="00882F5C">
        <w:rPr>
          <w:sz w:val="28"/>
          <w:szCs w:val="28"/>
        </w:rPr>
        <w:t>c đẩy hoạt động phát triển thị trường, cải thiện chất lượng lao động của Quỹ.</w:t>
      </w:r>
      <w:r w:rsidR="00E55531" w:rsidRPr="00882F5C">
        <w:rPr>
          <w:sz w:val="28"/>
          <w:szCs w:val="28"/>
        </w:rPr>
        <w:t xml:space="preserve"> Những nội dung hoạt động của Quỹ mới chỉ mang tính chất giải quyết rủi ro, chưa hướng tới các hoạt động mang tính hỗ trợ thúc đẩy hoạt động đưa người lao động đi làm việc ở nước ngoài thực chất.</w:t>
      </w:r>
    </w:p>
    <w:p w:rsidR="00A46D17" w:rsidRDefault="00E55531" w:rsidP="00A46D17">
      <w:pPr>
        <w:spacing w:before="120"/>
        <w:ind w:firstLine="567"/>
        <w:jc w:val="both"/>
        <w:rPr>
          <w:ins w:id="4681" w:author="HPPavilion" w:date="2018-05-16T20:39:00Z"/>
          <w:color w:val="000000"/>
          <w:sz w:val="28"/>
          <w:szCs w:val="28"/>
        </w:rPr>
        <w:pPrChange w:id="4682" w:author="HPPavilion" w:date="2018-10-06T09:47:00Z">
          <w:pPr>
            <w:spacing w:before="120" w:after="100" w:afterAutospacing="1"/>
            <w:ind w:firstLine="567"/>
            <w:jc w:val="both"/>
          </w:pPr>
        </w:pPrChange>
      </w:pPr>
      <w:r w:rsidRPr="00882F5C">
        <w:rPr>
          <w:color w:val="000000"/>
          <w:sz w:val="28"/>
          <w:szCs w:val="28"/>
        </w:rPr>
        <w:t>Việc thu đóng góp Quỹ còn chậm, n</w:t>
      </w:r>
      <w:r w:rsidR="00381E5F" w:rsidRPr="00882F5C">
        <w:rPr>
          <w:color w:val="000000"/>
          <w:sz w:val="28"/>
          <w:szCs w:val="28"/>
        </w:rPr>
        <w:t>hiều doanh nghiệp chưa chủ động thực h</w:t>
      </w:r>
      <w:r w:rsidRPr="00882F5C">
        <w:rPr>
          <w:color w:val="000000"/>
          <w:sz w:val="28"/>
          <w:szCs w:val="28"/>
        </w:rPr>
        <w:t>iện nghĩa vụ đóng góp Quỹ. Việc quy định mức thu tính theo tỷ lệ phần trăm tính trên phí dịch vụ gây khó khăn cho công tác xác định mức tiền phải nộp, không thu được khoản tiền này từ khoản tiền phía đối tác chi trả (do định nghĩa của phí dịch vụ tại Luật)…</w:t>
      </w:r>
    </w:p>
    <w:p w:rsidR="00A46D17" w:rsidRDefault="00A46D17" w:rsidP="00A46D17">
      <w:pPr>
        <w:spacing w:before="120"/>
        <w:ind w:firstLine="567"/>
        <w:jc w:val="both"/>
        <w:rPr>
          <w:ins w:id="4683" w:author="HPPavilion" w:date="2018-06-28T10:35:00Z"/>
          <w:i/>
          <w:color w:val="000000"/>
          <w:sz w:val="28"/>
          <w:szCs w:val="28"/>
        </w:rPr>
        <w:pPrChange w:id="4684" w:author="HPPavilion" w:date="2018-10-06T09:47:00Z">
          <w:pPr>
            <w:spacing w:before="120" w:after="100" w:afterAutospacing="1"/>
            <w:ind w:firstLine="567"/>
            <w:jc w:val="both"/>
          </w:pPr>
        </w:pPrChange>
      </w:pPr>
      <w:ins w:id="4685" w:author="HPPavilion" w:date="2018-05-16T20:39:00Z">
        <w:r w:rsidRPr="00A46D17">
          <w:rPr>
            <w:i/>
            <w:color w:val="000000"/>
            <w:sz w:val="28"/>
            <w:szCs w:val="28"/>
            <w:rPrChange w:id="4686" w:author="HPPavilion" w:date="2018-05-16T20:40:00Z">
              <w:rPr>
                <w:color w:val="000000"/>
                <w:sz w:val="28"/>
                <w:szCs w:val="28"/>
              </w:rPr>
            </w:rPrChange>
          </w:rPr>
          <w:t>9.3 Kinh nghiệm qu</w:t>
        </w:r>
      </w:ins>
      <w:ins w:id="4687" w:author="HPPavilion" w:date="2018-05-16T20:40:00Z">
        <w:r w:rsidRPr="00A46D17">
          <w:rPr>
            <w:i/>
            <w:color w:val="000000"/>
            <w:sz w:val="28"/>
            <w:szCs w:val="28"/>
            <w:rPrChange w:id="4688" w:author="HPPavilion" w:date="2018-05-16T20:40:00Z">
              <w:rPr>
                <w:color w:val="000000"/>
                <w:sz w:val="28"/>
                <w:szCs w:val="28"/>
              </w:rPr>
            </w:rPrChange>
          </w:rPr>
          <w:t>ốc tế</w:t>
        </w:r>
      </w:ins>
    </w:p>
    <w:p w:rsidR="00A46D17" w:rsidRPr="00A46D17" w:rsidRDefault="00353034" w:rsidP="00A46D17">
      <w:pPr>
        <w:spacing w:before="120"/>
        <w:ind w:firstLine="567"/>
        <w:jc w:val="both"/>
        <w:rPr>
          <w:ins w:id="4689" w:author="HPPavilion" w:date="2018-06-28T10:35:00Z"/>
          <w:sz w:val="28"/>
          <w:szCs w:val="28"/>
          <w:rPrChange w:id="4690" w:author="HPPavilion" w:date="2018-06-28T10:35:00Z">
            <w:rPr>
              <w:ins w:id="4691" w:author="HPPavilion" w:date="2018-06-28T10:35:00Z"/>
            </w:rPr>
          </w:rPrChange>
        </w:rPr>
        <w:pPrChange w:id="4692" w:author="HPPavilion" w:date="2018-10-06T09:47:00Z">
          <w:pPr>
            <w:pStyle w:val="ListParagraph"/>
            <w:numPr>
              <w:numId w:val="2"/>
            </w:numPr>
            <w:spacing w:before="120" w:after="120"/>
            <w:ind w:left="0" w:firstLine="567"/>
            <w:jc w:val="both"/>
          </w:pPr>
        </w:pPrChange>
      </w:pPr>
      <w:ins w:id="4693" w:author="HPPavilion" w:date="2018-06-28T10:40:00Z">
        <w:r>
          <w:rPr>
            <w:sz w:val="28"/>
            <w:szCs w:val="28"/>
          </w:rPr>
          <w:t xml:space="preserve">a) </w:t>
        </w:r>
      </w:ins>
      <w:ins w:id="4694" w:author="HPPavilion" w:date="2018-06-28T10:35:00Z">
        <w:r>
          <w:rPr>
            <w:sz w:val="28"/>
            <w:szCs w:val="28"/>
          </w:rPr>
          <w:t>T</w:t>
        </w:r>
        <w:r w:rsidR="00A46D17" w:rsidRPr="00A46D17">
          <w:rPr>
            <w:sz w:val="28"/>
            <w:szCs w:val="28"/>
            <w:rPrChange w:id="4695" w:author="HPPavilion" w:date="2018-06-28T10:35:00Z">
              <w:rPr>
                <w:sz w:val="16"/>
                <w:szCs w:val="16"/>
              </w:rPr>
            </w:rPrChange>
          </w:rPr>
          <w:t>ham khảo một số quỹ hỗ trợ của các nước đưa lao động đi làm việc ở nước ngoài (Philipine, Srilanka và Pakistan)</w:t>
        </w:r>
        <w:r>
          <w:rPr>
            <w:sz w:val="28"/>
            <w:szCs w:val="28"/>
          </w:rPr>
          <w:t>, c</w:t>
        </w:r>
      </w:ins>
      <w:ins w:id="4696" w:author="HPPavilion" w:date="2018-06-28T10:36:00Z">
        <w:r>
          <w:rPr>
            <w:sz w:val="28"/>
            <w:szCs w:val="28"/>
          </w:rPr>
          <w:t>ó thể thấy</w:t>
        </w:r>
      </w:ins>
      <w:ins w:id="4697" w:author="HPPavilion" w:date="2018-06-28T10:35:00Z">
        <w:r w:rsidR="00A46D17" w:rsidRPr="00A46D17">
          <w:rPr>
            <w:sz w:val="28"/>
            <w:szCs w:val="28"/>
            <w:rPrChange w:id="4698" w:author="HPPavilion" w:date="2018-06-28T10:35:00Z">
              <w:rPr>
                <w:sz w:val="16"/>
                <w:szCs w:val="16"/>
              </w:rPr>
            </w:rPrChange>
          </w:rPr>
          <w:t xml:space="preserve"> mục tiêu của các quỹ hỗ trợ cơ bản bao gồm:</w:t>
        </w:r>
      </w:ins>
    </w:p>
    <w:p w:rsidR="00A46D17" w:rsidRDefault="00353034" w:rsidP="00A46D17">
      <w:pPr>
        <w:spacing w:before="120"/>
        <w:ind w:firstLine="567"/>
        <w:jc w:val="both"/>
        <w:rPr>
          <w:ins w:id="4699" w:author="HPPavilion" w:date="2018-06-28T10:35:00Z"/>
          <w:sz w:val="28"/>
          <w:szCs w:val="28"/>
        </w:rPr>
        <w:pPrChange w:id="4700" w:author="HPPavilion" w:date="2018-10-06T09:47:00Z">
          <w:pPr>
            <w:spacing w:before="120" w:after="120"/>
            <w:ind w:firstLine="567"/>
            <w:jc w:val="both"/>
          </w:pPr>
        </w:pPrChange>
      </w:pPr>
      <w:ins w:id="4701" w:author="HPPavilion" w:date="2018-06-28T10:36:00Z">
        <w:r>
          <w:rPr>
            <w:sz w:val="28"/>
            <w:szCs w:val="28"/>
          </w:rPr>
          <w:t>-</w:t>
        </w:r>
      </w:ins>
      <w:ins w:id="4702" w:author="HPPavilion" w:date="2018-06-28T10:35:00Z">
        <w:r w:rsidR="003C10B6">
          <w:rPr>
            <w:sz w:val="28"/>
            <w:szCs w:val="28"/>
          </w:rPr>
          <w:t xml:space="preserve"> </w:t>
        </w:r>
        <w:r w:rsidR="003C10B6" w:rsidRPr="00322EEF">
          <w:rPr>
            <w:sz w:val="28"/>
            <w:szCs w:val="28"/>
          </w:rPr>
          <w:t xml:space="preserve">Cung cấp dịch vụ hỗ trợ cho người lao động gặp rủi ro </w:t>
        </w:r>
        <w:r w:rsidR="003C10B6">
          <w:rPr>
            <w:sz w:val="28"/>
            <w:szCs w:val="28"/>
          </w:rPr>
          <w:t>khi</w:t>
        </w:r>
        <w:r w:rsidR="003C10B6" w:rsidRPr="00322EEF">
          <w:rPr>
            <w:sz w:val="28"/>
            <w:szCs w:val="28"/>
          </w:rPr>
          <w:t xml:space="preserve"> làm việc</w:t>
        </w:r>
        <w:r w:rsidR="003C10B6">
          <w:rPr>
            <w:sz w:val="28"/>
            <w:szCs w:val="28"/>
          </w:rPr>
          <w:t xml:space="preserve"> ở nước ngoài</w:t>
        </w:r>
        <w:r w:rsidR="003C10B6" w:rsidRPr="00322EEF">
          <w:rPr>
            <w:sz w:val="28"/>
            <w:szCs w:val="28"/>
          </w:rPr>
          <w:t>;</w:t>
        </w:r>
      </w:ins>
    </w:p>
    <w:p w:rsidR="00A46D17" w:rsidRDefault="00353034" w:rsidP="00A46D17">
      <w:pPr>
        <w:spacing w:before="120"/>
        <w:ind w:firstLine="567"/>
        <w:jc w:val="both"/>
        <w:rPr>
          <w:ins w:id="4703" w:author="HPPavilion" w:date="2018-06-28T10:35:00Z"/>
          <w:sz w:val="28"/>
          <w:szCs w:val="28"/>
        </w:rPr>
        <w:pPrChange w:id="4704" w:author="HPPavilion" w:date="2018-10-06T09:47:00Z">
          <w:pPr>
            <w:spacing w:before="120" w:after="120"/>
            <w:ind w:firstLine="567"/>
            <w:jc w:val="both"/>
          </w:pPr>
        </w:pPrChange>
      </w:pPr>
      <w:ins w:id="4705" w:author="HPPavilion" w:date="2018-06-28T10:36:00Z">
        <w:r>
          <w:rPr>
            <w:sz w:val="28"/>
            <w:szCs w:val="28"/>
          </w:rPr>
          <w:t>-</w:t>
        </w:r>
      </w:ins>
      <w:ins w:id="4706" w:author="HPPavilion" w:date="2018-06-28T10:35:00Z">
        <w:r w:rsidR="003C10B6">
          <w:rPr>
            <w:sz w:val="28"/>
            <w:szCs w:val="28"/>
          </w:rPr>
          <w:t xml:space="preserve"> </w:t>
        </w:r>
        <w:r w:rsidR="003C10B6" w:rsidRPr="00322EEF">
          <w:rPr>
            <w:sz w:val="28"/>
            <w:szCs w:val="28"/>
          </w:rPr>
          <w:t>Cung cấp dịch vụ đào tạo và bồi dưỡng kiến thức cần thiết cho người lao động (Srilanka đào tạo cho giúp việc gia đình; Philipine bồi dưỡng kiến thức cần thiết trước khi xuất cảnh cho những lao động mới được tuyển dụng và hỗ trợ đào tạo cho những thuyền viên có trình độ thấp; Pakistan cũng hỗ trợ đào tạo)</w:t>
        </w:r>
        <w:r w:rsidR="003C10B6">
          <w:rPr>
            <w:sz w:val="28"/>
            <w:szCs w:val="28"/>
          </w:rPr>
          <w:t>;</w:t>
        </w:r>
      </w:ins>
    </w:p>
    <w:p w:rsidR="00A46D17" w:rsidRDefault="00353034" w:rsidP="00A46D17">
      <w:pPr>
        <w:spacing w:before="120"/>
        <w:ind w:firstLine="567"/>
        <w:jc w:val="both"/>
        <w:rPr>
          <w:ins w:id="4707" w:author="HPPavilion" w:date="2018-06-28T10:35:00Z"/>
          <w:sz w:val="28"/>
          <w:szCs w:val="28"/>
        </w:rPr>
        <w:pPrChange w:id="4708" w:author="HPPavilion" w:date="2018-10-06T09:47:00Z">
          <w:pPr>
            <w:spacing w:before="120" w:after="120"/>
            <w:ind w:firstLine="567"/>
            <w:jc w:val="both"/>
          </w:pPr>
        </w:pPrChange>
      </w:pPr>
      <w:ins w:id="4709" w:author="HPPavilion" w:date="2018-06-28T10:36:00Z">
        <w:r>
          <w:rPr>
            <w:sz w:val="28"/>
            <w:szCs w:val="28"/>
          </w:rPr>
          <w:t>-</w:t>
        </w:r>
      </w:ins>
      <w:ins w:id="4710" w:author="HPPavilion" w:date="2018-06-28T10:35:00Z">
        <w:r w:rsidR="003C10B6">
          <w:rPr>
            <w:sz w:val="28"/>
            <w:szCs w:val="28"/>
          </w:rPr>
          <w:t xml:space="preserve"> </w:t>
        </w:r>
        <w:r w:rsidR="003C10B6" w:rsidRPr="00322EEF">
          <w:rPr>
            <w:sz w:val="28"/>
            <w:szCs w:val="28"/>
          </w:rPr>
          <w:t xml:space="preserve">Cung cấp dịch vụ hỗ trợ cho gia đình người lao động và người lao động hồi hương (Pakistan tập trung vào cộng động trên diện rộng. Quỹ này thành lập và điều hành hoạt động của các trường học, trường nghề, trường cao đẳng và bệnh viện. Thành viên gia đình người lao động di cư và trẻ em được ưu tiên và giảm giá khi sử dụng các dịch vụ tại đây. Quỹ cũng đầu tư và quản lý các dự án bất động sản. Srilanka và Philipines hỗ trợ vốn vay, học bổng, hỗ trợ tài chính cho một số trường hợp đặc biệt) </w:t>
        </w:r>
      </w:ins>
    </w:p>
    <w:p w:rsidR="00A46D17" w:rsidRDefault="00353034" w:rsidP="00A46D17">
      <w:pPr>
        <w:pStyle w:val="ListParagraph"/>
        <w:spacing w:before="120"/>
        <w:ind w:left="0" w:firstLine="567"/>
        <w:jc w:val="both"/>
        <w:rPr>
          <w:ins w:id="4711" w:author="HPPavilion" w:date="2018-06-28T10:35:00Z"/>
          <w:sz w:val="28"/>
          <w:szCs w:val="28"/>
        </w:rPr>
        <w:pPrChange w:id="4712" w:author="HPPavilion" w:date="2018-10-06T09:47:00Z">
          <w:pPr>
            <w:pStyle w:val="ListParagraph"/>
            <w:spacing w:before="120" w:after="120"/>
            <w:ind w:left="0" w:firstLine="567"/>
            <w:jc w:val="both"/>
          </w:pPr>
        </w:pPrChange>
      </w:pPr>
      <w:ins w:id="4713" w:author="HPPavilion" w:date="2018-06-28T10:36:00Z">
        <w:r>
          <w:rPr>
            <w:sz w:val="28"/>
            <w:szCs w:val="28"/>
          </w:rPr>
          <w:t>-</w:t>
        </w:r>
      </w:ins>
      <w:ins w:id="4714" w:author="HPPavilion" w:date="2018-06-28T10:35:00Z">
        <w:r w:rsidR="003C10B6">
          <w:rPr>
            <w:sz w:val="28"/>
            <w:szCs w:val="28"/>
          </w:rPr>
          <w:t xml:space="preserve"> Các dịch vụ hỗ trợ cơ bản của các Quỹ này bao gồm: Thành lập các Trung tâm dành cho người lao động làm việc tại một số quốc gia tiếp nhận chính; Bảo hiểm tử vong, tai nạn và sức khỏe; Hồi hương cho người lao động do vi phạm hợp đồng, công việc không đúng hợp đồng hoặc bị xâm hại về sức khỏe.</w:t>
        </w:r>
      </w:ins>
    </w:p>
    <w:p w:rsidR="00A46D17" w:rsidRDefault="00353034" w:rsidP="00A46D17">
      <w:pPr>
        <w:spacing w:before="120"/>
        <w:ind w:firstLine="567"/>
        <w:jc w:val="both"/>
        <w:rPr>
          <w:ins w:id="4715" w:author="HPPavilion" w:date="2018-05-16T20:40:00Z"/>
          <w:sz w:val="28"/>
          <w:szCs w:val="28"/>
        </w:rPr>
        <w:pPrChange w:id="4716" w:author="HPPavilion" w:date="2018-10-06T09:47:00Z">
          <w:pPr>
            <w:spacing w:before="120" w:after="120"/>
            <w:ind w:firstLine="709"/>
            <w:jc w:val="both"/>
          </w:pPr>
        </w:pPrChange>
      </w:pPr>
      <w:ins w:id="4717" w:author="HPPavilion" w:date="2018-06-28T10:37:00Z">
        <w:r>
          <w:rPr>
            <w:color w:val="000000"/>
            <w:sz w:val="28"/>
            <w:szCs w:val="28"/>
          </w:rPr>
          <w:t xml:space="preserve">- </w:t>
        </w:r>
      </w:ins>
      <w:ins w:id="4718" w:author="HPPavilion" w:date="2018-06-28T10:36:00Z">
        <w:r w:rsidR="00A46D17" w:rsidRPr="00A46D17">
          <w:rPr>
            <w:color w:val="000000"/>
            <w:sz w:val="28"/>
            <w:szCs w:val="28"/>
            <w:rPrChange w:id="4719" w:author="HPPavilion" w:date="2018-06-28T10:36:00Z">
              <w:rPr>
                <w:i/>
                <w:color w:val="000000"/>
                <w:sz w:val="28"/>
                <w:szCs w:val="28"/>
              </w:rPr>
            </w:rPrChange>
          </w:rPr>
          <w:t>Riêng tại Philippin,</w:t>
        </w:r>
      </w:ins>
      <w:ins w:id="4720" w:author="HPPavilion" w:date="2018-06-28T10:34:00Z">
        <w:r w:rsidR="00A46D17" w:rsidRPr="00A46D17">
          <w:rPr>
            <w:color w:val="000000"/>
            <w:sz w:val="28"/>
            <w:szCs w:val="28"/>
            <w:rPrChange w:id="4721" w:author="HPPavilion" w:date="2018-06-28T10:36:00Z">
              <w:rPr>
                <w:i/>
                <w:color w:val="000000"/>
                <w:sz w:val="28"/>
                <w:szCs w:val="28"/>
              </w:rPr>
            </w:rPrChange>
          </w:rPr>
          <w:t xml:space="preserve"> </w:t>
        </w:r>
      </w:ins>
      <w:ins w:id="4722" w:author="HPPavilion" w:date="2018-06-28T10:36:00Z">
        <w:r w:rsidR="00A46D17" w:rsidRPr="00A46D17">
          <w:rPr>
            <w:color w:val="000000"/>
            <w:sz w:val="28"/>
            <w:szCs w:val="28"/>
            <w:rPrChange w:id="4723" w:author="HPPavilion" w:date="2018-06-28T10:36:00Z">
              <w:rPr>
                <w:i/>
                <w:color w:val="000000"/>
                <w:sz w:val="28"/>
                <w:szCs w:val="28"/>
              </w:rPr>
            </w:rPrChange>
          </w:rPr>
          <w:t>n</w:t>
        </w:r>
      </w:ins>
      <w:ins w:id="4724" w:author="HPPavilion" w:date="2018-05-16T20:40:00Z">
        <w:r w:rsidR="003F2AFE">
          <w:rPr>
            <w:sz w:val="28"/>
            <w:szCs w:val="28"/>
          </w:rPr>
          <w:t>gười</w:t>
        </w:r>
        <w:r w:rsidR="00AC286C" w:rsidRPr="008B64B4">
          <w:rPr>
            <w:sz w:val="28"/>
            <w:szCs w:val="28"/>
          </w:rPr>
          <w:t xml:space="preserve"> lao động đi làm việc ở nước ngoài và người thân c</w:t>
        </w:r>
        <w:r w:rsidR="00AC286C">
          <w:rPr>
            <w:sz w:val="28"/>
            <w:szCs w:val="28"/>
          </w:rPr>
          <w:t xml:space="preserve">ủa người lao động </w:t>
        </w:r>
      </w:ins>
      <w:ins w:id="4725" w:author="HPPavilion" w:date="2018-05-16T20:41:00Z">
        <w:r w:rsidR="00AC286C">
          <w:rPr>
            <w:sz w:val="28"/>
            <w:szCs w:val="28"/>
          </w:rPr>
          <w:t>được hưởng các phúc lợi sau từ quỹ</w:t>
        </w:r>
        <w:r w:rsidR="00AC286C">
          <w:rPr>
            <w:rStyle w:val="FootnoteReference"/>
            <w:sz w:val="28"/>
            <w:szCs w:val="28"/>
          </w:rPr>
          <w:footnoteReference w:id="74"/>
        </w:r>
        <w:r w:rsidR="00AC286C">
          <w:rPr>
            <w:sz w:val="28"/>
            <w:szCs w:val="28"/>
          </w:rPr>
          <w:t>:</w:t>
        </w:r>
      </w:ins>
    </w:p>
    <w:p w:rsidR="00A46D17" w:rsidRDefault="00353034" w:rsidP="00A46D17">
      <w:pPr>
        <w:spacing w:before="120"/>
        <w:ind w:firstLine="709"/>
        <w:jc w:val="both"/>
        <w:rPr>
          <w:ins w:id="4727" w:author="HPPavilion" w:date="2018-05-16T20:40:00Z"/>
          <w:sz w:val="28"/>
          <w:szCs w:val="28"/>
        </w:rPr>
        <w:pPrChange w:id="4728" w:author="HPPavilion" w:date="2018-10-06T09:47:00Z">
          <w:pPr>
            <w:spacing w:before="120" w:after="120"/>
            <w:ind w:firstLine="709"/>
            <w:jc w:val="both"/>
          </w:pPr>
        </w:pPrChange>
      </w:pPr>
      <w:ins w:id="4729" w:author="HPPavilion" w:date="2018-06-28T10:37:00Z">
        <w:r>
          <w:rPr>
            <w:sz w:val="28"/>
            <w:szCs w:val="28"/>
          </w:rPr>
          <w:t>+</w:t>
        </w:r>
      </w:ins>
      <w:ins w:id="4730" w:author="HPPavilion" w:date="2018-05-16T20:40:00Z">
        <w:r w:rsidR="00AC286C" w:rsidRPr="008B64B4">
          <w:rPr>
            <w:sz w:val="28"/>
            <w:szCs w:val="28"/>
          </w:rPr>
          <w:t xml:space="preserve"> Dịch vụ hỗ trợ </w:t>
        </w:r>
        <w:r>
          <w:rPr>
            <w:sz w:val="28"/>
            <w:szCs w:val="28"/>
          </w:rPr>
          <w:t xml:space="preserve">hồi hương </w:t>
        </w:r>
      </w:ins>
      <w:ins w:id="4731" w:author="HPPavilion" w:date="2018-06-28T10:37:00Z">
        <w:r>
          <w:rPr>
            <w:sz w:val="28"/>
            <w:szCs w:val="28"/>
          </w:rPr>
          <w:t>khi người lao động</w:t>
        </w:r>
      </w:ins>
      <w:ins w:id="4732" w:author="HPPavilion" w:date="2018-05-16T20:40:00Z">
        <w:r w:rsidR="00AC286C" w:rsidRPr="008B64B4">
          <w:rPr>
            <w:sz w:val="28"/>
            <w:szCs w:val="28"/>
          </w:rPr>
          <w:t xml:space="preserve"> làm việc ở nước ngoài gặp nguy hiểm, bị ốm đau hay bị thiệt mạng sẽ được hỗ trợ đưa về nước.</w:t>
        </w:r>
      </w:ins>
    </w:p>
    <w:p w:rsidR="00A46D17" w:rsidRDefault="00AC286C" w:rsidP="00A46D17">
      <w:pPr>
        <w:spacing w:before="120"/>
        <w:ind w:firstLine="709"/>
        <w:jc w:val="both"/>
        <w:rPr>
          <w:ins w:id="4733" w:author="HPPavilion" w:date="2018-05-16T20:40:00Z"/>
          <w:sz w:val="28"/>
          <w:szCs w:val="28"/>
        </w:rPr>
        <w:pPrChange w:id="4734" w:author="HPPavilion" w:date="2018-10-06T09:47:00Z">
          <w:pPr>
            <w:spacing w:before="120" w:after="120"/>
            <w:ind w:firstLine="709"/>
            <w:jc w:val="both"/>
          </w:pPr>
        </w:pPrChange>
      </w:pPr>
      <w:ins w:id="4735" w:author="HPPavilion" w:date="2018-05-16T20:40:00Z">
        <w:r w:rsidRPr="008B64B4">
          <w:rPr>
            <w:sz w:val="28"/>
            <w:szCs w:val="28"/>
          </w:rPr>
          <w:tab/>
        </w:r>
      </w:ins>
      <w:ins w:id="4736" w:author="HPPavilion" w:date="2018-06-28T10:37:00Z">
        <w:r w:rsidR="00353034">
          <w:rPr>
            <w:sz w:val="28"/>
            <w:szCs w:val="28"/>
          </w:rPr>
          <w:t>+</w:t>
        </w:r>
      </w:ins>
      <w:ins w:id="4737" w:author="HPPavilion" w:date="2018-05-16T20:40:00Z">
        <w:r w:rsidRPr="008B64B4">
          <w:rPr>
            <w:sz w:val="28"/>
            <w:szCs w:val="28"/>
          </w:rPr>
          <w:t xml:space="preserve"> Dịch vụ tư vấn dành cho những lao động gặp các vấn đề với chủ sử dụng (như lương, thưởng, điều kiện làm việc, điều kiện sinh hoạt...); dịch vụ hỗ trợ pháp lý dành cho những lao động đang làm việc ở nước ngoài</w:t>
        </w:r>
      </w:ins>
      <w:ins w:id="4738" w:author="HPPavilion" w:date="2018-06-28T10:38:00Z">
        <w:r w:rsidR="00353034">
          <w:rPr>
            <w:sz w:val="28"/>
            <w:szCs w:val="28"/>
          </w:rPr>
          <w:t xml:space="preserve"> (do</w:t>
        </w:r>
      </w:ins>
      <w:ins w:id="4739" w:author="HPPavilion" w:date="2018-05-16T20:40:00Z">
        <w:r w:rsidRPr="008B64B4">
          <w:rPr>
            <w:sz w:val="28"/>
            <w:szCs w:val="28"/>
          </w:rPr>
          <w:t xml:space="preserve"> văn phòng</w:t>
        </w:r>
        <w:r w:rsidR="00353034">
          <w:rPr>
            <w:sz w:val="28"/>
            <w:szCs w:val="28"/>
          </w:rPr>
          <w:t xml:space="preserve"> đại diện của OWWA ở nước ngoài</w:t>
        </w:r>
      </w:ins>
      <w:ins w:id="4740" w:author="HPPavilion" w:date="2018-06-28T10:38:00Z">
        <w:r w:rsidR="00353034">
          <w:rPr>
            <w:sz w:val="28"/>
            <w:szCs w:val="28"/>
          </w:rPr>
          <w:t xml:space="preserve"> cung cấp)</w:t>
        </w:r>
      </w:ins>
    </w:p>
    <w:p w:rsidR="00A46D17" w:rsidRDefault="00353034" w:rsidP="00A46D17">
      <w:pPr>
        <w:spacing w:before="120"/>
        <w:ind w:firstLine="709"/>
        <w:jc w:val="both"/>
        <w:rPr>
          <w:ins w:id="4741" w:author="HPPavilion" w:date="2018-05-16T20:40:00Z"/>
          <w:sz w:val="28"/>
          <w:szCs w:val="28"/>
        </w:rPr>
        <w:pPrChange w:id="4742" w:author="HPPavilion" w:date="2018-10-06T09:47:00Z">
          <w:pPr>
            <w:spacing w:before="120" w:after="120"/>
            <w:ind w:firstLine="709"/>
            <w:jc w:val="both"/>
          </w:pPr>
        </w:pPrChange>
      </w:pPr>
      <w:ins w:id="4743" w:author="HPPavilion" w:date="2018-06-28T10:38:00Z">
        <w:r>
          <w:rPr>
            <w:sz w:val="28"/>
            <w:szCs w:val="28"/>
          </w:rPr>
          <w:t>+ H</w:t>
        </w:r>
      </w:ins>
      <w:ins w:id="4744" w:author="HPPavilion" w:date="2018-05-16T20:40:00Z">
        <w:r w:rsidR="00AC286C" w:rsidRPr="008B64B4">
          <w:rPr>
            <w:sz w:val="28"/>
            <w:szCs w:val="28"/>
          </w:rPr>
          <w:t>ỗ trợ tiền đối với những lao động bị thương tật, ốm đau, khuyết tật do công việc gây ra trong quá trình làm việc ở nước ngoài.</w:t>
        </w:r>
      </w:ins>
    </w:p>
    <w:p w:rsidR="00A46D17" w:rsidRDefault="00353034" w:rsidP="00A46D17">
      <w:pPr>
        <w:spacing w:before="120"/>
        <w:ind w:firstLine="709"/>
        <w:jc w:val="both"/>
        <w:rPr>
          <w:ins w:id="4745" w:author="HPPavilion" w:date="2018-06-28T10:39:00Z"/>
          <w:sz w:val="28"/>
          <w:szCs w:val="28"/>
        </w:rPr>
        <w:pPrChange w:id="4746" w:author="HPPavilion" w:date="2018-10-06T09:47:00Z">
          <w:pPr>
            <w:spacing w:before="120" w:after="120"/>
            <w:ind w:firstLine="709"/>
            <w:jc w:val="both"/>
          </w:pPr>
        </w:pPrChange>
      </w:pPr>
      <w:ins w:id="4747" w:author="HPPavilion" w:date="2018-06-28T10:38:00Z">
        <w:r>
          <w:rPr>
            <w:sz w:val="28"/>
            <w:szCs w:val="28"/>
          </w:rPr>
          <w:t>+</w:t>
        </w:r>
      </w:ins>
      <w:ins w:id="4748" w:author="HPPavilion" w:date="2018-05-16T20:40:00Z">
        <w:r w:rsidR="00AC286C" w:rsidRPr="008B64B4">
          <w:rPr>
            <w:sz w:val="28"/>
            <w:szCs w:val="28"/>
          </w:rPr>
          <w:t xml:space="preserve"> Chương trình học bổng và các cơ hội đào tạo cho những lao động </w:t>
        </w:r>
      </w:ins>
      <w:ins w:id="4749" w:author="HPPavilion" w:date="2018-06-28T10:39:00Z">
        <w:r>
          <w:rPr>
            <w:sz w:val="28"/>
            <w:szCs w:val="28"/>
          </w:rPr>
          <w:t xml:space="preserve">(một số trường hợp cho người nhà) </w:t>
        </w:r>
      </w:ins>
      <w:ins w:id="4750" w:author="HPPavilion" w:date="2018-05-16T20:40:00Z">
        <w:r w:rsidR="00AC286C" w:rsidRPr="008B64B4">
          <w:rPr>
            <w:sz w:val="28"/>
            <w:szCs w:val="28"/>
          </w:rPr>
          <w:t>là thành viên của OWWA</w:t>
        </w:r>
      </w:ins>
      <w:ins w:id="4751" w:author="HPPavilion" w:date="2018-06-28T10:39:00Z">
        <w:r>
          <w:rPr>
            <w:sz w:val="28"/>
            <w:szCs w:val="28"/>
          </w:rPr>
          <w:t>.</w:t>
        </w:r>
      </w:ins>
    </w:p>
    <w:p w:rsidR="00A46D17" w:rsidRDefault="00353034" w:rsidP="00A46D17">
      <w:pPr>
        <w:spacing w:before="120"/>
        <w:ind w:firstLine="709"/>
        <w:jc w:val="both"/>
        <w:rPr>
          <w:ins w:id="4752" w:author="HPPavilion" w:date="2018-05-18T10:55:00Z"/>
          <w:sz w:val="28"/>
          <w:szCs w:val="28"/>
        </w:rPr>
        <w:pPrChange w:id="4753" w:author="HPPavilion" w:date="2018-10-06T09:47:00Z">
          <w:pPr>
            <w:spacing w:before="120" w:after="120"/>
            <w:ind w:firstLine="709"/>
            <w:jc w:val="both"/>
          </w:pPr>
        </w:pPrChange>
      </w:pPr>
      <w:ins w:id="4754" w:author="HPPavilion" w:date="2018-06-28T10:39:00Z">
        <w:r>
          <w:rPr>
            <w:sz w:val="28"/>
            <w:szCs w:val="28"/>
          </w:rPr>
          <w:t>+</w:t>
        </w:r>
      </w:ins>
      <w:ins w:id="4755" w:author="HPPavilion" w:date="2018-05-16T20:40:00Z">
        <w:r>
          <w:rPr>
            <w:sz w:val="28"/>
            <w:szCs w:val="28"/>
          </w:rPr>
          <w:t xml:space="preserve"> Chương trình hỗ trợ </w:t>
        </w:r>
        <w:r w:rsidR="00AC286C" w:rsidRPr="008B64B4">
          <w:rPr>
            <w:sz w:val="28"/>
            <w:szCs w:val="28"/>
          </w:rPr>
          <w:t>tái hòa nhập</w:t>
        </w:r>
      </w:ins>
      <w:ins w:id="4756" w:author="HPPavilion" w:date="2018-06-28T10:39:00Z">
        <w:r>
          <w:rPr>
            <w:sz w:val="28"/>
            <w:szCs w:val="28"/>
          </w:rPr>
          <w:t xml:space="preserve"> (</w:t>
        </w:r>
      </w:ins>
      <w:ins w:id="4757" w:author="HPPavilion" w:date="2018-05-16T20:40:00Z">
        <w:r w:rsidR="00AC286C" w:rsidRPr="008B64B4">
          <w:rPr>
            <w:sz w:val="28"/>
            <w:szCs w:val="28"/>
          </w:rPr>
          <w:t>tư vấn, cung cấp thông tin</w:t>
        </w:r>
      </w:ins>
      <w:ins w:id="4758" w:author="HPPavilion" w:date="2018-06-28T10:39:00Z">
        <w:r>
          <w:rPr>
            <w:sz w:val="28"/>
            <w:szCs w:val="28"/>
          </w:rPr>
          <w:t xml:space="preserve">, </w:t>
        </w:r>
      </w:ins>
      <w:ins w:id="4759" w:author="HPPavilion" w:date="2018-05-16T20:40:00Z">
        <w:r w:rsidR="00AC286C" w:rsidRPr="008B64B4">
          <w:rPr>
            <w:sz w:val="28"/>
            <w:szCs w:val="28"/>
          </w:rPr>
          <w:t>đào tạo kỹ năng quản lý tài chính, kỹ năng đầu tư trở thành chủ doanh nghiệp nhỏ; kỹ năng máy tính…</w:t>
        </w:r>
      </w:ins>
    </w:p>
    <w:p w:rsidR="00A46D17" w:rsidRPr="00A46D17" w:rsidRDefault="00353034" w:rsidP="00A46D17">
      <w:pPr>
        <w:autoSpaceDE w:val="0"/>
        <w:autoSpaceDN w:val="0"/>
        <w:adjustRightInd w:val="0"/>
        <w:spacing w:before="120"/>
        <w:ind w:firstLine="567"/>
        <w:jc w:val="both"/>
        <w:rPr>
          <w:ins w:id="4760" w:author="HPPavilion" w:date="2018-05-18T11:24:00Z"/>
          <w:rFonts w:eastAsiaTheme="minorHAnsi"/>
          <w:bCs/>
          <w:sz w:val="28"/>
          <w:szCs w:val="28"/>
          <w:rPrChange w:id="4761" w:author="HPPavilion" w:date="2018-06-28T10:40:00Z">
            <w:rPr>
              <w:ins w:id="4762" w:author="HPPavilion" w:date="2018-05-18T11:24:00Z"/>
              <w:rFonts w:eastAsiaTheme="minorHAnsi"/>
              <w:b/>
              <w:bCs/>
              <w:i/>
              <w:color w:val="5B9BD5" w:themeColor="accent1"/>
              <w:sz w:val="28"/>
              <w:szCs w:val="28"/>
              <w:u w:val="single"/>
            </w:rPr>
          </w:rPrChange>
        </w:rPr>
        <w:pPrChange w:id="4763" w:author="HPPavilion" w:date="2018-10-06T09:47:00Z">
          <w:pPr>
            <w:autoSpaceDE w:val="0"/>
            <w:autoSpaceDN w:val="0"/>
            <w:adjustRightInd w:val="0"/>
            <w:ind w:firstLine="567"/>
          </w:pPr>
        </w:pPrChange>
      </w:pPr>
      <w:ins w:id="4764" w:author="HPPavilion" w:date="2018-06-28T10:40:00Z">
        <w:r>
          <w:rPr>
            <w:rFonts w:eastAsiaTheme="minorHAnsi"/>
            <w:bCs/>
            <w:sz w:val="28"/>
            <w:szCs w:val="28"/>
          </w:rPr>
          <w:t xml:space="preserve">b) </w:t>
        </w:r>
      </w:ins>
      <w:ins w:id="4765" w:author="HPPavilion" w:date="2018-05-18T11:25:00Z">
        <w:r w:rsidR="00A46D17" w:rsidRPr="00A46D17">
          <w:rPr>
            <w:rFonts w:eastAsiaTheme="minorHAnsi"/>
            <w:bCs/>
            <w:sz w:val="28"/>
            <w:szCs w:val="28"/>
            <w:rPrChange w:id="4766" w:author="HPPavilion" w:date="2018-06-28T10:40:00Z">
              <w:rPr>
                <w:rFonts w:eastAsiaTheme="minorHAnsi"/>
                <w:bCs/>
                <w:color w:val="5B9BD5" w:themeColor="accent1"/>
                <w:sz w:val="28"/>
                <w:szCs w:val="28"/>
              </w:rPr>
            </w:rPrChange>
          </w:rPr>
          <w:t>Mức đóng góp từ ngư</w:t>
        </w:r>
      </w:ins>
      <w:ins w:id="4767" w:author="HPPavilion" w:date="2018-05-18T11:26:00Z">
        <w:r w:rsidR="00A46D17" w:rsidRPr="00A46D17">
          <w:rPr>
            <w:rFonts w:eastAsiaTheme="minorHAnsi"/>
            <w:bCs/>
            <w:sz w:val="28"/>
            <w:szCs w:val="28"/>
            <w:rPrChange w:id="4768" w:author="HPPavilion" w:date="2018-06-28T10:40:00Z">
              <w:rPr>
                <w:rFonts w:eastAsiaTheme="minorHAnsi"/>
                <w:bCs/>
                <w:color w:val="5B9BD5" w:themeColor="accent1"/>
                <w:sz w:val="28"/>
                <w:szCs w:val="28"/>
              </w:rPr>
            </w:rPrChange>
          </w:rPr>
          <w:t>ời lao động như sau:</w:t>
        </w:r>
      </w:ins>
    </w:p>
    <w:p w:rsidR="00A46D17" w:rsidRPr="00A46D17" w:rsidRDefault="00A46D17" w:rsidP="00A46D17">
      <w:pPr>
        <w:autoSpaceDE w:val="0"/>
        <w:autoSpaceDN w:val="0"/>
        <w:adjustRightInd w:val="0"/>
        <w:spacing w:before="120"/>
        <w:ind w:firstLine="567"/>
        <w:jc w:val="both"/>
        <w:rPr>
          <w:ins w:id="4769" w:author="HPPavilion" w:date="2018-05-17T08:16:00Z"/>
          <w:rFonts w:eastAsiaTheme="minorHAnsi"/>
          <w:sz w:val="28"/>
          <w:szCs w:val="28"/>
          <w:rPrChange w:id="4770" w:author="HPPavilion" w:date="2018-05-18T11:29:00Z">
            <w:rPr>
              <w:ins w:id="4771" w:author="HPPavilion" w:date="2018-05-17T08:16:00Z"/>
              <w:rFonts w:ascii="Arial" w:eastAsiaTheme="minorHAnsi" w:hAnsi="Arial" w:cs="Arial"/>
              <w:color w:val="00009A"/>
              <w:sz w:val="56"/>
              <w:szCs w:val="56"/>
            </w:rPr>
          </w:rPrChange>
        </w:rPr>
        <w:pPrChange w:id="4772" w:author="HPPavilion" w:date="2018-10-06T09:47:00Z">
          <w:pPr>
            <w:autoSpaceDE w:val="0"/>
            <w:autoSpaceDN w:val="0"/>
            <w:adjustRightInd w:val="0"/>
            <w:ind w:firstLine="567"/>
          </w:pPr>
        </w:pPrChange>
      </w:pPr>
      <w:ins w:id="4773" w:author="HPPavilion" w:date="2018-05-17T08:16:00Z">
        <w:r w:rsidRPr="00A46D17">
          <w:rPr>
            <w:rFonts w:eastAsiaTheme="minorHAnsi"/>
            <w:sz w:val="28"/>
            <w:szCs w:val="28"/>
            <w:rPrChange w:id="4774" w:author="HPPavilion" w:date="2018-05-18T11:29:00Z">
              <w:rPr>
                <w:rFonts w:ascii="Arial" w:eastAsiaTheme="minorHAnsi" w:hAnsi="Arial" w:cs="Arial"/>
                <w:color w:val="00009A"/>
                <w:sz w:val="56"/>
                <w:szCs w:val="56"/>
              </w:rPr>
            </w:rPrChange>
          </w:rPr>
          <w:t>Pakistan – $18.20</w:t>
        </w:r>
      </w:ins>
      <w:ins w:id="4775" w:author="HPPavilion" w:date="2018-05-18T11:26:00Z">
        <w:r w:rsidRPr="00A46D17">
          <w:rPr>
            <w:rFonts w:eastAsiaTheme="minorHAnsi"/>
            <w:sz w:val="28"/>
            <w:szCs w:val="28"/>
            <w:rPrChange w:id="4776" w:author="HPPavilion" w:date="2018-05-18T11:29:00Z">
              <w:rPr>
                <w:rFonts w:eastAsiaTheme="minorHAnsi"/>
                <w:i/>
                <w:color w:val="5B9BD5" w:themeColor="accent1"/>
                <w:sz w:val="28"/>
                <w:szCs w:val="28"/>
                <w:u w:val="single"/>
              </w:rPr>
            </w:rPrChange>
          </w:rPr>
          <w:t xml:space="preserve"> (tương đương 400.000 đồng)</w:t>
        </w:r>
      </w:ins>
    </w:p>
    <w:p w:rsidR="00A46D17" w:rsidRPr="00A46D17" w:rsidRDefault="00A46D17" w:rsidP="00A46D17">
      <w:pPr>
        <w:autoSpaceDE w:val="0"/>
        <w:autoSpaceDN w:val="0"/>
        <w:adjustRightInd w:val="0"/>
        <w:spacing w:before="120"/>
        <w:ind w:firstLine="567"/>
        <w:jc w:val="both"/>
        <w:rPr>
          <w:ins w:id="4777" w:author="HPPavilion" w:date="2018-05-17T08:16:00Z"/>
          <w:rFonts w:eastAsiaTheme="minorHAnsi"/>
          <w:sz w:val="28"/>
          <w:szCs w:val="28"/>
          <w:rPrChange w:id="4778" w:author="HPPavilion" w:date="2018-05-18T11:29:00Z">
            <w:rPr>
              <w:ins w:id="4779" w:author="HPPavilion" w:date="2018-05-17T08:16:00Z"/>
              <w:rFonts w:ascii="Arial" w:eastAsiaTheme="minorHAnsi" w:hAnsi="Arial" w:cs="Arial"/>
              <w:color w:val="00009A"/>
              <w:sz w:val="56"/>
              <w:szCs w:val="56"/>
            </w:rPr>
          </w:rPrChange>
        </w:rPr>
        <w:pPrChange w:id="4780" w:author="HPPavilion" w:date="2018-10-06T09:47:00Z">
          <w:pPr>
            <w:autoSpaceDE w:val="0"/>
            <w:autoSpaceDN w:val="0"/>
            <w:adjustRightInd w:val="0"/>
            <w:ind w:firstLine="567"/>
          </w:pPr>
        </w:pPrChange>
      </w:pPr>
      <w:ins w:id="4781" w:author="HPPavilion" w:date="2018-05-17T08:16:00Z">
        <w:r w:rsidRPr="00A46D17">
          <w:rPr>
            <w:rFonts w:eastAsiaTheme="minorHAnsi"/>
            <w:sz w:val="28"/>
            <w:szCs w:val="28"/>
            <w:rPrChange w:id="4782" w:author="HPPavilion" w:date="2018-05-18T11:29:00Z">
              <w:rPr>
                <w:rFonts w:ascii="Arial" w:eastAsiaTheme="minorHAnsi" w:hAnsi="Arial" w:cs="Arial"/>
                <w:color w:val="00009A"/>
                <w:sz w:val="56"/>
                <w:szCs w:val="56"/>
              </w:rPr>
            </w:rPrChange>
          </w:rPr>
          <w:t>Philippines – $22.80</w:t>
        </w:r>
      </w:ins>
      <w:ins w:id="4783" w:author="HPPavilion" w:date="2018-05-18T11:26:00Z">
        <w:r w:rsidRPr="00A46D17">
          <w:rPr>
            <w:rFonts w:eastAsiaTheme="minorHAnsi"/>
            <w:sz w:val="28"/>
            <w:szCs w:val="28"/>
            <w:rPrChange w:id="4784" w:author="HPPavilion" w:date="2018-05-18T11:29:00Z">
              <w:rPr>
                <w:rFonts w:eastAsiaTheme="minorHAnsi"/>
                <w:i/>
                <w:color w:val="5B9BD5" w:themeColor="accent1"/>
                <w:sz w:val="28"/>
                <w:szCs w:val="28"/>
                <w:u w:val="single"/>
              </w:rPr>
            </w:rPrChange>
          </w:rPr>
          <w:t xml:space="preserve"> (Tương đương 510.000 đồng)</w:t>
        </w:r>
      </w:ins>
    </w:p>
    <w:p w:rsidR="00A46D17" w:rsidRPr="00A46D17" w:rsidRDefault="00A46D17" w:rsidP="00A46D17">
      <w:pPr>
        <w:autoSpaceDE w:val="0"/>
        <w:autoSpaceDN w:val="0"/>
        <w:adjustRightInd w:val="0"/>
        <w:spacing w:before="120"/>
        <w:ind w:firstLine="567"/>
        <w:jc w:val="both"/>
        <w:rPr>
          <w:ins w:id="4785" w:author="HPPavilion" w:date="2018-05-18T11:28:00Z"/>
          <w:rFonts w:eastAsiaTheme="minorHAnsi"/>
          <w:sz w:val="28"/>
          <w:szCs w:val="28"/>
          <w:rPrChange w:id="4786" w:author="HPPavilion" w:date="2018-05-18T11:29:00Z">
            <w:rPr>
              <w:ins w:id="4787" w:author="HPPavilion" w:date="2018-05-18T11:28:00Z"/>
              <w:rFonts w:eastAsiaTheme="minorHAnsi"/>
              <w:i/>
              <w:color w:val="5B9BD5" w:themeColor="accent1"/>
              <w:sz w:val="28"/>
              <w:szCs w:val="28"/>
              <w:u w:val="single"/>
            </w:rPr>
          </w:rPrChange>
        </w:rPr>
        <w:pPrChange w:id="4788" w:author="HPPavilion" w:date="2018-10-06T09:47:00Z">
          <w:pPr>
            <w:autoSpaceDE w:val="0"/>
            <w:autoSpaceDN w:val="0"/>
            <w:adjustRightInd w:val="0"/>
            <w:ind w:firstLine="567"/>
          </w:pPr>
        </w:pPrChange>
      </w:pPr>
      <w:ins w:id="4789" w:author="HPPavilion" w:date="2018-05-17T08:16:00Z">
        <w:r w:rsidRPr="00A46D17">
          <w:rPr>
            <w:rFonts w:eastAsiaTheme="minorHAnsi"/>
            <w:sz w:val="28"/>
            <w:szCs w:val="28"/>
            <w:rPrChange w:id="4790" w:author="HPPavilion" w:date="2018-05-18T11:29:00Z">
              <w:rPr>
                <w:rFonts w:ascii="Arial" w:eastAsiaTheme="minorHAnsi" w:hAnsi="Arial" w:cs="Arial"/>
                <w:color w:val="00009A"/>
                <w:sz w:val="56"/>
                <w:szCs w:val="56"/>
              </w:rPr>
            </w:rPrChange>
          </w:rPr>
          <w:t xml:space="preserve">Sri Lanka – $7.50 </w:t>
        </w:r>
      </w:ins>
      <w:ins w:id="4791" w:author="HPPavilion" w:date="2018-05-18T11:26:00Z">
        <w:r w:rsidRPr="00A46D17">
          <w:rPr>
            <w:rFonts w:eastAsiaTheme="minorHAnsi"/>
            <w:sz w:val="28"/>
            <w:szCs w:val="28"/>
            <w:rPrChange w:id="4792" w:author="HPPavilion" w:date="2018-05-18T11:29:00Z">
              <w:rPr>
                <w:rFonts w:eastAsiaTheme="minorHAnsi"/>
                <w:i/>
                <w:color w:val="5B9BD5" w:themeColor="accent1"/>
                <w:sz w:val="28"/>
                <w:szCs w:val="28"/>
                <w:u w:val="single"/>
              </w:rPr>
            </w:rPrChange>
          </w:rPr>
          <w:t xml:space="preserve"> (tương đương </w:t>
        </w:r>
      </w:ins>
      <w:ins w:id="4793" w:author="HPPavilion" w:date="2018-05-18T11:27:00Z">
        <w:r w:rsidRPr="00A46D17">
          <w:rPr>
            <w:rFonts w:eastAsiaTheme="minorHAnsi"/>
            <w:sz w:val="28"/>
            <w:szCs w:val="28"/>
            <w:rPrChange w:id="4794" w:author="HPPavilion" w:date="2018-05-18T11:29:00Z">
              <w:rPr>
                <w:rFonts w:eastAsiaTheme="minorHAnsi"/>
                <w:i/>
                <w:color w:val="5B9BD5" w:themeColor="accent1"/>
                <w:sz w:val="28"/>
                <w:szCs w:val="28"/>
                <w:u w:val="single"/>
              </w:rPr>
            </w:rPrChange>
          </w:rPr>
          <w:t xml:space="preserve">170.000 đồng) </w:t>
        </w:r>
      </w:ins>
      <w:ins w:id="4795" w:author="HPPavilion" w:date="2018-05-18T11:26:00Z">
        <w:r w:rsidRPr="00A46D17">
          <w:rPr>
            <w:rFonts w:eastAsiaTheme="minorHAnsi"/>
            <w:sz w:val="28"/>
            <w:szCs w:val="28"/>
            <w:rPrChange w:id="4796" w:author="HPPavilion" w:date="2018-05-18T11:29:00Z">
              <w:rPr>
                <w:rFonts w:eastAsiaTheme="minorHAnsi"/>
                <w:i/>
                <w:color w:val="5B9BD5" w:themeColor="accent1"/>
                <w:sz w:val="28"/>
                <w:szCs w:val="28"/>
                <w:u w:val="single"/>
              </w:rPr>
            </w:rPrChange>
          </w:rPr>
          <w:t xml:space="preserve">và </w:t>
        </w:r>
      </w:ins>
      <w:ins w:id="4797" w:author="HPPavilion" w:date="2018-05-18T11:27:00Z">
        <w:r w:rsidRPr="00A46D17">
          <w:rPr>
            <w:rFonts w:eastAsiaTheme="minorHAnsi"/>
            <w:sz w:val="28"/>
            <w:szCs w:val="28"/>
            <w:rPrChange w:id="4798" w:author="HPPavilion" w:date="2018-05-18T11:29:00Z">
              <w:rPr>
                <w:rFonts w:eastAsiaTheme="minorHAnsi"/>
                <w:i/>
                <w:color w:val="5B9BD5" w:themeColor="accent1"/>
                <w:sz w:val="28"/>
                <w:szCs w:val="28"/>
                <w:u w:val="single"/>
              </w:rPr>
            </w:rPrChange>
          </w:rPr>
          <w:t>$ 25.00 (tương đương 560.000 đồng từ người sử dụng lao động)</w:t>
        </w:r>
      </w:ins>
    </w:p>
    <w:p w:rsidR="00A46D17" w:rsidRDefault="00A46D17" w:rsidP="00A46D17">
      <w:pPr>
        <w:spacing w:before="120"/>
        <w:ind w:firstLine="567"/>
        <w:jc w:val="both"/>
        <w:rPr>
          <w:del w:id="4799" w:author="HPPavilion" w:date="2018-05-16T20:42:00Z"/>
          <w:i/>
          <w:color w:val="000000"/>
          <w:sz w:val="28"/>
          <w:szCs w:val="28"/>
        </w:rPr>
        <w:pPrChange w:id="4800" w:author="HPPavilion" w:date="2018-10-06T09:47:00Z">
          <w:pPr>
            <w:spacing w:before="120" w:after="100" w:afterAutospacing="1"/>
            <w:ind w:firstLine="567"/>
            <w:jc w:val="both"/>
          </w:pPr>
        </w:pPrChange>
      </w:pPr>
    </w:p>
    <w:p w:rsidR="00A46D17" w:rsidRDefault="00580AC5" w:rsidP="00A46D17">
      <w:pPr>
        <w:spacing w:before="120"/>
        <w:ind w:firstLine="567"/>
        <w:jc w:val="both"/>
        <w:rPr>
          <w:i/>
          <w:color w:val="000000"/>
          <w:sz w:val="28"/>
          <w:szCs w:val="28"/>
        </w:rPr>
        <w:pPrChange w:id="4801" w:author="HPPavilion" w:date="2018-10-06T09:47:00Z">
          <w:pPr>
            <w:spacing w:before="120" w:after="100" w:afterAutospacing="1"/>
            <w:ind w:firstLine="567"/>
            <w:jc w:val="both"/>
          </w:pPr>
        </w:pPrChange>
      </w:pPr>
      <w:del w:id="4802" w:author="HPPavilion" w:date="2018-05-17T08:18:00Z">
        <w:r w:rsidRPr="00882F5C" w:rsidDel="00622C50">
          <w:rPr>
            <w:i/>
            <w:color w:val="000000"/>
            <w:sz w:val="28"/>
            <w:szCs w:val="28"/>
          </w:rPr>
          <w:delText>5</w:delText>
        </w:r>
      </w:del>
      <w:ins w:id="4803" w:author="HPPavilion" w:date="2018-05-17T08:18:00Z">
        <w:r w:rsidR="00622C50">
          <w:rPr>
            <w:i/>
            <w:color w:val="000000"/>
            <w:sz w:val="28"/>
            <w:szCs w:val="28"/>
          </w:rPr>
          <w:t>9</w:t>
        </w:r>
      </w:ins>
      <w:r w:rsidRPr="00882F5C">
        <w:rPr>
          <w:i/>
          <w:color w:val="000000"/>
          <w:sz w:val="28"/>
          <w:szCs w:val="28"/>
        </w:rPr>
        <w:t>.</w:t>
      </w:r>
      <w:del w:id="4804" w:author="HPPavilion" w:date="2018-05-17T08:18:00Z">
        <w:r w:rsidRPr="00882F5C" w:rsidDel="00622C50">
          <w:rPr>
            <w:i/>
            <w:color w:val="000000"/>
            <w:sz w:val="28"/>
            <w:szCs w:val="28"/>
          </w:rPr>
          <w:delText>3</w:delText>
        </w:r>
      </w:del>
      <w:ins w:id="4805" w:author="HPPavilion" w:date="2018-05-17T08:18:00Z">
        <w:r w:rsidR="00622C50">
          <w:rPr>
            <w:i/>
            <w:color w:val="000000"/>
            <w:sz w:val="28"/>
            <w:szCs w:val="28"/>
          </w:rPr>
          <w:t>4</w:t>
        </w:r>
      </w:ins>
      <w:r w:rsidRPr="00882F5C">
        <w:rPr>
          <w:i/>
          <w:color w:val="000000"/>
          <w:sz w:val="28"/>
          <w:szCs w:val="28"/>
        </w:rPr>
        <w:t xml:space="preserve"> Đề xuất, kiến nghị</w:t>
      </w:r>
    </w:p>
    <w:p w:rsidR="00A46D17" w:rsidRDefault="00CB26F1" w:rsidP="00A46D17">
      <w:pPr>
        <w:spacing w:before="120"/>
        <w:ind w:firstLine="567"/>
        <w:jc w:val="both"/>
        <w:rPr>
          <w:color w:val="000000"/>
          <w:sz w:val="28"/>
          <w:szCs w:val="28"/>
        </w:rPr>
        <w:pPrChange w:id="4806" w:author="HPPavilion" w:date="2018-10-06T09:47:00Z">
          <w:pPr>
            <w:spacing w:before="120" w:after="100" w:afterAutospacing="1"/>
            <w:ind w:firstLine="567"/>
            <w:jc w:val="both"/>
          </w:pPr>
        </w:pPrChange>
      </w:pPr>
      <w:r w:rsidRPr="00882F5C">
        <w:rPr>
          <w:color w:val="000000"/>
          <w:sz w:val="28"/>
          <w:szCs w:val="28"/>
        </w:rPr>
        <w:t xml:space="preserve">- </w:t>
      </w:r>
      <w:del w:id="4807" w:author="HPPavilion" w:date="2018-10-06T10:56:00Z">
        <w:r w:rsidRPr="00882F5C" w:rsidDel="00A11066">
          <w:rPr>
            <w:color w:val="000000"/>
            <w:sz w:val="28"/>
            <w:szCs w:val="28"/>
          </w:rPr>
          <w:delText>Sửa đổi, bổ</w:delText>
        </w:r>
        <w:r w:rsidR="00925A66" w:rsidRPr="00882F5C" w:rsidDel="00A11066">
          <w:rPr>
            <w:color w:val="000000"/>
            <w:sz w:val="28"/>
            <w:szCs w:val="28"/>
          </w:rPr>
          <w:delText xml:space="preserve"> sung những quy định của Luật và các văn bản hướng dẫn để nâng cao hiệu quả hoạt động của Quỹ</w:delText>
        </w:r>
      </w:del>
      <w:ins w:id="4808" w:author="HPPavilion" w:date="2018-10-06T10:56:00Z">
        <w:r w:rsidR="00A11066">
          <w:rPr>
            <w:color w:val="000000"/>
            <w:sz w:val="28"/>
            <w:szCs w:val="28"/>
          </w:rPr>
          <w:t>Quy định rõ loại hình hoạt động của Quỹ</w:t>
        </w:r>
      </w:ins>
      <w:r w:rsidR="00925A66" w:rsidRPr="00882F5C">
        <w:rPr>
          <w:color w:val="000000"/>
          <w:sz w:val="28"/>
          <w:szCs w:val="28"/>
        </w:rPr>
        <w:t>.</w:t>
      </w:r>
    </w:p>
    <w:p w:rsidR="00A46D17" w:rsidRDefault="00E55531" w:rsidP="00A46D17">
      <w:pPr>
        <w:spacing w:before="120"/>
        <w:ind w:firstLine="567"/>
        <w:jc w:val="both"/>
        <w:rPr>
          <w:color w:val="000000"/>
          <w:sz w:val="28"/>
          <w:szCs w:val="28"/>
        </w:rPr>
        <w:pPrChange w:id="4809" w:author="HPPavilion" w:date="2018-10-06T09:47:00Z">
          <w:pPr>
            <w:spacing w:before="120" w:after="100" w:afterAutospacing="1"/>
            <w:ind w:firstLine="567"/>
            <w:jc w:val="both"/>
          </w:pPr>
        </w:pPrChange>
      </w:pPr>
      <w:r w:rsidRPr="00882F5C">
        <w:rPr>
          <w:color w:val="000000"/>
          <w:sz w:val="28"/>
          <w:szCs w:val="28"/>
        </w:rPr>
        <w:t xml:space="preserve">- </w:t>
      </w:r>
      <w:ins w:id="4810" w:author="Hoàng Kim Ngọc" w:date="2018-05-06T14:33:00Z">
        <w:del w:id="4811" w:author="HPPavilion" w:date="2018-06-28T10:40:00Z">
          <w:r w:rsidR="003D794C" w:rsidDel="00353034">
            <w:rPr>
              <w:color w:val="000000"/>
              <w:sz w:val="28"/>
              <w:szCs w:val="28"/>
            </w:rPr>
            <w:delText>Nên m</w:delText>
          </w:r>
        </w:del>
      </w:ins>
      <w:ins w:id="4812" w:author="HPPavilion" w:date="2018-06-28T10:40:00Z">
        <w:r w:rsidR="00353034">
          <w:rPr>
            <w:color w:val="000000"/>
            <w:sz w:val="28"/>
            <w:szCs w:val="28"/>
          </w:rPr>
          <w:t>M</w:t>
        </w:r>
      </w:ins>
      <w:ins w:id="4813" w:author="Hoàng Kim Ngọc" w:date="2018-05-06T14:33:00Z">
        <w:r w:rsidR="003D794C">
          <w:rPr>
            <w:color w:val="000000"/>
            <w:sz w:val="28"/>
            <w:szCs w:val="28"/>
          </w:rPr>
          <w:t xml:space="preserve">ở rộng </w:t>
        </w:r>
      </w:ins>
      <w:del w:id="4814" w:author="Hoàng Kim Ngọc" w:date="2018-05-06T14:33:00Z">
        <w:r w:rsidRPr="00882F5C" w:rsidDel="003D794C">
          <w:rPr>
            <w:color w:val="000000"/>
            <w:sz w:val="28"/>
            <w:szCs w:val="28"/>
          </w:rPr>
          <w:delText xml:space="preserve">Quy định </w:delText>
        </w:r>
      </w:del>
      <w:r w:rsidRPr="00882F5C">
        <w:rPr>
          <w:color w:val="000000"/>
          <w:sz w:val="28"/>
          <w:szCs w:val="28"/>
        </w:rPr>
        <w:t xml:space="preserve">phạm vi hỗ trợ của Quỹ </w:t>
      </w:r>
      <w:del w:id="4815" w:author="Hoàng Kim Ngọc" w:date="2018-05-06T14:34:00Z">
        <w:r w:rsidRPr="00882F5C" w:rsidDel="003D794C">
          <w:rPr>
            <w:color w:val="000000"/>
            <w:sz w:val="28"/>
            <w:szCs w:val="28"/>
          </w:rPr>
          <w:delText>rộng hơn</w:delText>
        </w:r>
      </w:del>
      <w:r w:rsidRPr="00882F5C">
        <w:rPr>
          <w:color w:val="000000"/>
          <w:sz w:val="28"/>
          <w:szCs w:val="28"/>
        </w:rPr>
        <w:t>, bao hàm được nhiều hoạt động hỗ trợ</w:t>
      </w:r>
      <w:del w:id="4816" w:author="Hoàng Kim Ngọc" w:date="2018-05-06T14:34:00Z">
        <w:r w:rsidRPr="00882F5C" w:rsidDel="003D794C">
          <w:rPr>
            <w:color w:val="000000"/>
            <w:sz w:val="28"/>
            <w:szCs w:val="28"/>
          </w:rPr>
          <w:delText xml:space="preserve"> đẩy mạnh</w:delText>
        </w:r>
      </w:del>
      <w:r w:rsidRPr="00882F5C">
        <w:rPr>
          <w:color w:val="000000"/>
          <w:sz w:val="28"/>
          <w:szCs w:val="28"/>
        </w:rPr>
        <w:t>, không đơn thuần chỉ hỗ trợ rủi ro</w:t>
      </w:r>
      <w:ins w:id="4817" w:author="HPPavilion" w:date="2018-05-16T19:50:00Z">
        <w:r w:rsidR="00C905BE">
          <w:rPr>
            <w:color w:val="000000"/>
            <w:sz w:val="28"/>
            <w:szCs w:val="28"/>
          </w:rPr>
          <w:t xml:space="preserve"> mà cần có </w:t>
        </w:r>
      </w:ins>
      <w:ins w:id="4818" w:author="HPPavilion" w:date="2018-05-16T19:51:00Z">
        <w:r w:rsidR="00C905BE">
          <w:rPr>
            <w:color w:val="000000"/>
            <w:sz w:val="28"/>
            <w:szCs w:val="28"/>
          </w:rPr>
          <w:t>các hoạt động mang tính phòng ngừa</w:t>
        </w:r>
      </w:ins>
      <w:ins w:id="4819" w:author="Hoàng Kim Ngọc" w:date="2018-05-06T14:34:00Z">
        <w:r w:rsidR="003D794C">
          <w:rPr>
            <w:color w:val="000000"/>
            <w:sz w:val="28"/>
            <w:szCs w:val="28"/>
          </w:rPr>
          <w:t>, nên</w:t>
        </w:r>
      </w:ins>
      <w:ins w:id="4820" w:author="HPPavilion" w:date="2018-05-16T19:50:00Z">
        <w:r w:rsidR="00C905BE">
          <w:rPr>
            <w:color w:val="000000"/>
            <w:sz w:val="28"/>
            <w:szCs w:val="28"/>
          </w:rPr>
          <w:t xml:space="preserve"> </w:t>
        </w:r>
      </w:ins>
      <w:r w:rsidR="00CB4CA2" w:rsidRPr="00882F5C">
        <w:rPr>
          <w:sz w:val="28"/>
          <w:szCs w:val="28"/>
          <w:lang w:val="es-ES"/>
        </w:rPr>
        <w:t xml:space="preserve">dành một phần kinh phí từ Quỹ hỗ trợ </w:t>
      </w:r>
      <w:del w:id="4821" w:author="HPPavilion" w:date="2018-06-08T16:14:00Z">
        <w:r w:rsidR="00CB4CA2" w:rsidRPr="00882F5C" w:rsidDel="006B2ADD">
          <w:rPr>
            <w:sz w:val="28"/>
            <w:szCs w:val="28"/>
            <w:lang w:val="es-ES"/>
          </w:rPr>
          <w:delText>xuất khẩu lao động</w:delText>
        </w:r>
      </w:del>
      <w:ins w:id="4822" w:author="HPPavilion" w:date="2018-06-08T16:14:00Z">
        <w:r w:rsidR="006B2ADD">
          <w:rPr>
            <w:sz w:val="28"/>
            <w:szCs w:val="28"/>
            <w:lang w:val="es-ES"/>
          </w:rPr>
          <w:t>việc làm ngoài nước</w:t>
        </w:r>
      </w:ins>
      <w:r w:rsidR="00CB4CA2" w:rsidRPr="00882F5C">
        <w:rPr>
          <w:sz w:val="28"/>
          <w:szCs w:val="28"/>
          <w:lang w:val="es-ES"/>
        </w:rPr>
        <w:t xml:space="preserve"> cho các địa phương thực hiện công tác tuyên truyền, phổ biến chính sách, pháp luật về XKLĐ</w:t>
      </w:r>
      <w:r w:rsidR="009D7758" w:rsidRPr="00882F5C">
        <w:rPr>
          <w:sz w:val="28"/>
          <w:szCs w:val="28"/>
          <w:lang w:val="es-ES"/>
        </w:rPr>
        <w:t>.</w:t>
      </w:r>
    </w:p>
    <w:p w:rsidR="00A46D17" w:rsidRDefault="00580AC5" w:rsidP="00A46D17">
      <w:pPr>
        <w:spacing w:before="120"/>
        <w:ind w:firstLine="567"/>
        <w:jc w:val="both"/>
        <w:rPr>
          <w:ins w:id="4823" w:author="HPPavilion" w:date="2018-06-16T11:02:00Z"/>
          <w:b/>
          <w:sz w:val="28"/>
          <w:szCs w:val="28"/>
        </w:rPr>
        <w:pPrChange w:id="4824" w:author="HPPavilion" w:date="2018-10-06T09:47:00Z">
          <w:pPr>
            <w:spacing w:before="120" w:after="100" w:afterAutospacing="1"/>
            <w:ind w:firstLine="567"/>
            <w:jc w:val="both"/>
          </w:pPr>
        </w:pPrChange>
      </w:pPr>
      <w:r w:rsidRPr="00882F5C">
        <w:rPr>
          <w:b/>
          <w:sz w:val="28"/>
          <w:szCs w:val="28"/>
        </w:rPr>
        <w:t>III. Công tác quản lý nhà nước về lao động Việt Nam đi làm việc ở nước ngoài theo hợp đồng</w:t>
      </w:r>
    </w:p>
    <w:p w:rsidR="00A46D17" w:rsidRDefault="00A46D17" w:rsidP="00A46D17">
      <w:pPr>
        <w:spacing w:before="120"/>
        <w:ind w:firstLine="567"/>
        <w:jc w:val="both"/>
        <w:rPr>
          <w:ins w:id="4825" w:author="HPPavilion" w:date="2018-06-16T11:03:00Z"/>
          <w:sz w:val="28"/>
          <w:szCs w:val="28"/>
        </w:rPr>
        <w:pPrChange w:id="4826" w:author="HPPavilion" w:date="2018-10-06T09:47:00Z">
          <w:pPr>
            <w:spacing w:before="120" w:after="100" w:afterAutospacing="1"/>
            <w:ind w:firstLine="567"/>
            <w:jc w:val="both"/>
          </w:pPr>
        </w:pPrChange>
      </w:pPr>
      <w:ins w:id="4827" w:author="HPPavilion" w:date="2018-06-16T11:02:00Z">
        <w:r w:rsidRPr="00A46D17">
          <w:rPr>
            <w:sz w:val="28"/>
            <w:szCs w:val="28"/>
            <w:rPrChange w:id="4828" w:author="HPPavilion" w:date="2018-06-16T11:02:00Z">
              <w:rPr>
                <w:b/>
                <w:sz w:val="28"/>
                <w:szCs w:val="28"/>
              </w:rPr>
            </w:rPrChange>
          </w:rPr>
          <w:t xml:space="preserve">Nội dung </w:t>
        </w:r>
        <w:r w:rsidR="008C3FB7">
          <w:rPr>
            <w:sz w:val="28"/>
            <w:szCs w:val="28"/>
          </w:rPr>
          <w:t>về công tác quản lý nhà nước được quy định tại Điều 69 của Luật, th</w:t>
        </w:r>
      </w:ins>
      <w:ins w:id="4829" w:author="HPPavilion" w:date="2018-06-16T11:03:00Z">
        <w:r w:rsidR="008C3FB7">
          <w:rPr>
            <w:sz w:val="28"/>
            <w:szCs w:val="28"/>
          </w:rPr>
          <w:t>eo đó các nội dung về:</w:t>
        </w:r>
      </w:ins>
    </w:p>
    <w:p w:rsidR="00A46D17" w:rsidRDefault="00A32AE1" w:rsidP="00A46D17">
      <w:pPr>
        <w:pStyle w:val="ListParagraph"/>
        <w:numPr>
          <w:ilvl w:val="0"/>
          <w:numId w:val="2"/>
        </w:numPr>
        <w:spacing w:before="120"/>
        <w:ind w:left="0" w:firstLine="567"/>
        <w:jc w:val="both"/>
        <w:rPr>
          <w:ins w:id="4830" w:author="HPPavilion" w:date="2018-06-16T11:08:00Z"/>
          <w:sz w:val="28"/>
          <w:szCs w:val="28"/>
        </w:rPr>
        <w:pPrChange w:id="4831" w:author="HPPavilion" w:date="2018-10-06T09:47:00Z">
          <w:pPr>
            <w:spacing w:before="120" w:after="100" w:afterAutospacing="1"/>
            <w:ind w:firstLine="567"/>
            <w:jc w:val="both"/>
          </w:pPr>
        </w:pPrChange>
      </w:pPr>
      <w:ins w:id="4832" w:author="HPPavilion" w:date="2018-06-16T11:08:00Z">
        <w:r>
          <w:rPr>
            <w:sz w:val="28"/>
            <w:szCs w:val="28"/>
          </w:rPr>
          <w:t xml:space="preserve">Xây dựng và tổ chức thực hiện chính sách về người lao động Việt Nam đi làm việc ở nước ngoài theo hợp đồng đã được đề cập tại mục </w:t>
        </w:r>
      </w:ins>
      <w:ins w:id="4833" w:author="HPPavilion" w:date="2018-06-16T11:09:00Z">
        <w:r>
          <w:rPr>
            <w:sz w:val="28"/>
            <w:szCs w:val="28"/>
          </w:rPr>
          <w:t>II.1 của báo cáo này;</w:t>
        </w:r>
      </w:ins>
    </w:p>
    <w:p w:rsidR="00A46D17" w:rsidRDefault="008C3FB7" w:rsidP="00A46D17">
      <w:pPr>
        <w:pStyle w:val="ListParagraph"/>
        <w:numPr>
          <w:ilvl w:val="0"/>
          <w:numId w:val="2"/>
        </w:numPr>
        <w:spacing w:before="120"/>
        <w:ind w:left="0" w:firstLine="567"/>
        <w:jc w:val="both"/>
        <w:rPr>
          <w:ins w:id="4834" w:author="HPPavilion" w:date="2018-06-16T11:04:00Z"/>
          <w:sz w:val="28"/>
          <w:szCs w:val="28"/>
        </w:rPr>
        <w:pPrChange w:id="4835" w:author="HPPavilion" w:date="2018-10-06T09:47:00Z">
          <w:pPr>
            <w:spacing w:before="120" w:after="100" w:afterAutospacing="1"/>
            <w:ind w:firstLine="567"/>
            <w:jc w:val="both"/>
          </w:pPr>
        </w:pPrChange>
      </w:pPr>
      <w:ins w:id="4836" w:author="HPPavilion" w:date="2018-06-16T11:03:00Z">
        <w:r>
          <w:rPr>
            <w:sz w:val="28"/>
            <w:szCs w:val="28"/>
          </w:rPr>
          <w:t xml:space="preserve">Xây dựng, ban hành, tổ chức thực hiện, tuyên truyền, phổ biến, giáo dục pháp luật về người lao động đi làm việc ở nước ngoài đã được đề cập tại </w:t>
        </w:r>
      </w:ins>
      <w:ins w:id="4837" w:author="HPPavilion" w:date="2018-06-16T11:04:00Z">
        <w:r>
          <w:rPr>
            <w:sz w:val="28"/>
            <w:szCs w:val="28"/>
          </w:rPr>
          <w:t>mục I.2 của báo cáo này;</w:t>
        </w:r>
      </w:ins>
    </w:p>
    <w:p w:rsidR="00A46D17" w:rsidRDefault="008C3FB7" w:rsidP="00A46D17">
      <w:pPr>
        <w:pStyle w:val="ListParagraph"/>
        <w:numPr>
          <w:ilvl w:val="0"/>
          <w:numId w:val="2"/>
        </w:numPr>
        <w:spacing w:before="120"/>
        <w:ind w:left="0" w:firstLine="567"/>
        <w:jc w:val="both"/>
        <w:rPr>
          <w:ins w:id="4838" w:author="HPPavilion" w:date="2018-06-16T11:05:00Z"/>
          <w:sz w:val="28"/>
          <w:szCs w:val="28"/>
        </w:rPr>
        <w:pPrChange w:id="4839" w:author="HPPavilion" w:date="2018-10-06T09:47:00Z">
          <w:pPr>
            <w:spacing w:before="120" w:after="100" w:afterAutospacing="1"/>
            <w:ind w:firstLine="567"/>
            <w:jc w:val="both"/>
          </w:pPr>
        </w:pPrChange>
      </w:pPr>
      <w:ins w:id="4840" w:author="HPPavilion" w:date="2018-06-16T11:05:00Z">
        <w:r>
          <w:rPr>
            <w:sz w:val="28"/>
            <w:szCs w:val="28"/>
          </w:rPr>
          <w:t>Vấn đề về bồi dưỡng kiến thức cần thiết cho người lao động đi làm việc ở nước ngoài đã được đề cập tại mục II.8 của báo cáo này;</w:t>
        </w:r>
      </w:ins>
    </w:p>
    <w:p w:rsidR="00A46D17" w:rsidRDefault="008C3FB7" w:rsidP="00A46D17">
      <w:pPr>
        <w:pStyle w:val="ListParagraph"/>
        <w:numPr>
          <w:ilvl w:val="0"/>
          <w:numId w:val="2"/>
        </w:numPr>
        <w:spacing w:before="120"/>
        <w:ind w:left="0" w:firstLine="567"/>
        <w:jc w:val="both"/>
        <w:rPr>
          <w:ins w:id="4841" w:author="HPPavilion" w:date="2018-06-16T11:06:00Z"/>
          <w:sz w:val="28"/>
          <w:szCs w:val="28"/>
        </w:rPr>
        <w:pPrChange w:id="4842" w:author="HPPavilion" w:date="2018-10-06T09:47:00Z">
          <w:pPr>
            <w:spacing w:before="120" w:after="100" w:afterAutospacing="1"/>
            <w:ind w:firstLine="567"/>
            <w:jc w:val="both"/>
          </w:pPr>
        </w:pPrChange>
      </w:pPr>
      <w:ins w:id="4843" w:author="HPPavilion" w:date="2018-06-16T11:06:00Z">
        <w:r>
          <w:rPr>
            <w:sz w:val="28"/>
            <w:szCs w:val="28"/>
          </w:rPr>
          <w:t xml:space="preserve">Vấn đề về cấp, đổi, thu hồi giấy </w:t>
        </w:r>
        <w:r w:rsidR="00A32AE1">
          <w:rPr>
            <w:sz w:val="28"/>
            <w:szCs w:val="28"/>
          </w:rPr>
          <w:t>phép đã được đề cập tại mục II.</w:t>
        </w:r>
      </w:ins>
      <w:ins w:id="4844" w:author="HPPavilion" w:date="2018-06-16T11:08:00Z">
        <w:r w:rsidR="00A32AE1">
          <w:rPr>
            <w:sz w:val="28"/>
            <w:szCs w:val="28"/>
          </w:rPr>
          <w:t>2</w:t>
        </w:r>
      </w:ins>
      <w:ins w:id="4845" w:author="HPPavilion" w:date="2018-06-16T11:06:00Z">
        <w:r>
          <w:rPr>
            <w:sz w:val="28"/>
            <w:szCs w:val="28"/>
          </w:rPr>
          <w:t xml:space="preserve"> của báo cáo này</w:t>
        </w:r>
      </w:ins>
    </w:p>
    <w:p w:rsidR="00A46D17" w:rsidRDefault="00A46D17" w:rsidP="00A46D17">
      <w:pPr>
        <w:spacing w:before="120"/>
        <w:ind w:firstLine="567"/>
        <w:jc w:val="both"/>
        <w:rPr>
          <w:ins w:id="4846" w:author="HPPavilion" w:date="2018-06-16T11:07:00Z"/>
          <w:sz w:val="28"/>
          <w:szCs w:val="28"/>
        </w:rPr>
        <w:pPrChange w:id="4847" w:author="HPPavilion" w:date="2018-10-06T09:47:00Z">
          <w:pPr>
            <w:spacing w:before="120" w:after="100" w:afterAutospacing="1"/>
            <w:ind w:firstLine="567"/>
            <w:jc w:val="both"/>
          </w:pPr>
        </w:pPrChange>
      </w:pPr>
      <w:ins w:id="4848" w:author="HPPavilion" w:date="2018-06-16T11:06:00Z">
        <w:r w:rsidRPr="00A46D17">
          <w:rPr>
            <w:sz w:val="28"/>
            <w:szCs w:val="28"/>
            <w:rPrChange w:id="4849" w:author="HPPavilion" w:date="2018-06-16T11:06:00Z">
              <w:rPr>
                <w:sz w:val="16"/>
                <w:szCs w:val="16"/>
              </w:rPr>
            </w:rPrChange>
          </w:rPr>
          <w:t>Do đó,</w:t>
        </w:r>
        <w:r w:rsidR="008C3FB7">
          <w:rPr>
            <w:sz w:val="28"/>
            <w:szCs w:val="28"/>
          </w:rPr>
          <w:t xml:space="preserve"> phần </w:t>
        </w:r>
      </w:ins>
      <w:ins w:id="4850" w:author="HPPavilion" w:date="2018-10-08T17:51:00Z">
        <w:r w:rsidRPr="00A46D17">
          <w:rPr>
            <w:sz w:val="28"/>
            <w:szCs w:val="28"/>
            <w:rPrChange w:id="4851" w:author="HPPavilion" w:date="2018-10-08T17:51:00Z">
              <w:rPr>
                <w:b/>
                <w:sz w:val="28"/>
                <w:szCs w:val="28"/>
              </w:rPr>
            </w:rPrChange>
          </w:rPr>
          <w:t>công tác quản lý nhà nước về lao động Việt Nam đi làm việc ở nước ngoài theo hợp đồng</w:t>
        </w:r>
        <w:r w:rsidR="005108F8">
          <w:rPr>
            <w:sz w:val="28"/>
            <w:szCs w:val="28"/>
          </w:rPr>
          <w:t xml:space="preserve"> </w:t>
        </w:r>
      </w:ins>
      <w:ins w:id="4852" w:author="HPPavilion" w:date="2018-06-16T11:06:00Z">
        <w:r w:rsidR="008C3FB7">
          <w:rPr>
            <w:sz w:val="28"/>
            <w:szCs w:val="28"/>
          </w:rPr>
          <w:t xml:space="preserve">này tập trung vào những </w:t>
        </w:r>
      </w:ins>
      <w:ins w:id="4853" w:author="HPPavilion" w:date="2018-06-16T11:07:00Z">
        <w:r w:rsidR="008C3FB7">
          <w:rPr>
            <w:sz w:val="28"/>
            <w:szCs w:val="28"/>
          </w:rPr>
          <w:t>nội dung quản lý nhà nước khác chưa được đề cập trong báo cáo:</w:t>
        </w:r>
      </w:ins>
    </w:p>
    <w:p w:rsidR="00A46D17" w:rsidRDefault="008C3FB7" w:rsidP="00A46D17">
      <w:pPr>
        <w:spacing w:before="120"/>
        <w:ind w:firstLine="567"/>
        <w:jc w:val="both"/>
        <w:rPr>
          <w:ins w:id="4854" w:author="HPPavilion" w:date="2018-06-16T11:09:00Z"/>
          <w:sz w:val="28"/>
          <w:szCs w:val="28"/>
        </w:rPr>
        <w:pPrChange w:id="4855" w:author="HPPavilion" w:date="2018-10-06T09:47:00Z">
          <w:pPr>
            <w:spacing w:before="120" w:after="100" w:afterAutospacing="1"/>
            <w:ind w:firstLine="567"/>
            <w:jc w:val="both"/>
          </w:pPr>
        </w:pPrChange>
      </w:pPr>
      <w:ins w:id="4856" w:author="HPPavilion" w:date="2018-06-16T11:07:00Z">
        <w:r>
          <w:rPr>
            <w:sz w:val="28"/>
            <w:szCs w:val="28"/>
          </w:rPr>
          <w:t>1. Xây dựng và tổ chức thực hiện chiến lược, kế hoạch</w:t>
        </w:r>
      </w:ins>
      <w:ins w:id="4857" w:author="HPPavilion" w:date="2018-06-16T11:09:00Z">
        <w:r w:rsidR="00A32AE1">
          <w:rPr>
            <w:sz w:val="28"/>
            <w:szCs w:val="28"/>
          </w:rPr>
          <w:t xml:space="preserve"> về người lao động </w:t>
        </w:r>
        <w:r w:rsidR="0058735F">
          <w:rPr>
            <w:sz w:val="28"/>
            <w:szCs w:val="28"/>
          </w:rPr>
          <w:t>Việt Nam đi làm việc ở nước ngoài theo hợp đồng</w:t>
        </w:r>
      </w:ins>
    </w:p>
    <w:p w:rsidR="00A46D17" w:rsidRPr="00A46D17" w:rsidRDefault="00A32AE1" w:rsidP="00A46D17">
      <w:pPr>
        <w:pStyle w:val="ListParagraph"/>
        <w:numPr>
          <w:ilvl w:val="0"/>
          <w:numId w:val="2"/>
        </w:numPr>
        <w:spacing w:before="120"/>
        <w:ind w:left="0" w:firstLine="567"/>
        <w:contextualSpacing w:val="0"/>
        <w:jc w:val="both"/>
        <w:rPr>
          <w:ins w:id="4858" w:author="HPPavilion" w:date="2018-06-16T11:09:00Z"/>
          <w:sz w:val="28"/>
          <w:szCs w:val="28"/>
          <w:lang w:val="de-DE"/>
          <w:rPrChange w:id="4859" w:author="HPPavilion" w:date="2018-06-16T11:09:00Z">
            <w:rPr>
              <w:ins w:id="4860" w:author="HPPavilion" w:date="2018-06-16T11:09:00Z"/>
              <w:color w:val="FF0000"/>
              <w:sz w:val="28"/>
              <w:szCs w:val="28"/>
              <w:lang w:val="de-DE"/>
            </w:rPr>
          </w:rPrChange>
        </w:rPr>
        <w:pPrChange w:id="4861" w:author="HPPavilion" w:date="2018-10-06T09:47:00Z">
          <w:pPr>
            <w:pStyle w:val="ListParagraph"/>
            <w:numPr>
              <w:numId w:val="2"/>
            </w:numPr>
            <w:spacing w:before="120" w:after="100" w:afterAutospacing="1"/>
            <w:ind w:left="0" w:firstLine="567"/>
            <w:contextualSpacing w:val="0"/>
            <w:jc w:val="both"/>
          </w:pPr>
        </w:pPrChange>
      </w:pPr>
      <w:ins w:id="4862" w:author="HPPavilion" w:date="2018-06-16T11:09:00Z">
        <w:r>
          <w:rPr>
            <w:sz w:val="28"/>
            <w:szCs w:val="28"/>
            <w:lang w:val="de-DE"/>
          </w:rPr>
          <w:t xml:space="preserve"> Mặt hạn chế: </w:t>
        </w:r>
        <w:r w:rsidR="00A46D17" w:rsidRPr="00A46D17">
          <w:rPr>
            <w:sz w:val="28"/>
            <w:szCs w:val="28"/>
            <w:lang w:val="de-DE"/>
            <w:rPrChange w:id="4863" w:author="HPPavilion" w:date="2018-06-16T11:09:00Z">
              <w:rPr>
                <w:color w:val="FF0000"/>
                <w:sz w:val="28"/>
                <w:szCs w:val="28"/>
                <w:lang w:val="de-DE"/>
              </w:rPr>
            </w:rPrChange>
          </w:rPr>
          <w:t>Chưa có chiến lược cho hoạt động dịch vụ đưa người lao động đi làm việc ở nước nên không có nguồn lao động để đáp ứng nhu cầu thị trường, đặc biệt trong bối cảnh lao động có kỹ thuật như hàn, tiện, xây dựng, hàng hải, hộ lý.... rất khó tuyển trong khi thị trường rất cần.</w:t>
        </w:r>
        <w:r w:rsidR="00A46D17" w:rsidRPr="00A46D17">
          <w:rPr>
            <w:rStyle w:val="CommentReference"/>
            <w:sz w:val="28"/>
            <w:szCs w:val="28"/>
            <w:lang w:val="de-DE"/>
            <w:rPrChange w:id="4864" w:author="HPPavilion" w:date="2018-06-16T11:09:00Z">
              <w:rPr>
                <w:rStyle w:val="CommentReference"/>
                <w:color w:val="FF0000"/>
                <w:sz w:val="28"/>
                <w:szCs w:val="28"/>
                <w:lang w:val="de-DE"/>
              </w:rPr>
            </w:rPrChange>
          </w:rPr>
          <w:commentReference w:id="4865"/>
        </w:r>
      </w:ins>
    </w:p>
    <w:p w:rsidR="00A46D17" w:rsidRPr="00A46D17" w:rsidRDefault="00A46D17" w:rsidP="00A46D17">
      <w:pPr>
        <w:spacing w:before="120"/>
        <w:ind w:firstLine="567"/>
        <w:jc w:val="both"/>
        <w:rPr>
          <w:ins w:id="4866" w:author="HPPavilion" w:date="2018-06-16T11:09:00Z"/>
          <w:sz w:val="28"/>
          <w:szCs w:val="28"/>
          <w:rPrChange w:id="4867" w:author="HPPavilion" w:date="2018-06-16T11:09:00Z">
            <w:rPr>
              <w:ins w:id="4868" w:author="HPPavilion" w:date="2018-06-16T11:09:00Z"/>
              <w:color w:val="FF0000"/>
              <w:sz w:val="28"/>
              <w:szCs w:val="28"/>
            </w:rPr>
          </w:rPrChange>
        </w:rPr>
        <w:pPrChange w:id="4869" w:author="HPPavilion" w:date="2018-10-06T09:47:00Z">
          <w:pPr>
            <w:pStyle w:val="ListParagraph"/>
            <w:numPr>
              <w:numId w:val="2"/>
            </w:numPr>
            <w:spacing w:before="120" w:after="100" w:afterAutospacing="1"/>
            <w:ind w:left="360" w:hanging="360"/>
            <w:jc w:val="both"/>
          </w:pPr>
        </w:pPrChange>
      </w:pPr>
      <w:ins w:id="4870" w:author="HPPavilion" w:date="2018-06-16T11:09:00Z">
        <w:r w:rsidRPr="00A46D17">
          <w:rPr>
            <w:sz w:val="28"/>
            <w:szCs w:val="28"/>
            <w:rPrChange w:id="4871" w:author="HPPavilion" w:date="2018-06-16T11:09:00Z">
              <w:rPr>
                <w:color w:val="FF0000"/>
                <w:sz w:val="28"/>
                <w:szCs w:val="28"/>
              </w:rPr>
            </w:rPrChange>
          </w:rPr>
          <w:t xml:space="preserve">- </w:t>
        </w:r>
      </w:ins>
      <w:ins w:id="4872" w:author="HPPavilion" w:date="2018-06-16T11:10:00Z">
        <w:r w:rsidR="00A32AE1">
          <w:rPr>
            <w:sz w:val="28"/>
            <w:szCs w:val="28"/>
          </w:rPr>
          <w:t xml:space="preserve">Đề xuất: </w:t>
        </w:r>
      </w:ins>
      <w:ins w:id="4873" w:author="HPPavilion" w:date="2018-06-16T11:09:00Z">
        <w:r w:rsidRPr="00A46D17">
          <w:rPr>
            <w:sz w:val="28"/>
            <w:szCs w:val="28"/>
            <w:lang w:val="nl-NL"/>
            <w:rPrChange w:id="4874" w:author="HPPavilion" w:date="2018-06-16T11:09:00Z">
              <w:rPr>
                <w:color w:val="FF0000"/>
                <w:sz w:val="28"/>
                <w:szCs w:val="28"/>
                <w:lang w:val="nl-NL"/>
              </w:rPr>
            </w:rPrChange>
          </w:rPr>
          <w:t>Cần quy định cụ thể nhằm nâng cao hiệu quả của hoạt động này để chủ động trong từng công đoạn, từ khâu mở thị trường cho đến đưa lao động ra nước ngoài làm việc, sử dụng nguồn lao động này khi họ kết thúc hợp đồng và trở về quê hương.</w:t>
        </w:r>
      </w:ins>
    </w:p>
    <w:p w:rsidR="00A46D17" w:rsidRPr="00A46D17" w:rsidRDefault="00A46D17" w:rsidP="00A46D17">
      <w:pPr>
        <w:spacing w:before="120"/>
        <w:ind w:firstLine="567"/>
        <w:jc w:val="both"/>
        <w:rPr>
          <w:del w:id="4875" w:author="HPPavilion" w:date="2018-06-16T11:10:00Z"/>
          <w:sz w:val="28"/>
          <w:szCs w:val="28"/>
          <w:rPrChange w:id="4876" w:author="HPPavilion" w:date="2018-06-16T11:06:00Z">
            <w:rPr>
              <w:del w:id="4877" w:author="HPPavilion" w:date="2018-06-16T11:10:00Z"/>
              <w:b/>
              <w:sz w:val="28"/>
              <w:szCs w:val="28"/>
            </w:rPr>
          </w:rPrChange>
        </w:rPr>
        <w:pPrChange w:id="4878" w:author="HPPavilion" w:date="2018-10-06T09:47:00Z">
          <w:pPr>
            <w:spacing w:before="120" w:after="100" w:afterAutospacing="1"/>
            <w:ind w:firstLine="567"/>
            <w:jc w:val="both"/>
          </w:pPr>
        </w:pPrChange>
      </w:pPr>
    </w:p>
    <w:p w:rsidR="00A46D17" w:rsidRDefault="00F258F8" w:rsidP="00A46D17">
      <w:pPr>
        <w:spacing w:before="120"/>
        <w:ind w:firstLine="567"/>
        <w:jc w:val="both"/>
        <w:rPr>
          <w:del w:id="4879" w:author="HPPavilion" w:date="2018-05-16T19:51:00Z"/>
          <w:sz w:val="28"/>
          <w:szCs w:val="28"/>
          <w:lang w:val="de-DE"/>
        </w:rPr>
        <w:pPrChange w:id="4880" w:author="HPPavilion" w:date="2018-10-06T09:47:00Z">
          <w:pPr>
            <w:spacing w:before="120" w:after="100" w:afterAutospacing="1"/>
            <w:ind w:firstLine="567"/>
            <w:jc w:val="both"/>
          </w:pPr>
        </w:pPrChange>
      </w:pPr>
      <w:commentRangeStart w:id="4881"/>
      <w:del w:id="4882" w:author="HPPavilion" w:date="2018-05-16T19:51:00Z">
        <w:r w:rsidRPr="00882F5C" w:rsidDel="00C905BE">
          <w:rPr>
            <w:sz w:val="28"/>
            <w:szCs w:val="28"/>
            <w:lang w:val="de-DE"/>
          </w:rPr>
          <w:delText>Luật 72 đã dành một chương với 4 Điều (Chương VI, Điều 69- Điều 72) để quy định về quản lý nhà nước về người lao động đi làm việc ở nước ngoài. Theo đó, nội dung quản lý nhà nước bao gồm: (i) Xây dựng và tổ chức thực hiện chiến lược, kế hoạch, chính sách về người lao động đi làm việc ở nước ngoài; (ii) Xây dựng, ban hành, tổ chức thực hiện, tuyên truyền, phổ biến, giáo dục pháp luật về người lao động đi làm việc ở nước ngoài; (iii) Quy định nội dung chương trình, tài liệu bồi dưỡng kiến thức cần thiết cho người lao động đi làm việc ở nước ngoài, tổ chức quản lý và chỉ đạo, hướng dẫn thực hiện công tác quản lý người lao động đi làm việc ở nước ngoài, tổ chức bộ máy quản lý hoạt động đưa người lao động đi làm việc ở nước ngoài; (iv) Hợp tác quốc tế trong lĩnh vực người lao động đi làm việc ở nước ngoài, tổ chức hoạt động xúc tiến phát triển thị trường lao động ngoài nước; quy định khu vực, ngành, nghề và công việc mà người lao động không được đến làm việc ở nước ngoài; cung cấp thông tin về thị trường lao động ngoài nước cho các doanh nghiệp, tổ chức sự nghiệp và người lao động; (v) Cấp, đổi, thu hồi Giấy phép, đình chỉ hoạt động đưa người lao động đi làm việc ở nước ngoài; quản lý việc đăng ký và hướng dẫn tổ chức thực hiện các loại hợp đồng theo quy định của Luật; (vi) Kiểm tra, thanh tra và xử lý các hành vi vi phạm pháp luật về người lao động đi làm việc ở nước ngoài; giải quyết tranh chấp, khiếu nại, tố cáo trong hoạt động đưa người lao động đi làm việc ở nước ngoài.</w:delText>
        </w:r>
      </w:del>
    </w:p>
    <w:p w:rsidR="00A46D17" w:rsidRDefault="002F1A13" w:rsidP="00A46D17">
      <w:pPr>
        <w:spacing w:before="120"/>
        <w:ind w:firstLine="567"/>
        <w:jc w:val="both"/>
        <w:rPr>
          <w:del w:id="4883" w:author="HPPavilion" w:date="2018-05-16T19:51:00Z"/>
          <w:bCs/>
          <w:iCs/>
          <w:sz w:val="28"/>
          <w:szCs w:val="28"/>
        </w:rPr>
        <w:pPrChange w:id="4884" w:author="HPPavilion" w:date="2018-10-06T09:47:00Z">
          <w:pPr>
            <w:spacing w:before="120" w:after="100" w:afterAutospacing="1"/>
            <w:ind w:firstLine="567"/>
            <w:jc w:val="both"/>
          </w:pPr>
        </w:pPrChange>
      </w:pPr>
      <w:del w:id="4885" w:author="HPPavilion" w:date="2018-05-16T19:51:00Z">
        <w:r w:rsidRPr="00882F5C" w:rsidDel="00C905BE">
          <w:rPr>
            <w:bCs/>
            <w:iCs/>
            <w:sz w:val="28"/>
            <w:szCs w:val="28"/>
          </w:rPr>
          <w:delText>1. Cấp, đổi, thu hồi, đình chỉ</w:delText>
        </w:r>
      </w:del>
    </w:p>
    <w:p w:rsidR="00A46D17" w:rsidRDefault="002F1A13" w:rsidP="00A46D17">
      <w:pPr>
        <w:spacing w:before="120"/>
        <w:ind w:firstLine="567"/>
        <w:jc w:val="both"/>
        <w:rPr>
          <w:del w:id="4886" w:author="HPPavilion" w:date="2018-05-16T19:51:00Z"/>
          <w:bCs/>
          <w:iCs/>
          <w:sz w:val="28"/>
          <w:szCs w:val="28"/>
        </w:rPr>
        <w:pPrChange w:id="4887" w:author="HPPavilion" w:date="2018-10-06T09:47:00Z">
          <w:pPr>
            <w:spacing w:before="120" w:after="100" w:afterAutospacing="1"/>
            <w:ind w:firstLine="567"/>
            <w:jc w:val="both"/>
          </w:pPr>
        </w:pPrChange>
      </w:pPr>
      <w:del w:id="4888" w:author="HPPavilion" w:date="2018-05-16T19:51:00Z">
        <w:r w:rsidRPr="00882F5C" w:rsidDel="00C905BE">
          <w:rPr>
            <w:bCs/>
            <w:iCs/>
            <w:sz w:val="28"/>
            <w:szCs w:val="28"/>
          </w:rPr>
          <w:delText>1.1. Kết quả đạt được</w:delText>
        </w:r>
        <w:commentRangeEnd w:id="4881"/>
        <w:r w:rsidR="003D794C" w:rsidDel="00C905BE">
          <w:rPr>
            <w:rStyle w:val="CommentReference"/>
          </w:rPr>
          <w:commentReference w:id="4881"/>
        </w:r>
      </w:del>
    </w:p>
    <w:p w:rsidR="00A46D17" w:rsidRDefault="00780402" w:rsidP="00A46D17">
      <w:pPr>
        <w:tabs>
          <w:tab w:val="left" w:pos="851"/>
        </w:tabs>
        <w:spacing w:before="120"/>
        <w:ind w:firstLine="567"/>
        <w:jc w:val="both"/>
        <w:rPr>
          <w:del w:id="4889" w:author="HPPavilion" w:date="2018-05-16T19:51:00Z"/>
          <w:sz w:val="28"/>
          <w:szCs w:val="28"/>
        </w:rPr>
        <w:pPrChange w:id="4890" w:author="HPPavilion" w:date="2018-10-06T09:47:00Z">
          <w:pPr>
            <w:tabs>
              <w:tab w:val="left" w:pos="851"/>
            </w:tabs>
            <w:spacing w:before="120" w:after="100" w:afterAutospacing="1"/>
            <w:ind w:firstLine="567"/>
            <w:jc w:val="both"/>
          </w:pPr>
        </w:pPrChange>
      </w:pPr>
      <w:del w:id="4891" w:author="HPPavilion" w:date="2018-05-16T19:51:00Z">
        <w:r w:rsidRPr="00882F5C" w:rsidDel="00C905BE">
          <w:rPr>
            <w:sz w:val="28"/>
            <w:szCs w:val="28"/>
          </w:rPr>
          <w:delText xml:space="preserve">Theo quy định của Luật người lao động Việt Nam đi làm việc ở nước ngoài theo hợp đồng, các doanh nghiệp đáp ứng các quy định về vốn, về tổ chức bộ máy, cán bộ và có đề án hoạt động đưa lao động Việt Nam đi làm việc ở nước ngoài, có tiền ký quỹ được Bộ xem xét cấp giấy phép hoạt động dịch vụ đưa người lao động đi làm việc ở nước ngoài. </w:delText>
        </w:r>
      </w:del>
    </w:p>
    <w:p w:rsidR="00A46D17" w:rsidRDefault="00780402" w:rsidP="00A46D17">
      <w:pPr>
        <w:spacing w:before="120"/>
        <w:ind w:firstLine="567"/>
        <w:jc w:val="both"/>
        <w:rPr>
          <w:del w:id="4892" w:author="HPPavilion" w:date="2018-05-16T19:51:00Z"/>
          <w:rStyle w:val="apple-converted-space"/>
          <w:color w:val="252525"/>
          <w:sz w:val="28"/>
          <w:szCs w:val="28"/>
          <w:shd w:val="clear" w:color="auto" w:fill="FFFFFF"/>
        </w:rPr>
        <w:pPrChange w:id="4893" w:author="HPPavilion" w:date="2018-10-06T09:47:00Z">
          <w:pPr>
            <w:spacing w:before="120" w:after="100" w:afterAutospacing="1"/>
            <w:ind w:firstLine="567"/>
            <w:jc w:val="both"/>
          </w:pPr>
        </w:pPrChange>
      </w:pPr>
      <w:del w:id="4894" w:author="HPPavilion" w:date="2018-05-16T19:51:00Z">
        <w:r w:rsidRPr="00882F5C" w:rsidDel="00C905BE">
          <w:rPr>
            <w:sz w:val="28"/>
            <w:szCs w:val="28"/>
            <w:lang w:val="es-ES"/>
          </w:rPr>
          <w:delText xml:space="preserve">Số doanh nghiệp hoạt động dịch vụ đưa người lao động đi làm việc ở nước ngoài hiện nay là 285 doanh nghiệp, trong năm 2016 và 5 tháng đầu năm 2017, số lượng doanh nghiệp được cấp giấy phép là tương ứng là 32 và 13. Các doanh nghiệp đa phần có trụ sở chính tại Hà Nội (chiếm khoảng 60%), tại TP HCM (chiếm khoảng 20%) và 20% là doanh nghiệp có trụ sở chính tại các địa phương khác. 100% doanh nghiệp được cấp giấy phép mới trong 2 năm gần đây là các doanh nghiệp nhỏ, tổ chức dưới hình thức Công ty TNHH hoặc Công ty cổ phần, không có phần vốn góp của Nhà nước. </w:delText>
        </w:r>
      </w:del>
    </w:p>
    <w:p w:rsidR="00A46D17" w:rsidRDefault="0073099E" w:rsidP="00A46D17">
      <w:pPr>
        <w:pStyle w:val="ListParagraph"/>
        <w:widowControl w:val="0"/>
        <w:tabs>
          <w:tab w:val="center" w:pos="-2268"/>
          <w:tab w:val="left" w:pos="851"/>
        </w:tabs>
        <w:spacing w:before="120"/>
        <w:ind w:left="360" w:firstLine="567"/>
        <w:contextualSpacing w:val="0"/>
        <w:jc w:val="both"/>
        <w:rPr>
          <w:del w:id="4895" w:author="HPPavilion" w:date="2018-05-16T19:51:00Z"/>
          <w:sz w:val="28"/>
          <w:szCs w:val="28"/>
        </w:rPr>
        <w:pPrChange w:id="4896" w:author="HPPavilion" w:date="2018-10-06T09:47:00Z">
          <w:pPr>
            <w:pStyle w:val="ListParagraph"/>
            <w:widowControl w:val="0"/>
            <w:tabs>
              <w:tab w:val="center" w:pos="-2268"/>
              <w:tab w:val="left" w:pos="851"/>
            </w:tabs>
            <w:spacing w:before="120" w:after="100" w:afterAutospacing="1"/>
            <w:ind w:left="360" w:firstLine="567"/>
            <w:contextualSpacing w:val="0"/>
            <w:jc w:val="both"/>
          </w:pPr>
        </w:pPrChange>
      </w:pPr>
      <w:del w:id="4897" w:author="HPPavilion" w:date="2018-05-16T19:51:00Z">
        <w:r w:rsidRPr="00882F5C" w:rsidDel="00C905BE">
          <w:rPr>
            <w:sz w:val="28"/>
            <w:szCs w:val="28"/>
          </w:rPr>
          <w:delText>Thu hồi giấy phép và đình chỉ hoạt động</w:delText>
        </w:r>
      </w:del>
    </w:p>
    <w:p w:rsidR="00A46D17" w:rsidRDefault="0073099E" w:rsidP="00A46D17">
      <w:pPr>
        <w:pStyle w:val="ListParagraph"/>
        <w:widowControl w:val="0"/>
        <w:tabs>
          <w:tab w:val="center" w:pos="-2268"/>
          <w:tab w:val="left" w:pos="851"/>
        </w:tabs>
        <w:spacing w:before="120"/>
        <w:ind w:left="0" w:firstLine="567"/>
        <w:contextualSpacing w:val="0"/>
        <w:jc w:val="both"/>
        <w:rPr>
          <w:del w:id="4898" w:author="HPPavilion" w:date="2018-05-16T19:51:00Z"/>
          <w:sz w:val="28"/>
          <w:szCs w:val="28"/>
        </w:rPr>
        <w:pPrChange w:id="4899" w:author="HPPavilion" w:date="2018-10-06T09:47:00Z">
          <w:pPr>
            <w:pStyle w:val="ListParagraph"/>
            <w:widowControl w:val="0"/>
            <w:tabs>
              <w:tab w:val="center" w:pos="-2268"/>
              <w:tab w:val="left" w:pos="851"/>
            </w:tabs>
            <w:spacing w:before="120" w:after="100" w:afterAutospacing="1"/>
            <w:ind w:left="0" w:firstLine="567"/>
            <w:contextualSpacing w:val="0"/>
            <w:jc w:val="both"/>
          </w:pPr>
        </w:pPrChange>
      </w:pPr>
      <w:del w:id="4900" w:author="HPPavilion" w:date="2018-05-16T19:51:00Z">
        <w:r w:rsidRPr="00882F5C" w:rsidDel="00C905BE">
          <w:rPr>
            <w:sz w:val="28"/>
            <w:szCs w:val="28"/>
          </w:rPr>
          <w:tab/>
          <w:delText>Trong quá trình theo dõi, thanh kiểm tra hoạt động của các doanh nghiệp có giấy phép hoạt động dịch vụ đưa người lao động đi làm việc ở nước ngoài, Cục đã tham mưu hoặc phối hợp với các đơn vị chức năng của Bộ tham mưu để thu hồi hoặc đình chỉ hoạt động của các doanh nghiệp có vi phạm nghiêm trọng trong lĩnh vực đưa người lao động đi làm việc ở nước ngoài, cụ thể là:</w:delText>
        </w:r>
      </w:del>
    </w:p>
    <w:p w:rsidR="00A46D17" w:rsidRDefault="0073099E" w:rsidP="00A46D17">
      <w:pPr>
        <w:pStyle w:val="ListParagraph"/>
        <w:widowControl w:val="0"/>
        <w:tabs>
          <w:tab w:val="center" w:pos="-2268"/>
          <w:tab w:val="left" w:pos="851"/>
        </w:tabs>
        <w:spacing w:before="120"/>
        <w:ind w:left="0" w:firstLine="567"/>
        <w:contextualSpacing w:val="0"/>
        <w:jc w:val="both"/>
        <w:rPr>
          <w:del w:id="4901" w:author="HPPavilion" w:date="2018-05-16T19:51:00Z"/>
          <w:sz w:val="28"/>
          <w:szCs w:val="28"/>
        </w:rPr>
        <w:pPrChange w:id="4902" w:author="HPPavilion" w:date="2018-10-06T09:47:00Z">
          <w:pPr>
            <w:pStyle w:val="ListParagraph"/>
            <w:widowControl w:val="0"/>
            <w:tabs>
              <w:tab w:val="center" w:pos="-2268"/>
              <w:tab w:val="left" w:pos="851"/>
            </w:tabs>
            <w:spacing w:before="120" w:after="100" w:afterAutospacing="1"/>
            <w:ind w:left="0" w:firstLine="567"/>
            <w:contextualSpacing w:val="0"/>
            <w:jc w:val="both"/>
          </w:pPr>
        </w:pPrChange>
      </w:pPr>
      <w:del w:id="4903" w:author="HPPavilion" w:date="2018-05-16T19:51:00Z">
        <w:r w:rsidRPr="00882F5C" w:rsidDel="00C905BE">
          <w:rPr>
            <w:sz w:val="28"/>
            <w:szCs w:val="28"/>
          </w:rPr>
          <w:tab/>
          <w:delText xml:space="preserve">- Năm 2016, Bộ đã thu hồi giấy phép của 01 doanh nghiệp, đình chỉ hoạt động của 01 doanh nghiệp và đình chỉ thực hiện hợp đồng của 01 doanh nghiệp đưa lao động đi Ả rập Xê út (45 ngày); </w:delText>
        </w:r>
      </w:del>
    </w:p>
    <w:p w:rsidR="00A46D17" w:rsidRDefault="0073099E" w:rsidP="00A46D17">
      <w:pPr>
        <w:pStyle w:val="ListParagraph"/>
        <w:widowControl w:val="0"/>
        <w:tabs>
          <w:tab w:val="center" w:pos="-2268"/>
          <w:tab w:val="left" w:pos="851"/>
        </w:tabs>
        <w:spacing w:before="120"/>
        <w:ind w:left="0" w:firstLine="567"/>
        <w:contextualSpacing w:val="0"/>
        <w:jc w:val="both"/>
        <w:rPr>
          <w:del w:id="4904" w:author="HPPavilion" w:date="2018-05-16T19:51:00Z"/>
          <w:sz w:val="28"/>
          <w:szCs w:val="28"/>
        </w:rPr>
        <w:pPrChange w:id="4905" w:author="HPPavilion" w:date="2018-10-06T09:47:00Z">
          <w:pPr>
            <w:pStyle w:val="ListParagraph"/>
            <w:widowControl w:val="0"/>
            <w:tabs>
              <w:tab w:val="center" w:pos="-2268"/>
              <w:tab w:val="left" w:pos="851"/>
            </w:tabs>
            <w:spacing w:before="120" w:after="100" w:afterAutospacing="1"/>
            <w:ind w:left="0" w:firstLine="567"/>
            <w:contextualSpacing w:val="0"/>
            <w:jc w:val="both"/>
          </w:pPr>
        </w:pPrChange>
      </w:pPr>
      <w:del w:id="4906" w:author="HPPavilion" w:date="2018-05-16T19:51:00Z">
        <w:r w:rsidRPr="00882F5C" w:rsidDel="00C905BE">
          <w:rPr>
            <w:sz w:val="28"/>
            <w:szCs w:val="28"/>
          </w:rPr>
          <w:tab/>
          <w:delText xml:space="preserve">- Năm 2017: Bộ đã thu hồi giấy phép của 05 doanh nghiệp và đình chỉ hoạt động của 04 doanh nghiệp </w:delText>
        </w:r>
      </w:del>
    </w:p>
    <w:p w:rsidR="00A46D17" w:rsidRDefault="002F1A13" w:rsidP="00A46D17">
      <w:pPr>
        <w:spacing w:before="120"/>
        <w:ind w:firstLine="567"/>
        <w:jc w:val="both"/>
        <w:rPr>
          <w:del w:id="4907" w:author="HPPavilion" w:date="2018-05-16T19:51:00Z"/>
          <w:bCs/>
          <w:iCs/>
          <w:sz w:val="28"/>
          <w:szCs w:val="28"/>
        </w:rPr>
        <w:pPrChange w:id="4908" w:author="HPPavilion" w:date="2018-10-06T09:47:00Z">
          <w:pPr>
            <w:spacing w:before="120" w:after="100" w:afterAutospacing="1"/>
            <w:ind w:firstLine="567"/>
            <w:jc w:val="both"/>
          </w:pPr>
        </w:pPrChange>
      </w:pPr>
      <w:del w:id="4909" w:author="HPPavilion" w:date="2018-05-16T19:51:00Z">
        <w:r w:rsidRPr="00882F5C" w:rsidDel="00C905BE">
          <w:rPr>
            <w:bCs/>
            <w:iCs/>
            <w:sz w:val="28"/>
            <w:szCs w:val="28"/>
          </w:rPr>
          <w:delText>1.2. Mặt hạn chế</w:delText>
        </w:r>
      </w:del>
    </w:p>
    <w:p w:rsidR="00A46D17" w:rsidRDefault="00780402" w:rsidP="00A46D17">
      <w:pPr>
        <w:tabs>
          <w:tab w:val="left" w:pos="851"/>
        </w:tabs>
        <w:spacing w:before="120"/>
        <w:ind w:firstLine="567"/>
        <w:jc w:val="both"/>
        <w:rPr>
          <w:del w:id="4910" w:author="HPPavilion" w:date="2018-05-16T19:51:00Z"/>
          <w:sz w:val="28"/>
          <w:szCs w:val="28"/>
        </w:rPr>
        <w:pPrChange w:id="4911" w:author="HPPavilion" w:date="2018-10-06T09:47:00Z">
          <w:pPr>
            <w:tabs>
              <w:tab w:val="left" w:pos="851"/>
            </w:tabs>
            <w:spacing w:before="120" w:after="100" w:afterAutospacing="1"/>
            <w:ind w:firstLine="567"/>
            <w:jc w:val="both"/>
          </w:pPr>
        </w:pPrChange>
      </w:pPr>
      <w:del w:id="4912" w:author="HPPavilion" w:date="2018-05-16T19:51:00Z">
        <w:r w:rsidRPr="00882F5C" w:rsidDel="00C905BE">
          <w:rPr>
            <w:sz w:val="28"/>
            <w:szCs w:val="28"/>
          </w:rPr>
          <w:delText>Thời gian cấp giấy phép hoạt động dịch vụ đưa người lao động đi làm việc ở nước ngoài cho doanh nghiệp là 30 ngày kể từ ngày nhận đủ bộ hồ sơ hợp lệ. Hiện nay, việc cấp giấy phép hoạt động dịch vụ đưa người lao động đi làm việc ở nước ngoài thường kéo dài hơn quy định của Luật do các nguyên nhân sau:</w:delText>
        </w:r>
      </w:del>
    </w:p>
    <w:p w:rsidR="00A46D17" w:rsidRDefault="00780402" w:rsidP="00A46D17">
      <w:pPr>
        <w:pStyle w:val="ListParagraph"/>
        <w:numPr>
          <w:ilvl w:val="0"/>
          <w:numId w:val="23"/>
        </w:numPr>
        <w:tabs>
          <w:tab w:val="left" w:pos="0"/>
        </w:tabs>
        <w:spacing w:before="120"/>
        <w:ind w:left="0" w:firstLine="567"/>
        <w:contextualSpacing w:val="0"/>
        <w:jc w:val="both"/>
        <w:rPr>
          <w:del w:id="4913" w:author="HPPavilion" w:date="2018-05-16T19:51:00Z"/>
          <w:sz w:val="28"/>
          <w:szCs w:val="28"/>
        </w:rPr>
        <w:pPrChange w:id="4914" w:author="HPPavilion" w:date="2018-10-06T09:47:00Z">
          <w:pPr>
            <w:pStyle w:val="ListParagraph"/>
            <w:numPr>
              <w:numId w:val="23"/>
            </w:numPr>
            <w:tabs>
              <w:tab w:val="left" w:pos="0"/>
            </w:tabs>
            <w:spacing w:before="120" w:after="100" w:afterAutospacing="1"/>
            <w:ind w:left="0" w:firstLine="567"/>
            <w:contextualSpacing w:val="0"/>
            <w:jc w:val="both"/>
          </w:pPr>
        </w:pPrChange>
      </w:pPr>
      <w:del w:id="4915" w:author="HPPavilion" w:date="2018-05-16T19:51:00Z">
        <w:r w:rsidRPr="00882F5C" w:rsidDel="00C905BE">
          <w:rPr>
            <w:sz w:val="28"/>
            <w:szCs w:val="28"/>
          </w:rPr>
          <w:delText>Doanh nghiệp không nộp đủ hồ sơ hoặc hồ sơ không hợp lệ theo quy định của Luật, chậm bổ sung sau khi có yêu cầu;</w:delText>
        </w:r>
      </w:del>
    </w:p>
    <w:p w:rsidR="00A46D17" w:rsidRDefault="00780402" w:rsidP="00A46D17">
      <w:pPr>
        <w:pStyle w:val="ListParagraph"/>
        <w:numPr>
          <w:ilvl w:val="0"/>
          <w:numId w:val="23"/>
        </w:numPr>
        <w:tabs>
          <w:tab w:val="left" w:pos="851"/>
        </w:tabs>
        <w:spacing w:before="120"/>
        <w:ind w:left="0" w:firstLine="567"/>
        <w:contextualSpacing w:val="0"/>
        <w:jc w:val="both"/>
        <w:rPr>
          <w:del w:id="4916" w:author="HPPavilion" w:date="2018-05-16T19:51:00Z"/>
          <w:sz w:val="28"/>
          <w:szCs w:val="28"/>
        </w:rPr>
        <w:pPrChange w:id="4917" w:author="HPPavilion" w:date="2018-10-06T09:47:00Z">
          <w:pPr>
            <w:pStyle w:val="ListParagraph"/>
            <w:numPr>
              <w:numId w:val="23"/>
            </w:numPr>
            <w:tabs>
              <w:tab w:val="left" w:pos="851"/>
            </w:tabs>
            <w:spacing w:before="120" w:after="100" w:afterAutospacing="1"/>
            <w:ind w:left="0" w:firstLine="567"/>
            <w:contextualSpacing w:val="0"/>
            <w:jc w:val="both"/>
          </w:pPr>
        </w:pPrChange>
      </w:pPr>
      <w:del w:id="4918" w:author="HPPavilion" w:date="2018-05-16T19:51:00Z">
        <w:r w:rsidRPr="00882F5C" w:rsidDel="00C905BE">
          <w:rPr>
            <w:sz w:val="28"/>
            <w:szCs w:val="28"/>
          </w:rPr>
          <w:delText>Pháp luật hiện hành về doanh nghiệp không quy định rõ các văn bản chứng minh vốn (là các văn bản bắt buộc thuộc hồ sơ cấp phép theo quy định của Luật người lao động Việt Nam đi làm việc ở nước ngoài) nên còn khó khăn trong quá trình thực hiện.</w:delText>
        </w:r>
      </w:del>
    </w:p>
    <w:p w:rsidR="00A46D17" w:rsidRDefault="00780402" w:rsidP="00A46D17">
      <w:pPr>
        <w:pStyle w:val="ListParagraph"/>
        <w:widowControl w:val="0"/>
        <w:numPr>
          <w:ilvl w:val="0"/>
          <w:numId w:val="23"/>
        </w:numPr>
        <w:tabs>
          <w:tab w:val="center" w:pos="-2268"/>
          <w:tab w:val="left" w:pos="851"/>
        </w:tabs>
        <w:spacing w:before="120"/>
        <w:ind w:left="0" w:firstLine="567"/>
        <w:contextualSpacing w:val="0"/>
        <w:jc w:val="both"/>
        <w:rPr>
          <w:del w:id="4919" w:author="HPPavilion" w:date="2018-05-16T19:51:00Z"/>
          <w:sz w:val="28"/>
          <w:szCs w:val="28"/>
        </w:rPr>
        <w:pPrChange w:id="4920" w:author="HPPavilion" w:date="2018-10-06T09:47:00Z">
          <w:pPr>
            <w:pStyle w:val="ListParagraph"/>
            <w:widowControl w:val="0"/>
            <w:numPr>
              <w:numId w:val="23"/>
            </w:numPr>
            <w:tabs>
              <w:tab w:val="center" w:pos="-2268"/>
              <w:tab w:val="left" w:pos="851"/>
            </w:tabs>
            <w:spacing w:before="120" w:after="100" w:afterAutospacing="1"/>
            <w:ind w:left="0" w:firstLine="567"/>
            <w:contextualSpacing w:val="0"/>
            <w:jc w:val="both"/>
          </w:pPr>
        </w:pPrChange>
      </w:pPr>
      <w:del w:id="4921" w:author="HPPavilion" w:date="2018-05-16T19:51:00Z">
        <w:r w:rsidRPr="00882F5C" w:rsidDel="00C905BE">
          <w:rPr>
            <w:sz w:val="28"/>
            <w:szCs w:val="28"/>
          </w:rPr>
          <w:delText xml:space="preserve">Thời gian lấy ý kiến của người có thẩm quyền quản lý doanh nghiệp kéo dài. Hiện nay, các doanh nghiệp xin cấp giấy phép đều là các công ty TNHH hoặc công ty cổ phần nên Bộ LĐTBXH phải lấy ý kiến của Chủ tịch Ủy ban nhân dân tỉnh, thành phố trực thuộc Trung ương. Thông thường thời gian các cơ quan này trả lời kéo dài hơn 1 tháng. </w:delText>
        </w:r>
      </w:del>
    </w:p>
    <w:p w:rsidR="00A46D17" w:rsidRDefault="00780402" w:rsidP="00A46D17">
      <w:pPr>
        <w:tabs>
          <w:tab w:val="left" w:pos="851"/>
        </w:tabs>
        <w:spacing w:before="120"/>
        <w:ind w:firstLine="567"/>
        <w:jc w:val="both"/>
        <w:rPr>
          <w:del w:id="4922" w:author="HPPavilion" w:date="2018-05-16T19:51:00Z"/>
          <w:sz w:val="28"/>
          <w:szCs w:val="28"/>
        </w:rPr>
        <w:pPrChange w:id="4923" w:author="HPPavilion" w:date="2018-10-06T09:47:00Z">
          <w:pPr>
            <w:tabs>
              <w:tab w:val="left" w:pos="851"/>
            </w:tabs>
            <w:spacing w:before="120" w:after="100" w:afterAutospacing="1"/>
            <w:ind w:firstLine="567"/>
            <w:jc w:val="both"/>
          </w:pPr>
        </w:pPrChange>
      </w:pPr>
      <w:del w:id="4924" w:author="HPPavilion" w:date="2018-05-16T19:51:00Z">
        <w:r w:rsidRPr="00882F5C" w:rsidDel="00C905BE">
          <w:rPr>
            <w:sz w:val="28"/>
            <w:szCs w:val="28"/>
          </w:rPr>
          <w:delText xml:space="preserve">Luật người lao động Việt Nam đi làm việc ở nước ngoài cũng quy định khi doanh nghiệp được cấp lại Giấy chứng nhận đăng ký kinh doanh do thay đổi nội dung đăng ký kinh doanh phải làm thủ tục đề nghị cấp đổi giấy phép. Trong thời hạn ba mươi ngày kể từ ngày được cấp lại giấy chứng nhận đăng ký kinh doanh, doanh nghiệp dịch vụ gửi hồ sơ đổi Giấy phép đến Bộ Lao động - Thương binh và Xã hội; quá thời hạn này mà doanh nghiệp không gửi hồ sơ đổi Giấy phép thì Giấy phép mặc nhiên hết hiệu lực. Trong thời hạn mười lăm ngày, kể từ ngày nhận đủ hồ sơ hợp lệ, Bộ xem xét đổi giấy phép cho doanh nghiệp. </w:delText>
        </w:r>
      </w:del>
    </w:p>
    <w:p w:rsidR="00A46D17" w:rsidRDefault="00780402" w:rsidP="00A46D17">
      <w:pPr>
        <w:tabs>
          <w:tab w:val="left" w:pos="851"/>
        </w:tabs>
        <w:spacing w:before="120"/>
        <w:ind w:firstLine="567"/>
        <w:jc w:val="both"/>
        <w:rPr>
          <w:del w:id="4925" w:author="HPPavilion" w:date="2018-05-16T19:51:00Z"/>
          <w:sz w:val="28"/>
          <w:szCs w:val="28"/>
        </w:rPr>
        <w:pPrChange w:id="4926" w:author="HPPavilion" w:date="2018-10-06T09:47:00Z">
          <w:pPr>
            <w:tabs>
              <w:tab w:val="left" w:pos="851"/>
            </w:tabs>
            <w:spacing w:before="120" w:after="100" w:afterAutospacing="1"/>
            <w:ind w:firstLine="567"/>
            <w:jc w:val="both"/>
          </w:pPr>
        </w:pPrChange>
      </w:pPr>
      <w:del w:id="4927" w:author="HPPavilion" w:date="2018-05-16T19:51:00Z">
        <w:r w:rsidRPr="00882F5C" w:rsidDel="00C905BE">
          <w:rPr>
            <w:sz w:val="28"/>
            <w:szCs w:val="28"/>
          </w:rPr>
          <w:delText>Với quy định hiện hành của Luật, các doanh nghiệp đã được cấp giấy phép hoạt động dịch vụ phải làm hồ sơ đề nghị cấp đổi giấy phép khi có thay đổi nội dung bất kỳ trong đăng ký kinh doanh. Hồ sơ đề nghị đổi giấy phép quy định như hồ sơ xin giấy phép, chỉ không có đề án và không phải lấy ý kiến của người có thẩm quyền quản lý doanh nghiệp. Điều này gây phiền hà cho doanh nghiệp khi chỉ có một nội dung thay đổi trên đăng ký kinh doanh như thay đổi địa chỉ trụ sở chính, bổ sung ngành nghề, thay đổi người đại diện theo pháp luật… doanh nghiệp cũng phải chuẩn bị một bộ hồ sơ với nhiều loại giấy tờ.</w:delText>
        </w:r>
      </w:del>
    </w:p>
    <w:p w:rsidR="00A46D17" w:rsidRDefault="002F1A13" w:rsidP="00A46D17">
      <w:pPr>
        <w:spacing w:before="120"/>
        <w:ind w:firstLine="567"/>
        <w:jc w:val="both"/>
        <w:rPr>
          <w:del w:id="4928" w:author="HPPavilion" w:date="2018-05-16T19:51:00Z"/>
          <w:bCs/>
          <w:iCs/>
          <w:sz w:val="28"/>
          <w:szCs w:val="28"/>
        </w:rPr>
        <w:pPrChange w:id="4929" w:author="HPPavilion" w:date="2018-10-06T09:47:00Z">
          <w:pPr>
            <w:spacing w:before="120" w:after="100" w:afterAutospacing="1"/>
            <w:ind w:firstLine="567"/>
            <w:jc w:val="both"/>
          </w:pPr>
        </w:pPrChange>
      </w:pPr>
      <w:del w:id="4930" w:author="HPPavilion" w:date="2018-05-16T19:51:00Z">
        <w:r w:rsidRPr="00882F5C" w:rsidDel="00C905BE">
          <w:rPr>
            <w:bCs/>
            <w:iCs/>
            <w:sz w:val="28"/>
            <w:szCs w:val="28"/>
          </w:rPr>
          <w:delText>1.3. Đề xuất, kiến nghị</w:delText>
        </w:r>
      </w:del>
    </w:p>
    <w:p w:rsidR="00A46D17" w:rsidRDefault="000A1731" w:rsidP="00A46D17">
      <w:pPr>
        <w:spacing w:before="120"/>
        <w:ind w:firstLine="567"/>
        <w:jc w:val="both"/>
        <w:rPr>
          <w:del w:id="4931" w:author="HPPavilion" w:date="2018-05-16T19:51:00Z"/>
          <w:bCs/>
          <w:iCs/>
          <w:sz w:val="28"/>
          <w:szCs w:val="28"/>
        </w:rPr>
        <w:pPrChange w:id="4932" w:author="HPPavilion" w:date="2018-10-06T09:47:00Z">
          <w:pPr>
            <w:spacing w:before="120" w:after="100" w:afterAutospacing="1"/>
            <w:ind w:firstLine="567"/>
            <w:jc w:val="both"/>
          </w:pPr>
        </w:pPrChange>
      </w:pPr>
      <w:del w:id="4933" w:author="HPPavilion" w:date="2018-05-16T19:51:00Z">
        <w:r w:rsidRPr="00882F5C" w:rsidDel="00C905BE">
          <w:rPr>
            <w:bCs/>
            <w:iCs/>
            <w:sz w:val="28"/>
            <w:szCs w:val="28"/>
          </w:rPr>
          <w:tab/>
          <w:delText>- Quy định thời hạn cấp giấy phép phù hợp với thực tế</w:delText>
        </w:r>
      </w:del>
    </w:p>
    <w:p w:rsidR="00A46D17" w:rsidRDefault="000A1731" w:rsidP="00A46D17">
      <w:pPr>
        <w:spacing w:before="120"/>
        <w:ind w:firstLine="567"/>
        <w:jc w:val="both"/>
        <w:rPr>
          <w:del w:id="4934" w:author="HPPavilion" w:date="2018-05-16T19:51:00Z"/>
          <w:bCs/>
          <w:iCs/>
          <w:sz w:val="28"/>
          <w:szCs w:val="28"/>
        </w:rPr>
        <w:pPrChange w:id="4935" w:author="HPPavilion" w:date="2018-10-06T09:47:00Z">
          <w:pPr>
            <w:spacing w:before="120" w:after="100" w:afterAutospacing="1"/>
            <w:ind w:firstLine="567"/>
            <w:jc w:val="both"/>
          </w:pPr>
        </w:pPrChange>
      </w:pPr>
      <w:del w:id="4936" w:author="HPPavilion" w:date="2018-05-16T19:51:00Z">
        <w:r w:rsidRPr="00882F5C" w:rsidDel="00C905BE">
          <w:rPr>
            <w:bCs/>
            <w:iCs/>
            <w:sz w:val="28"/>
            <w:szCs w:val="28"/>
          </w:rPr>
          <w:delText>- Quy định nội dung phải xin ý kiến của người được lấy ý kiến đối với đề nghị cấp giấy phép của doanh nghiệp</w:delText>
        </w:r>
      </w:del>
    </w:p>
    <w:p w:rsidR="00A46D17" w:rsidRDefault="000A1731" w:rsidP="00A46D17">
      <w:pPr>
        <w:spacing w:before="120"/>
        <w:ind w:firstLine="567"/>
        <w:jc w:val="both"/>
        <w:rPr>
          <w:del w:id="4937" w:author="HPPavilion" w:date="2018-05-16T19:51:00Z"/>
          <w:bCs/>
          <w:iCs/>
          <w:sz w:val="28"/>
          <w:szCs w:val="28"/>
        </w:rPr>
        <w:pPrChange w:id="4938" w:author="HPPavilion" w:date="2018-10-06T09:47:00Z">
          <w:pPr>
            <w:spacing w:before="120" w:after="100" w:afterAutospacing="1"/>
            <w:ind w:firstLine="567"/>
            <w:jc w:val="both"/>
          </w:pPr>
        </w:pPrChange>
      </w:pPr>
      <w:del w:id="4939" w:author="HPPavilion" w:date="2018-05-16T19:51:00Z">
        <w:r w:rsidRPr="00882F5C" w:rsidDel="00C905BE">
          <w:rPr>
            <w:bCs/>
            <w:iCs/>
            <w:sz w:val="28"/>
            <w:szCs w:val="28"/>
          </w:rPr>
          <w:delText>- Quy định về các trường hợp đổi giấy phép (đã nêu ở Mục 1.2 Phần II báo cáo này).</w:delText>
        </w:r>
      </w:del>
    </w:p>
    <w:p w:rsidR="00A46D17" w:rsidRDefault="002F1A13" w:rsidP="00A46D17">
      <w:pPr>
        <w:spacing w:before="120"/>
        <w:ind w:firstLine="567"/>
        <w:jc w:val="both"/>
        <w:rPr>
          <w:bCs/>
          <w:iCs/>
          <w:sz w:val="28"/>
          <w:szCs w:val="28"/>
        </w:rPr>
        <w:pPrChange w:id="4940" w:author="HPPavilion" w:date="2018-10-06T09:47:00Z">
          <w:pPr>
            <w:spacing w:before="120" w:after="100" w:afterAutospacing="1"/>
            <w:ind w:firstLine="567"/>
            <w:jc w:val="both"/>
          </w:pPr>
        </w:pPrChange>
      </w:pPr>
      <w:del w:id="4941" w:author="HPPavilion" w:date="2018-05-16T19:51:00Z">
        <w:r w:rsidRPr="00882F5C" w:rsidDel="00C905BE">
          <w:rPr>
            <w:bCs/>
            <w:iCs/>
            <w:sz w:val="28"/>
            <w:szCs w:val="28"/>
          </w:rPr>
          <w:delText>2</w:delText>
        </w:r>
      </w:del>
      <w:ins w:id="4942" w:author="HPPavilion" w:date="2018-06-16T11:10:00Z">
        <w:r w:rsidR="00A32AE1">
          <w:rPr>
            <w:bCs/>
            <w:iCs/>
            <w:sz w:val="28"/>
            <w:szCs w:val="28"/>
          </w:rPr>
          <w:t xml:space="preserve">2. Công tác quản lý hoạt động </w:t>
        </w:r>
      </w:ins>
      <w:ins w:id="4943" w:author="HPPavilion" w:date="2018-06-16T11:11:00Z">
        <w:r w:rsidR="00A32AE1">
          <w:rPr>
            <w:bCs/>
            <w:iCs/>
            <w:sz w:val="28"/>
            <w:szCs w:val="28"/>
          </w:rPr>
          <w:t>đưa người lao động đi làm việc ở nước ngoài</w:t>
        </w:r>
      </w:ins>
      <w:del w:id="4944" w:author="HPPavilion" w:date="2018-06-16T11:10:00Z">
        <w:r w:rsidRPr="00882F5C" w:rsidDel="00A32AE1">
          <w:rPr>
            <w:bCs/>
            <w:iCs/>
            <w:sz w:val="28"/>
            <w:szCs w:val="28"/>
          </w:rPr>
          <w:delText>. Quản lý lao động, quản lý doanh nghiệp</w:delText>
        </w:r>
      </w:del>
    </w:p>
    <w:p w:rsidR="00A46D17" w:rsidRPr="00A46D17" w:rsidRDefault="00A46D17" w:rsidP="00A46D17">
      <w:pPr>
        <w:spacing w:before="120"/>
        <w:ind w:firstLine="567"/>
        <w:jc w:val="both"/>
        <w:rPr>
          <w:bCs/>
          <w:i/>
          <w:iCs/>
          <w:sz w:val="28"/>
          <w:szCs w:val="28"/>
          <w:rPrChange w:id="4945" w:author="HPPavilion" w:date="2018-05-16T19:52:00Z">
            <w:rPr>
              <w:bCs/>
              <w:iCs/>
              <w:sz w:val="28"/>
              <w:szCs w:val="28"/>
            </w:rPr>
          </w:rPrChange>
        </w:rPr>
        <w:pPrChange w:id="4946" w:author="HPPavilion" w:date="2018-10-06T09:47:00Z">
          <w:pPr>
            <w:spacing w:before="120" w:after="100" w:afterAutospacing="1"/>
            <w:ind w:firstLine="567"/>
            <w:jc w:val="both"/>
          </w:pPr>
        </w:pPrChange>
      </w:pPr>
      <w:del w:id="4947" w:author="HPPavilion" w:date="2018-05-16T19:52:00Z">
        <w:r w:rsidRPr="00A46D17">
          <w:rPr>
            <w:bCs/>
            <w:i/>
            <w:iCs/>
            <w:sz w:val="28"/>
            <w:szCs w:val="28"/>
            <w:rPrChange w:id="4948" w:author="HPPavilion" w:date="2018-05-16T19:52:00Z">
              <w:rPr>
                <w:bCs/>
                <w:iCs/>
                <w:sz w:val="28"/>
                <w:szCs w:val="28"/>
              </w:rPr>
            </w:rPrChange>
          </w:rPr>
          <w:delText>2</w:delText>
        </w:r>
      </w:del>
      <w:ins w:id="4949" w:author="HPPavilion" w:date="2018-06-16T11:11:00Z">
        <w:r w:rsidR="00A32AE1">
          <w:rPr>
            <w:bCs/>
            <w:i/>
            <w:iCs/>
            <w:sz w:val="28"/>
            <w:szCs w:val="28"/>
          </w:rPr>
          <w:t>2</w:t>
        </w:r>
      </w:ins>
      <w:r w:rsidRPr="00A46D17">
        <w:rPr>
          <w:bCs/>
          <w:i/>
          <w:iCs/>
          <w:sz w:val="28"/>
          <w:szCs w:val="28"/>
          <w:rPrChange w:id="4950" w:author="HPPavilion" w:date="2018-05-16T19:52:00Z">
            <w:rPr>
              <w:bCs/>
              <w:iCs/>
              <w:sz w:val="28"/>
              <w:szCs w:val="28"/>
            </w:rPr>
          </w:rPrChange>
        </w:rPr>
        <w:t>.1. Kết quả đạt được</w:t>
      </w:r>
    </w:p>
    <w:p w:rsidR="00A46D17" w:rsidRDefault="002F1A13" w:rsidP="00A46D17">
      <w:pPr>
        <w:spacing w:before="120"/>
        <w:ind w:firstLine="720"/>
        <w:jc w:val="both"/>
        <w:rPr>
          <w:sz w:val="28"/>
          <w:szCs w:val="28"/>
        </w:rPr>
        <w:pPrChange w:id="4951" w:author="HPPavilion" w:date="2018-10-06T09:47:00Z">
          <w:pPr>
            <w:spacing w:before="120" w:after="100" w:afterAutospacing="1"/>
            <w:ind w:firstLine="720"/>
            <w:jc w:val="both"/>
          </w:pPr>
        </w:pPrChange>
      </w:pPr>
      <w:r w:rsidRPr="00882F5C">
        <w:rPr>
          <w:sz w:val="28"/>
          <w:szCs w:val="28"/>
        </w:rPr>
        <w:t xml:space="preserve">Trong phạm vi chức năng, nhiệm vụ theo luật định, Bộ Ngoại giao đã chủ động chỉ đạo cơ quan đại diện Việt Nam ở nước ngoài tăng cường công tác quản lý và bảo hộ lao động Việt Nam làm việc ở nước ngoài, tăng cường cung cấp thông tin và phối hợp với Bộ Công an trong thực hiện các biện pháp chống trốn, phát hiện, xử lý các hành vi vi phạm pháp luật. Có </w:t>
      </w:r>
      <w:del w:id="4952" w:author="HPPavilion" w:date="2018-06-07T16:42:00Z">
        <w:r w:rsidRPr="00882F5C" w:rsidDel="007E65D7">
          <w:rPr>
            <w:sz w:val="28"/>
            <w:szCs w:val="28"/>
          </w:rPr>
          <w:delText>6</w:delText>
        </w:r>
      </w:del>
      <w:ins w:id="4953" w:author="HPPavilion" w:date="2018-06-07T16:42:00Z">
        <w:r w:rsidR="007E65D7">
          <w:rPr>
            <w:sz w:val="28"/>
            <w:szCs w:val="28"/>
          </w:rPr>
          <w:t>9</w:t>
        </w:r>
      </w:ins>
      <w:r w:rsidRPr="00882F5C">
        <w:rPr>
          <w:sz w:val="28"/>
          <w:szCs w:val="28"/>
        </w:rPr>
        <w:t xml:space="preserve"> thị trường có đông lao động Việt Nam làm việc, trong cơ quan đại diện ngoại giao của nước ta đã thành lập Ban quản lý lao động để thực hiện một số chức năng quản lý, theo dõi, kiểm tra, giám sát và hỗ trợ kịp thời cho lao động, cho doanh nghiệp trong quá trình người lao động làm việc ở nước bạn</w:t>
      </w:r>
      <w:ins w:id="4954" w:author="HPPavilion" w:date="2018-06-07T16:42:00Z">
        <w:r w:rsidR="007E65D7">
          <w:rPr>
            <w:sz w:val="28"/>
            <w:szCs w:val="28"/>
          </w:rPr>
          <w:t xml:space="preserve"> (hiện còn duy trì 6 Ban)</w:t>
        </w:r>
      </w:ins>
      <w:r w:rsidRPr="00882F5C">
        <w:rPr>
          <w:rStyle w:val="FootnoteReference"/>
          <w:sz w:val="28"/>
          <w:szCs w:val="28"/>
        </w:rPr>
        <w:footnoteReference w:id="75"/>
      </w:r>
      <w:r w:rsidRPr="00882F5C">
        <w:rPr>
          <w:sz w:val="28"/>
          <w:szCs w:val="28"/>
        </w:rPr>
        <w:t>.</w:t>
      </w:r>
    </w:p>
    <w:p w:rsidR="00A46D17" w:rsidRDefault="00557BFE" w:rsidP="00A46D17">
      <w:pPr>
        <w:spacing w:before="120"/>
        <w:ind w:firstLine="720"/>
        <w:jc w:val="both"/>
        <w:rPr>
          <w:ins w:id="4955" w:author="HPPavilion" w:date="2018-06-08T16:43:00Z"/>
          <w:color w:val="000000"/>
          <w:sz w:val="28"/>
          <w:szCs w:val="28"/>
          <w:lang w:val="nl-NL"/>
        </w:rPr>
        <w:pPrChange w:id="4956" w:author="HPPavilion" w:date="2018-10-06T09:47:00Z">
          <w:pPr>
            <w:spacing w:before="120" w:after="100" w:afterAutospacing="1"/>
            <w:ind w:firstLine="720"/>
            <w:jc w:val="both"/>
          </w:pPr>
        </w:pPrChange>
      </w:pPr>
      <w:r w:rsidRPr="00882F5C">
        <w:rPr>
          <w:color w:val="000000"/>
          <w:sz w:val="28"/>
          <w:szCs w:val="28"/>
          <w:lang w:val="nl-NL"/>
        </w:rPr>
        <w:t>Theo quy định của pháp luật, các doanh nghiệp có trách nhiệm cử đại diện để quản lý và bảo vệ quyền lợi của người lao động ở nước ngoài; Các doanh nghiệp đều đã cử đại diện quản lý lao động sang các thị trường doanh nghiệp</w:t>
      </w:r>
      <w:ins w:id="4957" w:author="HPPavilion" w:date="2018-06-08T16:43:00Z">
        <w:r w:rsidR="00663F50">
          <w:rPr>
            <w:color w:val="000000"/>
            <w:sz w:val="28"/>
            <w:szCs w:val="28"/>
            <w:lang w:val="nl-NL"/>
          </w:rPr>
          <w:t xml:space="preserve"> </w:t>
        </w:r>
      </w:ins>
      <w:del w:id="4958" w:author="HPPavilion" w:date="2018-06-08T16:43:00Z">
        <w:r w:rsidRPr="00882F5C" w:rsidDel="00663F50">
          <w:rPr>
            <w:color w:val="000000"/>
            <w:sz w:val="28"/>
            <w:szCs w:val="28"/>
            <w:lang w:val="nl-NL"/>
          </w:rPr>
          <w:delText xml:space="preserve"> </w:delText>
        </w:r>
      </w:del>
      <w:r w:rsidRPr="00882F5C">
        <w:rPr>
          <w:color w:val="000000"/>
          <w:sz w:val="28"/>
          <w:szCs w:val="28"/>
          <w:lang w:val="nl-NL"/>
        </w:rPr>
        <w:t>đưa nhiều lao động đi và phần lớn các doanh nghiệp đã theo dõi, kịp thời xử lý các vấn đề phát sinh đối với người lao động</w:t>
      </w:r>
      <w:r w:rsidRPr="00882F5C">
        <w:rPr>
          <w:rStyle w:val="FootnoteReference"/>
          <w:color w:val="000000"/>
          <w:sz w:val="28"/>
          <w:szCs w:val="28"/>
          <w:lang w:val="nl-NL"/>
        </w:rPr>
        <w:footnoteReference w:id="76"/>
      </w:r>
      <w:r w:rsidRPr="00882F5C">
        <w:rPr>
          <w:color w:val="000000"/>
          <w:sz w:val="28"/>
          <w:szCs w:val="28"/>
          <w:lang w:val="nl-NL"/>
        </w:rPr>
        <w:t>.</w:t>
      </w:r>
    </w:p>
    <w:p w:rsidR="00A46D17" w:rsidRDefault="00663F50" w:rsidP="00A46D17">
      <w:pPr>
        <w:spacing w:before="120"/>
        <w:ind w:firstLine="567"/>
        <w:jc w:val="both"/>
        <w:rPr>
          <w:ins w:id="4959" w:author="HPPavilion" w:date="2018-06-08T16:43:00Z"/>
          <w:sz w:val="28"/>
          <w:szCs w:val="28"/>
          <w:lang w:val="nl-NL"/>
        </w:rPr>
        <w:pPrChange w:id="4960" w:author="HPPavilion" w:date="2018-10-06T09:47:00Z">
          <w:pPr>
            <w:spacing w:before="120" w:after="100" w:afterAutospacing="1"/>
            <w:ind w:firstLine="567"/>
            <w:jc w:val="both"/>
          </w:pPr>
        </w:pPrChange>
      </w:pPr>
      <w:ins w:id="4961" w:author="HPPavilion" w:date="2018-06-08T16:43:00Z">
        <w:r w:rsidRPr="00882F5C">
          <w:rPr>
            <w:rFonts w:eastAsia="Calibri"/>
            <w:sz w:val="28"/>
            <w:szCs w:val="28"/>
            <w:lang w:val="pt-PT"/>
          </w:rPr>
          <w:t>Đã hình thành một</w:t>
        </w:r>
        <w:r>
          <w:rPr>
            <w:rFonts w:eastAsia="Calibri"/>
            <w:sz w:val="28"/>
            <w:szCs w:val="28"/>
            <w:lang w:val="pt-PT"/>
          </w:rPr>
          <w:t xml:space="preserve"> </w:t>
        </w:r>
        <w:r w:rsidRPr="00882F5C">
          <w:rPr>
            <w:rFonts w:eastAsia="Calibri"/>
            <w:sz w:val="28"/>
            <w:szCs w:val="28"/>
            <w:lang w:val="pt-PT"/>
          </w:rPr>
          <w:t>số mô hình quản lý lao động ở nước ngoài phù hợp với đặc thù của từng thị trường. Cụ thể,</w:t>
        </w:r>
        <w:r w:rsidRPr="00882F5C">
          <w:rPr>
            <w:sz w:val="28"/>
            <w:szCs w:val="28"/>
            <w:lang w:val="pt-PT"/>
          </w:rPr>
          <w:t xml:space="preserve">ở những nước có nhiều lao </w:t>
        </w:r>
        <w:r w:rsidRPr="00882F5C">
          <w:rPr>
            <w:rFonts w:eastAsia="Batang"/>
            <w:sz w:val="28"/>
            <w:szCs w:val="28"/>
            <w:lang w:val="pt-PT"/>
          </w:rPr>
          <w:t>đ</w:t>
        </w:r>
        <w:r w:rsidRPr="00882F5C">
          <w:rPr>
            <w:sz w:val="28"/>
            <w:szCs w:val="28"/>
            <w:lang w:val="pt-PT"/>
          </w:rPr>
          <w:t xml:space="preserve">ộng Việt Nam, thành lập các Ban Quản lý lao </w:t>
        </w:r>
        <w:r w:rsidRPr="00882F5C">
          <w:rPr>
            <w:rFonts w:eastAsia="Batang"/>
            <w:sz w:val="28"/>
            <w:szCs w:val="28"/>
            <w:lang w:val="pt-PT"/>
          </w:rPr>
          <w:t>đ</w:t>
        </w:r>
        <w:r w:rsidRPr="00882F5C">
          <w:rPr>
            <w:sz w:val="28"/>
            <w:szCs w:val="28"/>
            <w:lang w:val="pt-PT"/>
          </w:rPr>
          <w:t xml:space="preserve">ộng trực thuộc Cơ quan </w:t>
        </w:r>
        <w:r w:rsidRPr="00882F5C">
          <w:rPr>
            <w:rFonts w:eastAsia="Batang"/>
            <w:sz w:val="28"/>
            <w:szCs w:val="28"/>
            <w:lang w:val="pt-PT"/>
          </w:rPr>
          <w:t>đ</w:t>
        </w:r>
        <w:r w:rsidRPr="00882F5C">
          <w:rPr>
            <w:sz w:val="28"/>
            <w:szCs w:val="28"/>
            <w:lang w:val="pt-PT"/>
          </w:rPr>
          <w:t>ại diện ngoại giao của Việt Nam</w:t>
        </w:r>
        <w:r w:rsidRPr="00882F5C">
          <w:rPr>
            <w:rFonts w:eastAsia="Batang"/>
            <w:sz w:val="28"/>
            <w:szCs w:val="28"/>
            <w:lang w:val="pt-PT"/>
          </w:rPr>
          <w:t>, như tại Nhật Bản, Hàn Quốc, Đài Loan (Trung Quốc)</w:t>
        </w:r>
        <w:r w:rsidRPr="00882F5C">
          <w:rPr>
            <w:sz w:val="28"/>
            <w:szCs w:val="28"/>
            <w:lang w:val="pt-PT"/>
          </w:rPr>
          <w:t xml:space="preserve"> v.v...</w:t>
        </w:r>
        <w:r w:rsidRPr="00882F5C">
          <w:rPr>
            <w:rFonts w:eastAsia="Calibri"/>
            <w:sz w:val="28"/>
            <w:szCs w:val="28"/>
            <w:lang w:val="pt-PT"/>
          </w:rPr>
          <w:t xml:space="preserve">Ở những thị trường có ít lao động thì có cán bộ phụ trách quản lý lao động tại Cơ quan đại diện ngoại giao như tại UAE, Ả rập Xê út. </w:t>
        </w:r>
        <w:r w:rsidRPr="00882F5C">
          <w:rPr>
            <w:sz w:val="28"/>
            <w:szCs w:val="28"/>
            <w:lang w:val="de-DE"/>
          </w:rPr>
          <w:t>Các cơ quan đại diện ngoại giao, nơi chưa có Ban quản lý lao động, đã tích cực, chủ động thực hiện công tác bảo hộ, giúp đỡ người lao động ở nước ngoài khi người lao động liên hệ, yêu cầu.</w:t>
        </w:r>
      </w:ins>
    </w:p>
    <w:p w:rsidR="00A46D17" w:rsidRDefault="00A32AE1" w:rsidP="00A46D17">
      <w:pPr>
        <w:spacing w:before="120"/>
        <w:ind w:firstLine="720"/>
        <w:jc w:val="both"/>
        <w:rPr>
          <w:del w:id="4962" w:author="HPPavilion" w:date="2018-06-08T16:43:00Z"/>
          <w:color w:val="000000"/>
          <w:sz w:val="28"/>
          <w:szCs w:val="28"/>
          <w:lang w:val="nl-NL"/>
        </w:rPr>
        <w:pPrChange w:id="4963" w:author="HPPavilion" w:date="2018-10-06T09:47:00Z">
          <w:pPr>
            <w:spacing w:before="120" w:after="100" w:afterAutospacing="1"/>
            <w:ind w:firstLine="720"/>
            <w:jc w:val="both"/>
          </w:pPr>
        </w:pPrChange>
      </w:pPr>
      <w:ins w:id="4964" w:author="HPPavilion" w:date="2018-06-16T11:11:00Z">
        <w:r>
          <w:rPr>
            <w:color w:val="000000"/>
            <w:sz w:val="28"/>
            <w:szCs w:val="28"/>
            <w:lang w:val="nl-NL"/>
          </w:rPr>
          <w:t>2</w:t>
        </w:r>
      </w:ins>
    </w:p>
    <w:p w:rsidR="00A46D17" w:rsidRPr="00A46D17" w:rsidRDefault="00A46D17" w:rsidP="00A46D17">
      <w:pPr>
        <w:spacing w:before="120"/>
        <w:ind w:firstLine="567"/>
        <w:jc w:val="both"/>
        <w:rPr>
          <w:bCs/>
          <w:i/>
          <w:iCs/>
          <w:sz w:val="28"/>
          <w:szCs w:val="28"/>
          <w:rPrChange w:id="4965" w:author="HPPavilion" w:date="2018-05-16T19:52:00Z">
            <w:rPr>
              <w:bCs/>
              <w:iCs/>
              <w:sz w:val="28"/>
              <w:szCs w:val="28"/>
            </w:rPr>
          </w:rPrChange>
        </w:rPr>
        <w:pPrChange w:id="4966" w:author="HPPavilion" w:date="2018-10-06T09:47:00Z">
          <w:pPr>
            <w:spacing w:before="120" w:after="100" w:afterAutospacing="1"/>
            <w:ind w:firstLine="567"/>
            <w:jc w:val="both"/>
          </w:pPr>
        </w:pPrChange>
      </w:pPr>
      <w:del w:id="4967" w:author="HPPavilion" w:date="2018-05-16T19:52:00Z">
        <w:r w:rsidRPr="00A46D17">
          <w:rPr>
            <w:bCs/>
            <w:i/>
            <w:iCs/>
            <w:sz w:val="28"/>
            <w:szCs w:val="28"/>
            <w:rPrChange w:id="4968" w:author="HPPavilion" w:date="2018-05-16T19:52:00Z">
              <w:rPr>
                <w:bCs/>
                <w:iCs/>
                <w:sz w:val="28"/>
                <w:szCs w:val="28"/>
              </w:rPr>
            </w:rPrChange>
          </w:rPr>
          <w:delText>2</w:delText>
        </w:r>
      </w:del>
      <w:r w:rsidRPr="00A46D17">
        <w:rPr>
          <w:bCs/>
          <w:i/>
          <w:iCs/>
          <w:sz w:val="28"/>
          <w:szCs w:val="28"/>
          <w:rPrChange w:id="4969" w:author="HPPavilion" w:date="2018-05-16T19:52:00Z">
            <w:rPr>
              <w:bCs/>
              <w:iCs/>
              <w:sz w:val="28"/>
              <w:szCs w:val="28"/>
            </w:rPr>
          </w:rPrChange>
        </w:rPr>
        <w:t>.2. Mặt hạn chế</w:t>
      </w:r>
    </w:p>
    <w:p w:rsidR="00A46D17" w:rsidRDefault="00557BFE" w:rsidP="00A46D17">
      <w:pPr>
        <w:spacing w:before="120"/>
        <w:ind w:firstLine="720"/>
        <w:jc w:val="both"/>
        <w:rPr>
          <w:ins w:id="4970" w:author="HPPavilion" w:date="2018-06-08T16:45:00Z"/>
          <w:color w:val="000000"/>
          <w:sz w:val="28"/>
          <w:szCs w:val="28"/>
          <w:lang w:val="nl-NL"/>
        </w:rPr>
        <w:pPrChange w:id="4971" w:author="HPPavilion" w:date="2018-10-06T09:47:00Z">
          <w:pPr>
            <w:spacing w:before="120" w:after="100" w:afterAutospacing="1"/>
            <w:ind w:firstLine="720"/>
            <w:jc w:val="both"/>
          </w:pPr>
        </w:pPrChange>
      </w:pPr>
      <w:del w:id="4972" w:author="HPPavilion" w:date="2018-06-08T16:15:00Z">
        <w:r w:rsidRPr="00882F5C" w:rsidDel="006B2ADD">
          <w:rPr>
            <w:color w:val="000000"/>
            <w:sz w:val="28"/>
            <w:szCs w:val="28"/>
            <w:lang w:val="nl-NL"/>
          </w:rPr>
          <w:delText>Tuy nhiên, d</w:delText>
        </w:r>
      </w:del>
      <w:ins w:id="4973" w:author="HPPavilion" w:date="2018-06-08T16:15:00Z">
        <w:r w:rsidR="006B2ADD">
          <w:rPr>
            <w:color w:val="000000"/>
            <w:sz w:val="28"/>
            <w:szCs w:val="28"/>
            <w:lang w:val="nl-NL"/>
          </w:rPr>
          <w:t>D</w:t>
        </w:r>
      </w:ins>
      <w:r w:rsidRPr="00882F5C">
        <w:rPr>
          <w:color w:val="000000"/>
          <w:sz w:val="28"/>
          <w:szCs w:val="28"/>
          <w:lang w:val="nl-NL"/>
        </w:rPr>
        <w:t xml:space="preserve">o địa bàn làm việc của lao động Việt Nam tại các nước rất rộng, trong khi số cán bộ của các Ban quản lý lao động lại rất mỏng; </w:t>
      </w:r>
      <w:r w:rsidRPr="00882F5C">
        <w:rPr>
          <w:sz w:val="28"/>
          <w:szCs w:val="28"/>
          <w:lang w:val="nl-NL"/>
        </w:rPr>
        <w:t xml:space="preserve">thiếu sự kết nối giữa doanh nghiệp hoạt động dịch vụ với các cơ quan đại diện; </w:t>
      </w:r>
      <w:r w:rsidRPr="00882F5C">
        <w:rPr>
          <w:color w:val="000000"/>
          <w:sz w:val="28"/>
          <w:szCs w:val="28"/>
          <w:lang w:val="nl-NL"/>
        </w:rPr>
        <w:t>nhiều quốc gia chưa có Cơ quan đại diện hoặc một Cơ quan đại diện phải kiêm nhiệm một số quốc gia (hiện ta mới mở 67 Đại sứ quán, 23 Tổng Lãnh sự quán và 07 Cơ quan Lãnh sự danh dự trên toàn thế giới) cùng với kinh phí hoạt động còn eo hẹp, nên việc hỗ trợ người lao động có lúc, có nơi còn chưa kịp thời, chưa triệt để. Các cơ quan Đại diện ngoại giao, các cơ quan quản lý nhà nước mới quan tâm, tập trung xử lý chủ yếu các vụ việc khi đã phát sinh, những vụ việc lớn có tính chất nghiêm trọng hoặc mang tính tập thể.</w:t>
      </w:r>
    </w:p>
    <w:p w:rsidR="00A46D17" w:rsidRDefault="00D12879" w:rsidP="00A46D17">
      <w:pPr>
        <w:spacing w:before="120"/>
        <w:ind w:firstLine="720"/>
        <w:jc w:val="both"/>
        <w:rPr>
          <w:del w:id="4974" w:author="HPPavilion" w:date="2018-06-08T16:45:00Z"/>
          <w:color w:val="000000"/>
          <w:sz w:val="28"/>
          <w:szCs w:val="28"/>
          <w:lang w:val="nl-NL"/>
        </w:rPr>
        <w:pPrChange w:id="4975" w:author="HPPavilion" w:date="2018-10-06T09:47:00Z">
          <w:pPr>
            <w:spacing w:before="120" w:after="100" w:afterAutospacing="1"/>
            <w:ind w:firstLine="720"/>
            <w:jc w:val="both"/>
          </w:pPr>
        </w:pPrChange>
      </w:pPr>
      <w:moveToRangeStart w:id="4976" w:author="HPPavilion" w:date="2018-06-08T16:45:00Z" w:name="move516239657"/>
      <w:moveTo w:id="4977" w:author="HPPavilion" w:date="2018-06-08T16:45:00Z">
        <w:del w:id="4978" w:author="HPPavilion" w:date="2018-06-08T16:45:00Z">
          <w:r w:rsidRPr="00882F5C" w:rsidDel="00D12879">
            <w:rPr>
              <w:i/>
              <w:sz w:val="28"/>
              <w:szCs w:val="28"/>
              <w:lang w:val="nl-NL"/>
            </w:rPr>
            <w:delText xml:space="preserve">Công tác quản lý và hỗ trợ lao động làm việc ở nước ngoài còn gặp nhiều khó khăn. </w:delText>
          </w:r>
          <w:r w:rsidRPr="00882F5C" w:rsidDel="00D12879">
            <w:rPr>
              <w:color w:val="000000"/>
              <w:sz w:val="28"/>
              <w:szCs w:val="28"/>
              <w:lang w:val="pt-PT"/>
            </w:rPr>
            <w:delText xml:space="preserve">Do </w:delText>
          </w:r>
          <w:r w:rsidRPr="00882F5C" w:rsidDel="00D12879">
            <w:rPr>
              <w:rFonts w:eastAsia="Batang"/>
              <w:color w:val="000000"/>
              <w:sz w:val="28"/>
              <w:szCs w:val="28"/>
              <w:lang w:val="pt-PT"/>
            </w:rPr>
            <w:delText>đ</w:delText>
          </w:r>
          <w:r w:rsidRPr="00882F5C" w:rsidDel="00D12879">
            <w:rPr>
              <w:color w:val="000000"/>
              <w:sz w:val="28"/>
              <w:szCs w:val="28"/>
              <w:lang w:val="pt-PT"/>
            </w:rPr>
            <w:delText xml:space="preserve">ịa bàn làm việc của lao </w:delText>
          </w:r>
          <w:r w:rsidRPr="00882F5C" w:rsidDel="00D12879">
            <w:rPr>
              <w:rFonts w:eastAsia="Batang"/>
              <w:color w:val="000000"/>
              <w:sz w:val="28"/>
              <w:szCs w:val="28"/>
              <w:lang w:val="pt-PT"/>
            </w:rPr>
            <w:delText>đ</w:delText>
          </w:r>
          <w:r w:rsidRPr="00882F5C" w:rsidDel="00D12879">
            <w:rPr>
              <w:color w:val="000000"/>
              <w:sz w:val="28"/>
              <w:szCs w:val="28"/>
              <w:lang w:val="pt-PT"/>
            </w:rPr>
            <w:delText xml:space="preserve">ộng Việt Nam tại các nước rất rộng, trong khi số cán bộ quản lý lao </w:delText>
          </w:r>
          <w:r w:rsidRPr="00882F5C" w:rsidDel="00D12879">
            <w:rPr>
              <w:rFonts w:eastAsia="Batang"/>
              <w:color w:val="000000"/>
              <w:sz w:val="28"/>
              <w:szCs w:val="28"/>
              <w:lang w:val="pt-PT"/>
            </w:rPr>
            <w:delText>đ</w:delText>
          </w:r>
          <w:r w:rsidRPr="00882F5C" w:rsidDel="00D12879">
            <w:rPr>
              <w:color w:val="000000"/>
              <w:sz w:val="28"/>
              <w:szCs w:val="28"/>
              <w:lang w:val="pt-PT"/>
            </w:rPr>
            <w:delText xml:space="preserve">ộng lại rất mỏng; </w:delText>
          </w:r>
          <w:r w:rsidRPr="00882F5C" w:rsidDel="00D12879">
            <w:rPr>
              <w:sz w:val="28"/>
              <w:szCs w:val="28"/>
              <w:lang w:val="pt-PT"/>
            </w:rPr>
            <w:delText xml:space="preserve">thiếu sự kết nối giữa doanh nghiệphoạt động dịch vụ với các Cơ quan đại diện, </w:delText>
          </w:r>
          <w:r w:rsidRPr="00882F5C" w:rsidDel="00D12879">
            <w:rPr>
              <w:color w:val="000000"/>
              <w:sz w:val="28"/>
              <w:szCs w:val="28"/>
              <w:lang w:val="pt-PT"/>
            </w:rPr>
            <w:delText xml:space="preserve">cùng với kinh phí hoạt </w:delText>
          </w:r>
          <w:r w:rsidRPr="00882F5C" w:rsidDel="00D12879">
            <w:rPr>
              <w:rFonts w:eastAsia="Batang"/>
              <w:color w:val="000000"/>
              <w:sz w:val="28"/>
              <w:szCs w:val="28"/>
              <w:lang w:val="pt-PT"/>
            </w:rPr>
            <w:delText>đ</w:delText>
          </w:r>
          <w:r w:rsidRPr="00882F5C" w:rsidDel="00D12879">
            <w:rPr>
              <w:color w:val="000000"/>
              <w:sz w:val="28"/>
              <w:szCs w:val="28"/>
              <w:lang w:val="pt-PT"/>
            </w:rPr>
            <w:delText xml:space="preserve">ộng còn eo hẹp, nên việc hỗ trợ người lao </w:delText>
          </w:r>
          <w:r w:rsidRPr="00882F5C" w:rsidDel="00D12879">
            <w:rPr>
              <w:rFonts w:eastAsia="Batang"/>
              <w:color w:val="000000"/>
              <w:sz w:val="28"/>
              <w:szCs w:val="28"/>
              <w:lang w:val="pt-PT"/>
            </w:rPr>
            <w:delText>đ</w:delText>
          </w:r>
          <w:r w:rsidRPr="00882F5C" w:rsidDel="00D12879">
            <w:rPr>
              <w:color w:val="000000"/>
              <w:sz w:val="28"/>
              <w:szCs w:val="28"/>
              <w:lang w:val="pt-PT"/>
            </w:rPr>
            <w:delText xml:space="preserve">ộng có lúc, có nơi còn chưa kịp thời, chưa triệt </w:delText>
          </w:r>
          <w:r w:rsidRPr="00882F5C" w:rsidDel="00D12879">
            <w:rPr>
              <w:rFonts w:eastAsia="Batang"/>
              <w:color w:val="000000"/>
              <w:sz w:val="28"/>
              <w:szCs w:val="28"/>
              <w:lang w:val="pt-PT"/>
            </w:rPr>
            <w:delText>đ</w:delText>
          </w:r>
          <w:r w:rsidRPr="00882F5C" w:rsidDel="00D12879">
            <w:rPr>
              <w:color w:val="000000"/>
              <w:sz w:val="28"/>
              <w:szCs w:val="28"/>
              <w:lang w:val="pt-PT"/>
            </w:rPr>
            <w:delText>ể. Các cơ quan đại diện ngoại giao, các cơ quan quản lý nhà nước mới quan tâm, tập trung xử lý chủ yếu các vụ việc khi đã phát sinh, những vụ việc lớn có tính chất nghiêm trọng hoặc mang tính tập thể</w:delText>
          </w:r>
        </w:del>
      </w:moveTo>
      <w:moveToRangeEnd w:id="4976"/>
    </w:p>
    <w:p w:rsidR="00A46D17" w:rsidRDefault="002F1A13" w:rsidP="00A46D17">
      <w:pPr>
        <w:spacing w:before="120"/>
        <w:ind w:firstLine="720"/>
        <w:jc w:val="both"/>
        <w:rPr>
          <w:sz w:val="28"/>
          <w:szCs w:val="28"/>
        </w:rPr>
        <w:pPrChange w:id="4979" w:author="HPPavilion" w:date="2018-10-06T09:47:00Z">
          <w:pPr>
            <w:spacing w:before="120" w:after="100" w:afterAutospacing="1"/>
            <w:ind w:firstLine="720"/>
            <w:jc w:val="both"/>
          </w:pPr>
        </w:pPrChange>
      </w:pPr>
      <w:r w:rsidRPr="00882F5C">
        <w:rPr>
          <w:sz w:val="28"/>
          <w:szCs w:val="28"/>
        </w:rPr>
        <w:t>Công tác bảo hộ công dân bao gồm nhiều thủ tục và các lĩnh vực khác nhau từ hợp pháp hóa văn bản, giấy tờ, chứng nhận lãnh sự, cấp hộ chiếu, giấy thông hành, xử lý các vụ việc cụ thể phát sinh liên quan đến công dân...</w:t>
      </w:r>
      <w:r w:rsidR="00557BFE" w:rsidRPr="00882F5C">
        <w:rPr>
          <w:iCs/>
          <w:sz w:val="28"/>
          <w:szCs w:val="28"/>
        </w:rPr>
        <w:t>C</w:t>
      </w:r>
      <w:r w:rsidRPr="00882F5C">
        <w:rPr>
          <w:sz w:val="28"/>
          <w:szCs w:val="28"/>
        </w:rPr>
        <w:t>ông tác này những năm gần đây đã được triển khai tốt hơn trước khi có luật, đặc biệt kể từ khi Thủ tướng Chính phủ ban hành Quyết định số 119/2007/QĐ-TTg, ngày 25/7/2007 về việc thành lập “Quỹ Bảo hộ công dân và pháp nhân Việt Nam ở nước ngoài”</w:t>
      </w:r>
      <w:r w:rsidRPr="00882F5C">
        <w:rPr>
          <w:rStyle w:val="FootnoteReference"/>
          <w:sz w:val="28"/>
          <w:szCs w:val="28"/>
          <w:lang w:val="it-IT"/>
        </w:rPr>
        <w:footnoteReference w:id="77"/>
      </w:r>
      <w:r w:rsidRPr="00882F5C">
        <w:rPr>
          <w:sz w:val="28"/>
          <w:szCs w:val="28"/>
        </w:rPr>
        <w:t xml:space="preserve">. </w:t>
      </w:r>
      <w:ins w:id="4980" w:author="HPPavilion" w:date="2018-06-08T16:16:00Z">
        <w:r w:rsidR="006B2ADD" w:rsidRPr="00882F5C">
          <w:rPr>
            <w:sz w:val="28"/>
            <w:szCs w:val="28"/>
          </w:rPr>
          <w:t xml:space="preserve">Tuy nhiên, thực tiễn cho thấy chưa có sự phân định rõ ràng trong việc bảo hộ công dân nói chung với bảo hộ công dân khi đi làm việc ở nước ngoài theo hợp đồng. Thậm chí, trong nhiều trường hợp </w:t>
        </w:r>
        <w:r w:rsidR="006B2ADD">
          <w:rPr>
            <w:sz w:val="28"/>
            <w:szCs w:val="28"/>
          </w:rPr>
          <w:t xml:space="preserve">người lao động trở thành </w:t>
        </w:r>
        <w:r w:rsidR="006B2ADD" w:rsidRPr="00882F5C">
          <w:rPr>
            <w:sz w:val="28"/>
            <w:szCs w:val="28"/>
          </w:rPr>
          <w:t xml:space="preserve">bất lợi </w:t>
        </w:r>
        <w:r w:rsidR="006B2ADD">
          <w:rPr>
            <w:sz w:val="28"/>
            <w:szCs w:val="28"/>
          </w:rPr>
          <w:t>và gặp không ít</w:t>
        </w:r>
        <w:r w:rsidR="006B2ADD" w:rsidRPr="00882F5C">
          <w:rPr>
            <w:sz w:val="28"/>
            <w:szCs w:val="28"/>
          </w:rPr>
          <w:t xml:space="preserve">khó khăn </w:t>
        </w:r>
        <w:r w:rsidR="006B2ADD">
          <w:rPr>
            <w:sz w:val="28"/>
            <w:szCs w:val="28"/>
          </w:rPr>
          <w:t xml:space="preserve">về thủ tục hành chính để được nhận sự hỗ trợ từ Quỹ </w:t>
        </w:r>
        <w:r w:rsidR="006B2ADD" w:rsidRPr="00882F5C">
          <w:rPr>
            <w:sz w:val="28"/>
            <w:szCs w:val="28"/>
          </w:rPr>
          <w:t xml:space="preserve">Cụ thể, </w:t>
        </w:r>
        <w:r w:rsidR="006B2ADD">
          <w:rPr>
            <w:sz w:val="28"/>
            <w:szCs w:val="28"/>
          </w:rPr>
          <w:t>theo quy định hiện hành,</w:t>
        </w:r>
      </w:ins>
      <w:del w:id="4981" w:author="HPPavilion" w:date="2018-06-08T16:16:00Z">
        <w:r w:rsidRPr="00882F5C" w:rsidDel="006B2ADD">
          <w:rPr>
            <w:sz w:val="28"/>
            <w:szCs w:val="28"/>
          </w:rPr>
          <w:delText>Tuy nhiên, qua thực tiễn cho thấy chưa có sự phân định rõ ràng trong việc bảo hộ công dân nói chung với bảo hộ công dân khi đi làm việc ở nước ngoài theo hợp đồng. Thậm chí, nếu có thì trong nhiều trường hợp còn có thể gây khó khăn và bất lợi hơn cho người lao động. Cụ thể,</w:delText>
        </w:r>
      </w:del>
      <w:r w:rsidRPr="00882F5C">
        <w:rPr>
          <w:sz w:val="28"/>
          <w:szCs w:val="28"/>
        </w:rPr>
        <w:t xml:space="preserve"> nếu là công dân xuất cảnh theo các trường hợp thông thường thì khi xảy ra vụ việc Bộ Ngoại giao thông qua các cơ quan đại diện ngoại giao ở nước ngoài có thể sử dụng ngay Quỹ Bảo hộ công dân để mua vé máy bay, các nhu yếu phẩm tối thiểu ... cho công dân, nhưng đối với người lao động lại phải mất rất nhiều thời gian và thủ tục để xác minh từ công ty hoạt động dịch vụ đưa đi, cam kết của Cục quản lý lao động ngoài nước... mới có thể sử dụng Quỹ để </w:t>
      </w:r>
      <w:del w:id="4982" w:author="HPPavilion" w:date="2018-06-08T16:16:00Z">
        <w:r w:rsidRPr="00882F5C" w:rsidDel="006B2ADD">
          <w:rPr>
            <w:sz w:val="28"/>
            <w:szCs w:val="28"/>
          </w:rPr>
          <w:delText>tạm ứng</w:delText>
        </w:r>
      </w:del>
      <w:ins w:id="4983" w:author="HPPavilion" w:date="2018-06-08T16:16:00Z">
        <w:r w:rsidR="006B2ADD">
          <w:rPr>
            <w:sz w:val="28"/>
            <w:szCs w:val="28"/>
          </w:rPr>
          <w:t>hỗ trợ</w:t>
        </w:r>
      </w:ins>
      <w:r w:rsidRPr="00882F5C">
        <w:rPr>
          <w:sz w:val="28"/>
          <w:szCs w:val="28"/>
        </w:rPr>
        <w:t>, giải quyết cho công dân về nước.</w:t>
      </w:r>
    </w:p>
    <w:p w:rsidR="00A46D17" w:rsidRDefault="002F1A13" w:rsidP="00A46D17">
      <w:pPr>
        <w:spacing w:before="120"/>
        <w:ind w:firstLine="720"/>
        <w:jc w:val="both"/>
        <w:rPr>
          <w:sz w:val="28"/>
          <w:szCs w:val="28"/>
        </w:rPr>
        <w:pPrChange w:id="4984" w:author="HPPavilion" w:date="2018-10-06T09:47:00Z">
          <w:pPr>
            <w:spacing w:before="120" w:after="100" w:afterAutospacing="1"/>
            <w:ind w:firstLine="720"/>
            <w:jc w:val="both"/>
          </w:pPr>
        </w:pPrChange>
      </w:pPr>
      <w:r w:rsidRPr="00882F5C">
        <w:rPr>
          <w:sz w:val="28"/>
          <w:szCs w:val="28"/>
        </w:rPr>
        <w:t>Cùng với những khó khăn do sự phức tạp của công tác bảo hộ công dân, bảo hộ người lao động, tình trạng người lao động vi phạm pháp luật, bỏ trốn ra ngoài làm việc, phá hợp đồng lao động với bên tuyển dụng... đã càng làm cho công tác bảo hộ lao động khó khăn hơn và các cơ quan đại diện ngoại giao cũng không đủ năng lực để theo dõi, thống kê và nắm bắt được các đối tượng này.</w:t>
      </w:r>
    </w:p>
    <w:p w:rsidR="00A46D17" w:rsidRDefault="002F1A13" w:rsidP="00A46D17">
      <w:pPr>
        <w:spacing w:before="120"/>
        <w:ind w:firstLine="720"/>
        <w:jc w:val="both"/>
        <w:rPr>
          <w:sz w:val="28"/>
          <w:szCs w:val="28"/>
        </w:rPr>
        <w:pPrChange w:id="4985" w:author="HPPavilion" w:date="2018-10-06T09:47:00Z">
          <w:pPr>
            <w:spacing w:before="120" w:after="100" w:afterAutospacing="1"/>
            <w:ind w:firstLine="720"/>
            <w:jc w:val="both"/>
          </w:pPr>
        </w:pPrChange>
      </w:pPr>
      <w:r w:rsidRPr="00882F5C">
        <w:rPr>
          <w:sz w:val="28"/>
          <w:szCs w:val="28"/>
        </w:rPr>
        <w:t>Nhiều vụ việc khi xảy ra, các cơ quan đại diện ngoại giao không có thông tin kịp thời, thiếu sự kết nối giữa doanh nghiệp hoạt động dịch với các cơ quan này, người lao động thì không có thông tin về quy trình, thủ tục xử lý đã dẫn đến việc giải quyết kéo dài, chậm trễ.</w:t>
      </w:r>
    </w:p>
    <w:p w:rsidR="00A46D17" w:rsidRDefault="002F1A13" w:rsidP="00A46D17">
      <w:pPr>
        <w:spacing w:before="120"/>
        <w:ind w:firstLine="720"/>
        <w:jc w:val="both"/>
        <w:rPr>
          <w:sz w:val="28"/>
          <w:szCs w:val="28"/>
        </w:rPr>
        <w:pPrChange w:id="4986" w:author="HPPavilion" w:date="2018-10-06T09:47:00Z">
          <w:pPr>
            <w:spacing w:before="120" w:after="100" w:afterAutospacing="1"/>
            <w:ind w:firstLine="720"/>
            <w:jc w:val="both"/>
          </w:pPr>
        </w:pPrChange>
      </w:pPr>
      <w:r w:rsidRPr="00882F5C">
        <w:rPr>
          <w:sz w:val="28"/>
          <w:szCs w:val="28"/>
        </w:rPr>
        <w:t>Lao động nữ chiếm khoảng 1/3 tổng số lao động Việt Nam đang làm việc tại 40 nước và vùng lãnh thổ</w:t>
      </w:r>
      <w:r w:rsidRPr="00882F5C">
        <w:rPr>
          <w:rStyle w:val="FootnoteReference"/>
          <w:sz w:val="28"/>
          <w:szCs w:val="28"/>
        </w:rPr>
        <w:footnoteReference w:id="78"/>
      </w:r>
      <w:r w:rsidRPr="00882F5C">
        <w:rPr>
          <w:sz w:val="28"/>
          <w:szCs w:val="28"/>
        </w:rPr>
        <w:t xml:space="preserve">. Bất bình đẳng và phân biệt đối xử </w:t>
      </w:r>
      <w:del w:id="4987" w:author="HPPavilion" w:date="2018-06-11T13:49:00Z">
        <w:r w:rsidRPr="00882F5C" w:rsidDel="00976B62">
          <w:rPr>
            <w:sz w:val="28"/>
            <w:szCs w:val="28"/>
          </w:rPr>
          <w:delText xml:space="preserve"> </w:delText>
        </w:r>
      </w:del>
      <w:r w:rsidRPr="00882F5C">
        <w:rPr>
          <w:sz w:val="28"/>
          <w:szCs w:val="28"/>
        </w:rPr>
        <w:t xml:space="preserve">với phụ nữ di cư, việc lồng ghép vấn đề bình đẳng giới trong việc thực thi chính sách đưa người lao động ra nước ngoài làm việc theo hợp đồng chưa được chú ý đúng mức cũng làm cho việc bảo hộ </w:t>
      </w:r>
      <w:del w:id="4988" w:author="HPPavilion" w:date="2018-05-16T19:53:00Z">
        <w:r w:rsidRPr="00882F5C" w:rsidDel="00851DED">
          <w:rPr>
            <w:sz w:val="28"/>
            <w:szCs w:val="28"/>
          </w:rPr>
          <w:delText>phụ nữ</w:delText>
        </w:r>
      </w:del>
      <w:ins w:id="4989" w:author="HPPavilion" w:date="2018-05-16T19:53:00Z">
        <w:r w:rsidR="00851DED">
          <w:rPr>
            <w:sz w:val="28"/>
            <w:szCs w:val="28"/>
          </w:rPr>
          <w:t>lao động nữ</w:t>
        </w:r>
      </w:ins>
      <w:del w:id="4990" w:author="HPPavilion" w:date="2018-05-16T19:53:00Z">
        <w:r w:rsidRPr="00882F5C" w:rsidDel="00851DED">
          <w:rPr>
            <w:sz w:val="28"/>
            <w:szCs w:val="28"/>
          </w:rPr>
          <w:delText xml:space="preserve"> Việt Nam</w:delText>
        </w:r>
      </w:del>
      <w:r w:rsidRPr="00882F5C">
        <w:rPr>
          <w:sz w:val="28"/>
          <w:szCs w:val="28"/>
        </w:rPr>
        <w:t xml:space="preserve"> đi làm việc ở nước ngoài có nhiều hạn chế</w:t>
      </w:r>
      <w:r w:rsidRPr="00882F5C">
        <w:rPr>
          <w:rStyle w:val="FootnoteReference"/>
          <w:sz w:val="28"/>
          <w:szCs w:val="28"/>
        </w:rPr>
        <w:footnoteReference w:id="79"/>
      </w:r>
      <w:r w:rsidRPr="00882F5C">
        <w:rPr>
          <w:sz w:val="28"/>
          <w:szCs w:val="28"/>
        </w:rPr>
        <w:t>.</w:t>
      </w:r>
    </w:p>
    <w:p w:rsidR="00A46D17" w:rsidRDefault="00557BFE" w:rsidP="00A46D17">
      <w:pPr>
        <w:spacing w:before="120"/>
        <w:ind w:firstLine="720"/>
        <w:jc w:val="both"/>
        <w:rPr>
          <w:color w:val="FF0000"/>
          <w:sz w:val="28"/>
          <w:szCs w:val="28"/>
        </w:rPr>
        <w:pPrChange w:id="4991" w:author="HPPavilion" w:date="2018-10-06T09:47:00Z">
          <w:pPr>
            <w:spacing w:before="120" w:after="100" w:afterAutospacing="1"/>
            <w:ind w:firstLine="720"/>
            <w:jc w:val="both"/>
          </w:pPr>
        </w:pPrChange>
      </w:pPr>
      <w:r w:rsidRPr="00882F5C">
        <w:rPr>
          <w:color w:val="000000"/>
          <w:sz w:val="28"/>
          <w:szCs w:val="28"/>
          <w:lang w:val="nl-NL"/>
        </w:rPr>
        <w:t xml:space="preserve">Tuy nhiên, việc cử cán bộ quản lý của doanh nghiệp theo quy định còn gặp nhiều khó khăn, hầu hết các nước tiếp nhận lao động không cho phép các doanh nghiệp đặt văn phòng quản lý lao động tại nước </w:t>
      </w:r>
      <w:ins w:id="4992" w:author="HPPavilion" w:date="2018-06-07T16:43:00Z">
        <w:r w:rsidR="007E65D7">
          <w:rPr>
            <w:color w:val="000000"/>
            <w:sz w:val="28"/>
            <w:szCs w:val="28"/>
            <w:lang w:val="nl-NL"/>
          </w:rPr>
          <w:t>sở tại hoặc cứ cán bộ đại diện Việt Nam sang</w:t>
        </w:r>
      </w:ins>
      <w:del w:id="4993" w:author="HPPavilion" w:date="2018-06-07T16:43:00Z">
        <w:r w:rsidRPr="00882F5C" w:rsidDel="007E65D7">
          <w:rPr>
            <w:color w:val="000000"/>
            <w:sz w:val="28"/>
            <w:szCs w:val="28"/>
            <w:lang w:val="nl-NL"/>
          </w:rPr>
          <w:delText>họ</w:delText>
        </w:r>
      </w:del>
      <w:r w:rsidRPr="00882F5C">
        <w:rPr>
          <w:color w:val="000000"/>
          <w:sz w:val="28"/>
          <w:szCs w:val="28"/>
          <w:lang w:val="nl-NL"/>
        </w:rPr>
        <w:t>. Để khắc phục tình hình trên, phần lớn các doanh nghiệp đều cử cán bộ sang quản lý lao động dưới danh nghĩa "cán bộ phiên dịch cho đối tác", "người lao động", vì vậy, những cán bộ này không đủ địa vị pháp lý và gặp nhiều khó khăn để làm việc với các tổ chức hữu quan của nước sở tại khi xử lý các vụ việc phát sinh</w:t>
      </w:r>
    </w:p>
    <w:p w:rsidR="00A46D17" w:rsidRPr="00A46D17" w:rsidRDefault="00A32AE1" w:rsidP="00A46D17">
      <w:pPr>
        <w:spacing w:before="120"/>
        <w:ind w:firstLine="567"/>
        <w:jc w:val="both"/>
        <w:rPr>
          <w:bCs/>
          <w:i/>
          <w:iCs/>
          <w:sz w:val="28"/>
          <w:szCs w:val="28"/>
          <w:rPrChange w:id="4994" w:author="HPPavilion" w:date="2018-05-16T19:52:00Z">
            <w:rPr>
              <w:bCs/>
              <w:iCs/>
              <w:sz w:val="28"/>
              <w:szCs w:val="28"/>
            </w:rPr>
          </w:rPrChange>
        </w:rPr>
        <w:pPrChange w:id="4995" w:author="HPPavilion" w:date="2018-10-06T09:47:00Z">
          <w:pPr>
            <w:spacing w:before="120" w:after="100" w:afterAutospacing="1"/>
            <w:ind w:firstLine="567"/>
            <w:jc w:val="both"/>
          </w:pPr>
        </w:pPrChange>
      </w:pPr>
      <w:ins w:id="4996" w:author="HPPavilion" w:date="2018-06-16T11:11:00Z">
        <w:r>
          <w:rPr>
            <w:bCs/>
            <w:i/>
            <w:iCs/>
            <w:sz w:val="28"/>
            <w:szCs w:val="28"/>
          </w:rPr>
          <w:t>2</w:t>
        </w:r>
      </w:ins>
      <w:del w:id="4997" w:author="HPPavilion" w:date="2018-05-16T19:52:00Z">
        <w:r w:rsidR="00A46D17" w:rsidRPr="00A46D17">
          <w:rPr>
            <w:bCs/>
            <w:i/>
            <w:iCs/>
            <w:sz w:val="28"/>
            <w:szCs w:val="28"/>
            <w:rPrChange w:id="4998" w:author="HPPavilion" w:date="2018-05-16T19:52:00Z">
              <w:rPr>
                <w:bCs/>
                <w:iCs/>
                <w:sz w:val="28"/>
                <w:szCs w:val="28"/>
              </w:rPr>
            </w:rPrChange>
          </w:rPr>
          <w:delText>2</w:delText>
        </w:r>
      </w:del>
      <w:r w:rsidR="00A46D17" w:rsidRPr="00A46D17">
        <w:rPr>
          <w:bCs/>
          <w:i/>
          <w:iCs/>
          <w:sz w:val="28"/>
          <w:szCs w:val="28"/>
          <w:rPrChange w:id="4999" w:author="HPPavilion" w:date="2018-05-16T19:52:00Z">
            <w:rPr>
              <w:bCs/>
              <w:iCs/>
              <w:sz w:val="28"/>
              <w:szCs w:val="28"/>
            </w:rPr>
          </w:rPrChange>
        </w:rPr>
        <w:t>.</w:t>
      </w:r>
      <w:del w:id="5000" w:author="HPPavilion" w:date="2018-05-16T19:52:00Z">
        <w:r w:rsidR="00A46D17" w:rsidRPr="00A46D17">
          <w:rPr>
            <w:bCs/>
            <w:i/>
            <w:iCs/>
            <w:sz w:val="28"/>
            <w:szCs w:val="28"/>
            <w:rPrChange w:id="5001" w:author="HPPavilion" w:date="2018-05-16T19:52:00Z">
              <w:rPr>
                <w:bCs/>
                <w:iCs/>
                <w:sz w:val="28"/>
                <w:szCs w:val="28"/>
              </w:rPr>
            </w:rPrChange>
          </w:rPr>
          <w:delText>3</w:delText>
        </w:r>
      </w:del>
      <w:ins w:id="5002" w:author="HPPavilion" w:date="2018-06-28T10:51:00Z">
        <w:r w:rsidR="006901F9">
          <w:rPr>
            <w:bCs/>
            <w:i/>
            <w:iCs/>
            <w:sz w:val="28"/>
            <w:szCs w:val="28"/>
          </w:rPr>
          <w:t>3</w:t>
        </w:r>
      </w:ins>
      <w:r w:rsidR="00A46D17" w:rsidRPr="00A46D17">
        <w:rPr>
          <w:bCs/>
          <w:i/>
          <w:iCs/>
          <w:sz w:val="28"/>
          <w:szCs w:val="28"/>
          <w:rPrChange w:id="5003" w:author="HPPavilion" w:date="2018-05-16T19:52:00Z">
            <w:rPr>
              <w:bCs/>
              <w:iCs/>
              <w:sz w:val="28"/>
              <w:szCs w:val="28"/>
            </w:rPr>
          </w:rPrChange>
        </w:rPr>
        <w:t>. Đề xuất, kiến nghị</w:t>
      </w:r>
    </w:p>
    <w:p w:rsidR="00A46D17" w:rsidRPr="00A46D17" w:rsidRDefault="006901F9" w:rsidP="00A46D17">
      <w:pPr>
        <w:spacing w:before="120"/>
        <w:ind w:firstLine="720"/>
        <w:jc w:val="both"/>
        <w:rPr>
          <w:ins w:id="5004" w:author="HPPavilion" w:date="2018-10-08T18:20:00Z"/>
          <w:sz w:val="28"/>
          <w:szCs w:val="28"/>
          <w:lang w:val="vi-VN"/>
          <w:rPrChange w:id="5005" w:author="HPPavilion" w:date="2018-10-08T18:20:00Z">
            <w:rPr>
              <w:ins w:id="5006" w:author="HPPavilion" w:date="2018-10-08T18:20:00Z"/>
              <w:sz w:val="26"/>
              <w:szCs w:val="26"/>
              <w:lang w:val="vi-VN"/>
            </w:rPr>
          </w:rPrChange>
        </w:rPr>
        <w:pPrChange w:id="5007" w:author="HPPavilion" w:date="2018-10-08T18:20:00Z">
          <w:pPr>
            <w:spacing w:before="120"/>
            <w:ind w:firstLine="720"/>
          </w:pPr>
        </w:pPrChange>
      </w:pPr>
      <w:ins w:id="5008" w:author="HPPavilion" w:date="2018-06-28T10:52:00Z">
        <w:r>
          <w:rPr>
            <w:color w:val="000000"/>
            <w:sz w:val="28"/>
            <w:szCs w:val="28"/>
          </w:rPr>
          <w:t xml:space="preserve">- Có quy định cụ thể về </w:t>
        </w:r>
      </w:ins>
      <w:ins w:id="5009" w:author="HPPavilion" w:date="2018-06-28T10:53:00Z">
        <w:r>
          <w:rPr>
            <w:color w:val="000000"/>
            <w:sz w:val="28"/>
            <w:szCs w:val="28"/>
          </w:rPr>
          <w:t>việc thành lập</w:t>
        </w:r>
      </w:ins>
      <w:ins w:id="5010" w:author="HPPavilion" w:date="2018-10-08T18:01:00Z">
        <w:r w:rsidR="001800A5">
          <w:rPr>
            <w:color w:val="000000"/>
            <w:sz w:val="28"/>
            <w:szCs w:val="28"/>
          </w:rPr>
          <w:t xml:space="preserve"> và</w:t>
        </w:r>
      </w:ins>
      <w:ins w:id="5011" w:author="HPPavilion" w:date="2018-06-28T10:53:00Z">
        <w:r>
          <w:rPr>
            <w:color w:val="000000"/>
            <w:sz w:val="28"/>
            <w:szCs w:val="28"/>
          </w:rPr>
          <w:t xml:space="preserve"> vai trò, trách nhiệm của Ban </w:t>
        </w:r>
      </w:ins>
      <w:ins w:id="5012" w:author="HPPavilion" w:date="2018-10-08T18:00:00Z">
        <w:r w:rsidR="001800A5">
          <w:rPr>
            <w:color w:val="000000"/>
            <w:sz w:val="28"/>
            <w:szCs w:val="28"/>
          </w:rPr>
          <w:t xml:space="preserve">Quản lý lao động </w:t>
        </w:r>
      </w:ins>
      <w:ins w:id="5013" w:author="HPPavilion" w:date="2018-06-28T10:53:00Z">
        <w:r>
          <w:rPr>
            <w:color w:val="000000"/>
            <w:sz w:val="28"/>
            <w:szCs w:val="28"/>
          </w:rPr>
          <w:t>trong bảo vệ quyền và nghĩa vụ của người lao động</w:t>
        </w:r>
      </w:ins>
      <w:ins w:id="5014" w:author="HPPavilion" w:date="2018-10-08T18:01:00Z">
        <w:r w:rsidR="001800A5">
          <w:rPr>
            <w:color w:val="000000"/>
            <w:sz w:val="28"/>
            <w:szCs w:val="28"/>
          </w:rPr>
          <w:t>.</w:t>
        </w:r>
      </w:ins>
      <w:ins w:id="5015" w:author="HPPavilion" w:date="2018-10-08T18:20:00Z">
        <w:r w:rsidR="00B24861">
          <w:rPr>
            <w:color w:val="000000"/>
            <w:sz w:val="28"/>
            <w:szCs w:val="28"/>
          </w:rPr>
          <w:t xml:space="preserve"> </w:t>
        </w:r>
        <w:r w:rsidR="00A46D17" w:rsidRPr="00A46D17">
          <w:rPr>
            <w:iCs/>
            <w:sz w:val="28"/>
            <w:szCs w:val="28"/>
            <w:lang w:val="vi-VN"/>
            <w:rPrChange w:id="5016" w:author="HPPavilion" w:date="2018-10-08T18:20:00Z">
              <w:rPr>
                <w:i/>
                <w:iCs/>
                <w:sz w:val="26"/>
                <w:szCs w:val="26"/>
                <w:lang w:val="vi-VN"/>
              </w:rPr>
            </w:rPrChange>
          </w:rPr>
          <w:t>Tăng cường vai trò và hiệu quả hoạt động của Ban quản lý lao động ngoài nước trong việc tiếp cận và hỗ trợ lao động Việt Nam ở nước ngoài</w:t>
        </w:r>
        <w:r w:rsidR="00A46D17" w:rsidRPr="00A46D17">
          <w:rPr>
            <w:sz w:val="28"/>
            <w:szCs w:val="28"/>
            <w:lang w:val="vi-VN"/>
            <w:rPrChange w:id="5017" w:author="HPPavilion" w:date="2018-10-08T18:20:00Z">
              <w:rPr>
                <w:sz w:val="26"/>
                <w:szCs w:val="26"/>
                <w:lang w:val="vi-VN"/>
              </w:rPr>
            </w:rPrChange>
          </w:rPr>
          <w:t xml:space="preserve"> giải quyết những vướng mắc, tranh chấp với chủ sử dụng lao động và môi giới nước ngoài về việc làm và điều kiện làm việc, tiền lương, thu nhập, đóng thuế thu nhập/chi phí theo quy định…</w:t>
        </w:r>
      </w:ins>
    </w:p>
    <w:p w:rsidR="00A46D17" w:rsidRDefault="00AC1DC0" w:rsidP="00A46D17">
      <w:pPr>
        <w:spacing w:before="120"/>
        <w:ind w:firstLine="567"/>
        <w:jc w:val="both"/>
        <w:rPr>
          <w:ins w:id="5018" w:author="HPPavilion" w:date="2018-06-28T18:05:00Z"/>
          <w:color w:val="000000"/>
          <w:sz w:val="28"/>
          <w:szCs w:val="28"/>
        </w:rPr>
        <w:pPrChange w:id="5019" w:author="HPPavilion" w:date="2018-10-06T09:47:00Z">
          <w:pPr>
            <w:spacing w:before="120" w:after="100" w:afterAutospacing="1"/>
            <w:ind w:firstLine="567"/>
            <w:jc w:val="both"/>
          </w:pPr>
        </w:pPrChange>
      </w:pPr>
      <w:r w:rsidRPr="00882F5C">
        <w:rPr>
          <w:color w:val="000000"/>
          <w:sz w:val="28"/>
          <w:szCs w:val="28"/>
        </w:rPr>
        <w:t>Nghiên cứu quy định số lượng lao động cụ thể đối với mỗi thị trường mà doanh nghiệp phải cử cán bộ đại diện; m</w:t>
      </w:r>
      <w:r w:rsidR="00CF6E5F" w:rsidRPr="00882F5C">
        <w:rPr>
          <w:color w:val="000000"/>
          <w:sz w:val="28"/>
          <w:szCs w:val="28"/>
        </w:rPr>
        <w:t xml:space="preserve">ỗi </w:t>
      </w:r>
      <w:del w:id="5020" w:author="HPPavilion" w:date="2018-06-28T10:52:00Z">
        <w:r w:rsidR="00CF6E5F" w:rsidRPr="00882F5C" w:rsidDel="006901F9">
          <w:rPr>
            <w:color w:val="000000"/>
            <w:sz w:val="28"/>
            <w:szCs w:val="28"/>
          </w:rPr>
          <w:delText xml:space="preserve">DN </w:delText>
        </w:r>
      </w:del>
      <w:ins w:id="5021" w:author="HPPavilion" w:date="2018-06-28T10:52:00Z">
        <w:r w:rsidR="006901F9">
          <w:rPr>
            <w:color w:val="000000"/>
            <w:sz w:val="28"/>
            <w:szCs w:val="28"/>
          </w:rPr>
          <w:t>doanh nghiệp</w:t>
        </w:r>
        <w:r w:rsidR="006901F9" w:rsidRPr="00882F5C">
          <w:rPr>
            <w:color w:val="000000"/>
            <w:sz w:val="28"/>
            <w:szCs w:val="28"/>
          </w:rPr>
          <w:t xml:space="preserve"> </w:t>
        </w:r>
      </w:ins>
      <w:del w:id="5022" w:author="HPPavilion" w:date="2018-06-28T10:52:00Z">
        <w:r w:rsidR="00CF6E5F" w:rsidRPr="00882F5C" w:rsidDel="006901F9">
          <w:rPr>
            <w:color w:val="000000"/>
            <w:sz w:val="28"/>
            <w:szCs w:val="28"/>
          </w:rPr>
          <w:delText xml:space="preserve">chỉ </w:delText>
        </w:r>
      </w:del>
      <w:r w:rsidR="00CF6E5F" w:rsidRPr="00882F5C">
        <w:rPr>
          <w:color w:val="000000"/>
          <w:sz w:val="28"/>
          <w:szCs w:val="28"/>
        </w:rPr>
        <w:t xml:space="preserve">cần ít nhất 01 đại diện chính. Ngoài ra, cho phép các </w:t>
      </w:r>
      <w:del w:id="5023" w:author="HPPavilion" w:date="2018-06-28T10:52:00Z">
        <w:r w:rsidR="00CF6E5F" w:rsidRPr="00882F5C" w:rsidDel="006901F9">
          <w:rPr>
            <w:color w:val="000000"/>
            <w:sz w:val="28"/>
            <w:szCs w:val="28"/>
          </w:rPr>
          <w:delText xml:space="preserve">DN </w:delText>
        </w:r>
      </w:del>
      <w:ins w:id="5024" w:author="HPPavilion" w:date="2018-06-28T10:52:00Z">
        <w:r w:rsidR="006901F9">
          <w:rPr>
            <w:color w:val="000000"/>
            <w:sz w:val="28"/>
            <w:szCs w:val="28"/>
          </w:rPr>
          <w:t>doanh nghiệp</w:t>
        </w:r>
        <w:r w:rsidR="006901F9" w:rsidRPr="00882F5C">
          <w:rPr>
            <w:color w:val="000000"/>
            <w:sz w:val="28"/>
            <w:szCs w:val="28"/>
          </w:rPr>
          <w:t xml:space="preserve"> </w:t>
        </w:r>
      </w:ins>
      <w:r w:rsidR="00CF6E5F" w:rsidRPr="00882F5C">
        <w:rPr>
          <w:color w:val="000000"/>
          <w:sz w:val="28"/>
          <w:szCs w:val="28"/>
        </w:rPr>
        <w:t xml:space="preserve">được liên kết với nhau trong việc cử đại diện sang quản lý </w:t>
      </w:r>
      <w:del w:id="5025" w:author="HPPavilion" w:date="2018-06-28T10:52:00Z">
        <w:r w:rsidR="00CF6E5F" w:rsidRPr="00882F5C" w:rsidDel="006901F9">
          <w:rPr>
            <w:color w:val="000000"/>
            <w:sz w:val="28"/>
            <w:szCs w:val="28"/>
          </w:rPr>
          <w:delText xml:space="preserve">LĐ </w:delText>
        </w:r>
      </w:del>
      <w:ins w:id="5026" w:author="HPPavilion" w:date="2018-06-28T10:52:00Z">
        <w:r w:rsidR="006901F9">
          <w:rPr>
            <w:color w:val="000000"/>
            <w:sz w:val="28"/>
            <w:szCs w:val="28"/>
          </w:rPr>
          <w:t>lao động</w:t>
        </w:r>
        <w:r w:rsidR="006901F9" w:rsidRPr="00882F5C">
          <w:rPr>
            <w:color w:val="000000"/>
            <w:sz w:val="28"/>
            <w:szCs w:val="28"/>
          </w:rPr>
          <w:t xml:space="preserve"> </w:t>
        </w:r>
      </w:ins>
      <w:r w:rsidR="00CF6E5F" w:rsidRPr="00882F5C">
        <w:rPr>
          <w:color w:val="000000"/>
          <w:sz w:val="28"/>
          <w:szCs w:val="28"/>
        </w:rPr>
        <w:t xml:space="preserve">ở nước ngoài (kể cả đại diện là người nước ngoài đang sống và làm việc ở nước sở tại) và công khai tên tuổi, địa bàn hoạt động, số điện thoại của cán bộ đại diện nhằm tạo điều kiện hỗ trợ nhau trong việc giải quyết các vấn đề phát sinh của </w:t>
      </w:r>
      <w:del w:id="5027" w:author="HPPavilion" w:date="2018-06-28T10:52:00Z">
        <w:r w:rsidR="00CF6E5F" w:rsidRPr="00882F5C" w:rsidDel="006901F9">
          <w:rPr>
            <w:color w:val="000000"/>
            <w:sz w:val="28"/>
            <w:szCs w:val="28"/>
          </w:rPr>
          <w:delText>NLĐ</w:delText>
        </w:r>
      </w:del>
      <w:ins w:id="5028" w:author="HPPavilion" w:date="2018-06-28T10:52:00Z">
        <w:r w:rsidR="006901F9">
          <w:rPr>
            <w:color w:val="000000"/>
            <w:sz w:val="28"/>
            <w:szCs w:val="28"/>
          </w:rPr>
          <w:t>người lao động</w:t>
        </w:r>
      </w:ins>
      <w:r w:rsidR="00CF6E5F" w:rsidRPr="00882F5C">
        <w:rPr>
          <w:color w:val="000000"/>
          <w:sz w:val="28"/>
          <w:szCs w:val="28"/>
        </w:rPr>
        <w:t>.</w:t>
      </w:r>
    </w:p>
    <w:p w:rsidR="00A46D17" w:rsidRDefault="00B60081" w:rsidP="00A46D17">
      <w:pPr>
        <w:spacing w:before="120"/>
        <w:ind w:firstLine="648"/>
        <w:jc w:val="both"/>
        <w:rPr>
          <w:ins w:id="5029" w:author="HPPavilion" w:date="2018-06-28T18:05:00Z"/>
          <w:sz w:val="28"/>
          <w:szCs w:val="28"/>
          <w:lang w:val="vi-VN"/>
        </w:rPr>
        <w:pPrChange w:id="5030" w:author="HPPavilion" w:date="2018-10-06T09:47:00Z">
          <w:pPr>
            <w:spacing w:before="120" w:after="100" w:afterAutospacing="1"/>
            <w:ind w:firstLine="648"/>
            <w:jc w:val="both"/>
          </w:pPr>
        </w:pPrChange>
      </w:pPr>
      <w:ins w:id="5031" w:author="HPPavilion" w:date="2018-06-28T18:05:00Z">
        <w:r w:rsidRPr="00882F5C">
          <w:rPr>
            <w:sz w:val="28"/>
            <w:szCs w:val="28"/>
          </w:rPr>
          <w:t>-</w:t>
        </w:r>
        <w:r w:rsidRPr="00882F5C">
          <w:rPr>
            <w:sz w:val="28"/>
            <w:szCs w:val="28"/>
            <w:lang w:val="vi-VN"/>
          </w:rPr>
          <w:t xml:space="preserve"> Các quy định về quản lý nhà nước cần được xem xét, sửa đổi, bổ sung nhằm tăng cường trách nhiệm quản lý vĩ mô, đẩy mạnh phân cấp, tạo cơ chế phối hợp chặt chẽ, hiệu quả giữa các cơ quan nhà nước hữu quan:</w:t>
        </w:r>
      </w:ins>
    </w:p>
    <w:p w:rsidR="00A46D17" w:rsidRPr="00A46D17" w:rsidRDefault="00B60081" w:rsidP="00A46D17">
      <w:pPr>
        <w:spacing w:before="120"/>
        <w:ind w:firstLine="720"/>
        <w:jc w:val="both"/>
        <w:rPr>
          <w:ins w:id="5032" w:author="HPPavilion" w:date="2018-06-28T18:05:00Z"/>
          <w:sz w:val="28"/>
          <w:szCs w:val="28"/>
          <w:rPrChange w:id="5033" w:author="HPPavilion" w:date="2018-10-08T18:00:00Z">
            <w:rPr>
              <w:ins w:id="5034" w:author="HPPavilion" w:date="2018-06-28T18:05:00Z"/>
              <w:sz w:val="28"/>
              <w:szCs w:val="28"/>
              <w:lang w:val="vi-VN"/>
            </w:rPr>
          </w:rPrChange>
        </w:rPr>
        <w:pPrChange w:id="5035" w:author="HPPavilion" w:date="2018-10-06T09:47:00Z">
          <w:pPr>
            <w:spacing w:before="120" w:after="100" w:afterAutospacing="1"/>
            <w:ind w:firstLine="720"/>
            <w:jc w:val="both"/>
          </w:pPr>
        </w:pPrChange>
      </w:pPr>
      <w:ins w:id="5036" w:author="HPPavilion" w:date="2018-06-28T18:05:00Z">
        <w:r w:rsidRPr="00882F5C">
          <w:rPr>
            <w:sz w:val="28"/>
            <w:szCs w:val="28"/>
            <w:lang w:val="vi-VN"/>
          </w:rPr>
          <w:t xml:space="preserve">+ Chức năng, nhiệm vụ, quyền hạn của Bộ Ngoại giao, Bộ Công an trong các hoạt động phối hợp, hỗ trợ Bộ Lao động </w:t>
        </w:r>
      </w:ins>
      <w:ins w:id="5037" w:author="HPPavilion" w:date="2018-10-08T17:59:00Z">
        <w:r w:rsidR="001800A5">
          <w:rPr>
            <w:sz w:val="28"/>
            <w:szCs w:val="28"/>
          </w:rPr>
          <w:t>-</w:t>
        </w:r>
      </w:ins>
      <w:ins w:id="5038" w:author="HPPavilion" w:date="2018-06-28T18:05:00Z">
        <w:r w:rsidRPr="00882F5C">
          <w:rPr>
            <w:sz w:val="28"/>
            <w:szCs w:val="28"/>
            <w:lang w:val="vi-VN"/>
          </w:rPr>
          <w:t xml:space="preserve"> Thương binh và Xã hội thẩm định </w:t>
        </w:r>
        <w:r w:rsidR="001800A5">
          <w:rPr>
            <w:sz w:val="28"/>
            <w:szCs w:val="28"/>
            <w:lang w:val="vi-VN"/>
          </w:rPr>
          <w:t>hợp đồng</w:t>
        </w:r>
      </w:ins>
      <w:ins w:id="5039" w:author="HPPavilion" w:date="2018-10-08T18:00:00Z">
        <w:r w:rsidR="001800A5">
          <w:rPr>
            <w:sz w:val="28"/>
            <w:szCs w:val="28"/>
          </w:rPr>
          <w:t xml:space="preserve">, </w:t>
        </w:r>
        <w:r w:rsidR="00A46D17" w:rsidRPr="00A46D17">
          <w:rPr>
            <w:color w:val="FF0000"/>
            <w:sz w:val="28"/>
            <w:szCs w:val="28"/>
            <w:rPrChange w:id="5040" w:author="HPPavilion" w:date="2018-10-08T18:00:00Z">
              <w:rPr>
                <w:sz w:val="28"/>
                <w:szCs w:val="28"/>
              </w:rPr>
            </w:rPrChange>
          </w:rPr>
          <w:t>theo dõi hoạt động của doanh nghiệp.</w:t>
        </w:r>
      </w:ins>
    </w:p>
    <w:p w:rsidR="00A46D17" w:rsidRDefault="00B60081" w:rsidP="00A46D17">
      <w:pPr>
        <w:spacing w:before="120"/>
        <w:ind w:firstLine="648"/>
        <w:jc w:val="both"/>
        <w:rPr>
          <w:ins w:id="5041" w:author="HPPavilion" w:date="2018-06-28T18:05:00Z"/>
          <w:sz w:val="28"/>
          <w:szCs w:val="28"/>
          <w:lang w:val="vi-VN"/>
        </w:rPr>
        <w:pPrChange w:id="5042" w:author="HPPavilion" w:date="2018-10-06T09:47:00Z">
          <w:pPr>
            <w:spacing w:before="120" w:after="100" w:afterAutospacing="1"/>
            <w:ind w:firstLine="648"/>
            <w:jc w:val="both"/>
          </w:pPr>
        </w:pPrChange>
      </w:pPr>
      <w:ins w:id="5043" w:author="HPPavilion" w:date="2018-06-28T18:05:00Z">
        <w:r w:rsidRPr="00882F5C">
          <w:rPr>
            <w:sz w:val="28"/>
            <w:szCs w:val="28"/>
            <w:lang w:val="vi-VN"/>
          </w:rPr>
          <w:t xml:space="preserve">+ Trách nhiệm, nội dung và cách thức cơ quan đại diện Việt Nam ở nước ngoài “hỗ trợ cơ quan nhà nước có thẩm quyền của Việt Nam” thẩm định hợp đồng đưa người lao động đi làm việc ở nước ngoài quy định tại Khoản 4, Điều 71 của Luật;  </w:t>
        </w:r>
      </w:ins>
    </w:p>
    <w:p w:rsidR="00A46D17" w:rsidRDefault="00B60081" w:rsidP="00A46D17">
      <w:pPr>
        <w:spacing w:before="120"/>
        <w:ind w:firstLine="648"/>
        <w:jc w:val="both"/>
        <w:rPr>
          <w:ins w:id="5044" w:author="HPPavilion" w:date="2018-06-28T18:05:00Z"/>
          <w:sz w:val="28"/>
          <w:szCs w:val="28"/>
          <w:lang w:val="vi-VN"/>
        </w:rPr>
        <w:pPrChange w:id="5045" w:author="HPPavilion" w:date="2018-10-06T09:47:00Z">
          <w:pPr>
            <w:spacing w:before="120" w:after="100" w:afterAutospacing="1"/>
            <w:ind w:firstLine="648"/>
            <w:jc w:val="both"/>
          </w:pPr>
        </w:pPrChange>
      </w:pPr>
      <w:ins w:id="5046" w:author="HPPavilion" w:date="2018-06-28T18:05:00Z">
        <w:r w:rsidRPr="00882F5C">
          <w:rPr>
            <w:sz w:val="28"/>
            <w:szCs w:val="28"/>
            <w:lang w:val="vi-VN"/>
          </w:rPr>
          <w:t>+ Quy chế phối hợp giữa các Bộ, ngành hữu quan trong công tác quản lý lao động Việt Nam đi làm việc ở nước ngoài theo hợp đồng;</w:t>
        </w:r>
      </w:ins>
    </w:p>
    <w:p w:rsidR="00A46D17" w:rsidRDefault="00B60081" w:rsidP="00A46D17">
      <w:pPr>
        <w:spacing w:before="120"/>
        <w:ind w:firstLine="720"/>
        <w:jc w:val="both"/>
        <w:rPr>
          <w:ins w:id="5047" w:author="HPPavilion" w:date="2018-06-28T18:05:00Z"/>
          <w:sz w:val="28"/>
          <w:szCs w:val="28"/>
          <w:lang w:val="vi-VN"/>
        </w:rPr>
        <w:pPrChange w:id="5048" w:author="HPPavilion" w:date="2018-10-06T09:47:00Z">
          <w:pPr>
            <w:spacing w:before="120" w:after="100" w:afterAutospacing="1"/>
            <w:ind w:firstLine="720"/>
            <w:jc w:val="both"/>
          </w:pPr>
        </w:pPrChange>
      </w:pPr>
      <w:ins w:id="5049" w:author="HPPavilion" w:date="2018-06-28T18:05:00Z">
        <w:r w:rsidRPr="00882F5C">
          <w:rPr>
            <w:sz w:val="28"/>
            <w:szCs w:val="28"/>
            <w:lang w:val="vi-VN"/>
          </w:rPr>
          <w:t>+ Tiêu chí để thành lập Ban quản lý lao động Việt Nam tại cơ quan đại diện Việt Nam ở nước ngoài;</w:t>
        </w:r>
      </w:ins>
    </w:p>
    <w:p w:rsidR="00A46D17" w:rsidRDefault="00B60081" w:rsidP="00A46D17">
      <w:pPr>
        <w:spacing w:before="120"/>
        <w:ind w:firstLine="720"/>
        <w:jc w:val="both"/>
        <w:rPr>
          <w:ins w:id="5050" w:author="HPPavilion" w:date="2018-06-28T18:05:00Z"/>
          <w:sz w:val="28"/>
          <w:szCs w:val="28"/>
        </w:rPr>
        <w:pPrChange w:id="5051" w:author="HPPavilion" w:date="2018-10-06T09:47:00Z">
          <w:pPr>
            <w:spacing w:before="120" w:after="100" w:afterAutospacing="1"/>
            <w:ind w:firstLine="720"/>
            <w:jc w:val="both"/>
          </w:pPr>
        </w:pPrChange>
      </w:pPr>
      <w:ins w:id="5052" w:author="HPPavilion" w:date="2018-06-28T18:05:00Z">
        <w:r w:rsidRPr="00882F5C">
          <w:rPr>
            <w:sz w:val="28"/>
            <w:szCs w:val="28"/>
            <w:lang w:val="vi-VN"/>
          </w:rPr>
          <w:t>+ Nội dung phân cấp quản lý nhà nước về lao động Việt Nam đi làm việc ở nước ngoài đối với chính quyền địa phương trước, trong và sau khi lao động tại địa phương đi làm việc ở nước ngoài (đặc biệt là cấp tỉnh và cấp xã); đồng thời sửa đổi các quy định liên quan về quyền, nghĩa vụ của doanh nghiệp dịch vụ trong mối quan hệ với cơ quan quản lý nhà nước về lao động tại địa phương phù hợp với nội dung phân cấp (quy định minh bạch về hình thức, nội dung, thời hạn mà doanh nghiệp phải thông báo hoặc báo cáo cơ quan quản lý lao động tại địa phương khi thực hiện việc tuyển dụng lao động; trách nhiệm thông báo tình hình lao động hoàn thành hợp đồng về nước, về nước trước thời hạn, việc chấp hành pháp luật trong thời gian làm việc ở nước ngoài, các trường hợp rủi ro, tai nạn…);</w:t>
        </w:r>
      </w:ins>
    </w:p>
    <w:p w:rsidR="00A46D17" w:rsidRDefault="00B60081" w:rsidP="00A46D17">
      <w:pPr>
        <w:spacing w:before="120"/>
        <w:ind w:firstLine="720"/>
        <w:jc w:val="both"/>
        <w:rPr>
          <w:ins w:id="5053" w:author="HPPavilion" w:date="2018-06-28T18:05:00Z"/>
          <w:sz w:val="28"/>
          <w:szCs w:val="28"/>
          <w:lang w:val="nl-NL"/>
        </w:rPr>
        <w:pPrChange w:id="5054" w:author="HPPavilion" w:date="2018-10-06T09:47:00Z">
          <w:pPr>
            <w:spacing w:before="120" w:after="100" w:afterAutospacing="1"/>
            <w:ind w:firstLine="720"/>
            <w:jc w:val="both"/>
          </w:pPr>
        </w:pPrChange>
      </w:pPr>
      <w:ins w:id="5055" w:author="HPPavilion" w:date="2018-06-28T18:05:00Z">
        <w:r w:rsidRPr="00882F5C">
          <w:rPr>
            <w:sz w:val="28"/>
            <w:szCs w:val="28"/>
            <w:lang w:val="nl-NL"/>
          </w:rPr>
          <w:t>- Bổ sung quy định nhằm nâng cao vai trò trách nhiệm của</w:t>
        </w:r>
        <w:r>
          <w:rPr>
            <w:sz w:val="28"/>
            <w:szCs w:val="28"/>
            <w:lang w:val="nl-NL"/>
          </w:rPr>
          <w:t xml:space="preserve"> </w:t>
        </w:r>
        <w:r w:rsidRPr="00882F5C">
          <w:rPr>
            <w:sz w:val="28"/>
            <w:szCs w:val="28"/>
            <w:lang w:val="nl-NL"/>
          </w:rPr>
          <w:t>đại sứ quán và tùy viên lao động trong việc bảo hộ quyền và lợi ích hợp pháp của người lao động khi đi làm việc ở nước ngoài. Quy định cụ thể</w:t>
        </w:r>
        <w:r>
          <w:rPr>
            <w:sz w:val="28"/>
            <w:szCs w:val="28"/>
            <w:lang w:val="nl-NL"/>
          </w:rPr>
          <w:t xml:space="preserve"> </w:t>
        </w:r>
        <w:r w:rsidRPr="00882F5C">
          <w:rPr>
            <w:sz w:val="28"/>
            <w:szCs w:val="28"/>
            <w:lang w:val="nl-NL"/>
          </w:rPr>
          <w:t>điều kiện về quy mô lao động</w:t>
        </w:r>
        <w:r>
          <w:rPr>
            <w:sz w:val="28"/>
            <w:szCs w:val="28"/>
            <w:lang w:val="nl-NL"/>
          </w:rPr>
          <w:t xml:space="preserve"> </w:t>
        </w:r>
        <w:r w:rsidRPr="00882F5C">
          <w:rPr>
            <w:sz w:val="28"/>
            <w:szCs w:val="28"/>
            <w:lang w:val="nl-NL"/>
          </w:rPr>
          <w:t xml:space="preserve">ở từng thị trường khi xem xét thành lập </w:t>
        </w:r>
        <w:r>
          <w:rPr>
            <w:sz w:val="28"/>
            <w:szCs w:val="28"/>
            <w:lang w:val="nl-NL"/>
          </w:rPr>
          <w:t>B</w:t>
        </w:r>
        <w:r w:rsidRPr="00882F5C">
          <w:rPr>
            <w:sz w:val="28"/>
            <w:szCs w:val="28"/>
            <w:lang w:val="nl-NL"/>
          </w:rPr>
          <w:t xml:space="preserve">an quản lý lao động trong cơ quan đại diện ngoại giao.  </w:t>
        </w:r>
      </w:ins>
    </w:p>
    <w:p w:rsidR="00A46D17" w:rsidRDefault="00B60081" w:rsidP="00A46D17">
      <w:pPr>
        <w:spacing w:before="120"/>
        <w:ind w:firstLine="720"/>
        <w:jc w:val="both"/>
        <w:rPr>
          <w:ins w:id="5056" w:author="HPPavilion" w:date="2018-06-28T18:05:00Z"/>
          <w:color w:val="000000"/>
          <w:sz w:val="28"/>
          <w:szCs w:val="28"/>
        </w:rPr>
        <w:pPrChange w:id="5057" w:author="HPPavilion" w:date="2018-10-06T09:47:00Z">
          <w:pPr>
            <w:spacing w:before="120" w:after="100" w:afterAutospacing="1"/>
            <w:ind w:firstLine="720"/>
            <w:jc w:val="both"/>
          </w:pPr>
        </w:pPrChange>
      </w:pPr>
      <w:ins w:id="5058" w:author="HPPavilion" w:date="2018-06-28T18:05:00Z">
        <w:r w:rsidRPr="00882F5C">
          <w:rPr>
            <w:sz w:val="28"/>
            <w:szCs w:val="28"/>
            <w:lang w:val="nl-NL"/>
          </w:rPr>
          <w:t>- Đ</w:t>
        </w:r>
        <w:r w:rsidRPr="00882F5C">
          <w:rPr>
            <w:color w:val="000000"/>
            <w:sz w:val="28"/>
            <w:szCs w:val="28"/>
          </w:rPr>
          <w:t xml:space="preserve">ẩy mạnh hơn nữa vai trò của các Ban quản lý </w:t>
        </w:r>
      </w:ins>
      <w:ins w:id="5059" w:author="HPPavilion" w:date="2018-10-08T17:57:00Z">
        <w:r w:rsidR="005108F8">
          <w:rPr>
            <w:color w:val="000000"/>
            <w:sz w:val="28"/>
            <w:szCs w:val="28"/>
          </w:rPr>
          <w:t>lao động Việt Nam</w:t>
        </w:r>
      </w:ins>
      <w:ins w:id="5060" w:author="HPPavilion" w:date="2018-06-28T18:05:00Z">
        <w:r w:rsidRPr="00882F5C">
          <w:rPr>
            <w:color w:val="000000"/>
            <w:sz w:val="28"/>
            <w:szCs w:val="28"/>
          </w:rPr>
          <w:t xml:space="preserve"> ở nước ngoài để hỗ trợ </w:t>
        </w:r>
      </w:ins>
      <w:ins w:id="5061" w:author="HPPavilion" w:date="2018-10-08T17:57:00Z">
        <w:r w:rsidR="005108F8">
          <w:rPr>
            <w:color w:val="000000"/>
            <w:sz w:val="28"/>
            <w:szCs w:val="28"/>
          </w:rPr>
          <w:t>doanh nghiệp</w:t>
        </w:r>
      </w:ins>
      <w:ins w:id="5062" w:author="HPPavilion" w:date="2018-06-28T18:05:00Z">
        <w:r w:rsidRPr="00882F5C">
          <w:rPr>
            <w:color w:val="000000"/>
            <w:sz w:val="28"/>
            <w:szCs w:val="28"/>
          </w:rPr>
          <w:t xml:space="preserve"> được nhiều hơn trong việc giải quyết các vấn đề phát sinh liên quan đến </w:t>
        </w:r>
      </w:ins>
      <w:ins w:id="5063" w:author="HPPavilion" w:date="2018-10-08T17:57:00Z">
        <w:r w:rsidR="005108F8">
          <w:rPr>
            <w:color w:val="000000"/>
            <w:sz w:val="28"/>
            <w:szCs w:val="28"/>
          </w:rPr>
          <w:t>người lao động</w:t>
        </w:r>
      </w:ins>
      <w:ins w:id="5064" w:author="HPPavilion" w:date="2018-06-28T18:05:00Z">
        <w:r w:rsidRPr="00882F5C">
          <w:rPr>
            <w:color w:val="000000"/>
            <w:sz w:val="28"/>
            <w:szCs w:val="28"/>
          </w:rPr>
          <w:t xml:space="preserve">; cần quy định rõ hơn trách nhiệm của các bên liên quan, đặc biệt là cơ quan ngoại giao, lãnh sự Việt Nam ở nước ngoài, trong đó đặc biệt chú trọng đến vai trò của Ban quản lý </w:t>
        </w:r>
      </w:ins>
      <w:ins w:id="5065" w:author="HPPavilion" w:date="2018-10-08T17:57:00Z">
        <w:r w:rsidR="005108F8">
          <w:rPr>
            <w:color w:val="000000"/>
            <w:sz w:val="28"/>
            <w:szCs w:val="28"/>
          </w:rPr>
          <w:t>lao động</w:t>
        </w:r>
      </w:ins>
      <w:ins w:id="5066" w:author="HPPavilion" w:date="2018-06-28T18:05:00Z">
        <w:r w:rsidRPr="00882F5C">
          <w:rPr>
            <w:color w:val="000000"/>
            <w:sz w:val="28"/>
            <w:szCs w:val="28"/>
          </w:rPr>
          <w:t xml:space="preserve"> trong việc bảo vệ quyền và lợi ích hợp pháp của </w:t>
        </w:r>
      </w:ins>
      <w:ins w:id="5067" w:author="HPPavilion" w:date="2018-10-08T17:57:00Z">
        <w:r w:rsidR="005108F8">
          <w:rPr>
            <w:color w:val="000000"/>
            <w:sz w:val="28"/>
            <w:szCs w:val="28"/>
          </w:rPr>
          <w:t>người lao động</w:t>
        </w:r>
      </w:ins>
      <w:ins w:id="5068" w:author="HPPavilion" w:date="2018-06-28T18:05:00Z">
        <w:r w:rsidRPr="00882F5C">
          <w:rPr>
            <w:color w:val="000000"/>
            <w:sz w:val="28"/>
            <w:szCs w:val="28"/>
          </w:rPr>
          <w:t xml:space="preserve"> trong thời gian làm việc ở nước ngoài; Cần tăng cường hơn nữa sự phối hợp giữa các cơ quan trong nước với các cơ quan đại diện của Việt Nam tại nước ngoài khi xử lý những phát sinh của thị trường </w:t>
        </w:r>
        <w:r w:rsidR="005108F8">
          <w:rPr>
            <w:color w:val="000000"/>
            <w:sz w:val="28"/>
            <w:szCs w:val="28"/>
          </w:rPr>
          <w:t xml:space="preserve">để đảm bảo kịp thời, giúp các </w:t>
        </w:r>
      </w:ins>
      <w:ins w:id="5069" w:author="HPPavilion" w:date="2018-10-08T17:57:00Z">
        <w:r w:rsidR="005108F8">
          <w:rPr>
            <w:color w:val="000000"/>
            <w:sz w:val="28"/>
            <w:szCs w:val="28"/>
          </w:rPr>
          <w:t>doanh nghiệp</w:t>
        </w:r>
      </w:ins>
      <w:ins w:id="5070" w:author="HPPavilion" w:date="2018-06-28T18:05:00Z">
        <w:r w:rsidRPr="00882F5C">
          <w:rPr>
            <w:color w:val="000000"/>
            <w:sz w:val="28"/>
            <w:szCs w:val="28"/>
          </w:rPr>
          <w:t xml:space="preserve"> giải quyết sớm các vụ việc phát sinh.</w:t>
        </w:r>
      </w:ins>
    </w:p>
    <w:p w:rsidR="00A46D17" w:rsidRDefault="00B60081" w:rsidP="00A46D17">
      <w:pPr>
        <w:spacing w:before="120"/>
        <w:ind w:firstLine="567"/>
        <w:jc w:val="both"/>
        <w:rPr>
          <w:ins w:id="5071" w:author="HPPavilion" w:date="2018-06-28T18:05:00Z"/>
          <w:bCs/>
          <w:i/>
          <w:iCs/>
          <w:sz w:val="28"/>
          <w:szCs w:val="28"/>
        </w:rPr>
        <w:pPrChange w:id="5072" w:author="HPPavilion" w:date="2018-10-06T09:47:00Z">
          <w:pPr>
            <w:spacing w:before="120" w:after="100" w:afterAutospacing="1"/>
            <w:ind w:firstLine="567"/>
            <w:jc w:val="both"/>
          </w:pPr>
        </w:pPrChange>
      </w:pPr>
      <w:ins w:id="5073" w:author="HPPavilion" w:date="2018-06-28T18:05:00Z">
        <w:r w:rsidRPr="00882F5C">
          <w:rPr>
            <w:color w:val="000000"/>
            <w:sz w:val="28"/>
            <w:szCs w:val="28"/>
            <w:lang w:val="nl-NL"/>
          </w:rPr>
          <w:t>- Quy định cụ thể hơn trách nhiệm quản lý nhà nước của cơ quan lao động</w:t>
        </w:r>
        <w:r>
          <w:rPr>
            <w:color w:val="000000"/>
            <w:sz w:val="28"/>
            <w:szCs w:val="28"/>
            <w:lang w:val="nl-NL"/>
          </w:rPr>
          <w:t xml:space="preserve"> </w:t>
        </w:r>
        <w:r w:rsidRPr="00882F5C">
          <w:rPr>
            <w:color w:val="000000"/>
            <w:sz w:val="28"/>
            <w:szCs w:val="28"/>
            <w:lang w:val="nl-NL"/>
          </w:rPr>
          <w:t>địa phương</w:t>
        </w:r>
        <w:r>
          <w:rPr>
            <w:color w:val="000000"/>
            <w:sz w:val="28"/>
            <w:szCs w:val="28"/>
            <w:lang w:val="nl-NL"/>
          </w:rPr>
          <w:t xml:space="preserve"> </w:t>
        </w:r>
        <w:r w:rsidRPr="00882F5C">
          <w:rPr>
            <w:sz w:val="28"/>
            <w:szCs w:val="28"/>
            <w:lang w:val="nl-NL"/>
          </w:rPr>
          <w:t>trong việc quản lý</w:t>
        </w:r>
        <w:r>
          <w:rPr>
            <w:sz w:val="28"/>
            <w:szCs w:val="28"/>
            <w:lang w:val="nl-NL"/>
          </w:rPr>
          <w:t xml:space="preserve"> </w:t>
        </w:r>
        <w:r w:rsidRPr="00882F5C">
          <w:rPr>
            <w:color w:val="000000"/>
            <w:sz w:val="28"/>
            <w:szCs w:val="28"/>
            <w:lang w:val="nl-NL"/>
          </w:rPr>
          <w:t xml:space="preserve">hoạt động đưa lao động đi làm việc ở nước ngoài của các loại hình doanh nghiệp trên địa bàn, từ khâu tư vấn tuyển chọn lao động đến việc phố hợp quản lý khi lao độngở nước ngoài và sử dụng lao động khi họ trở về nước. </w:t>
        </w:r>
      </w:ins>
    </w:p>
    <w:p w:rsidR="00A46D17" w:rsidRDefault="00B60081" w:rsidP="00A46D17">
      <w:pPr>
        <w:spacing w:before="120"/>
        <w:ind w:firstLine="720"/>
        <w:jc w:val="both"/>
        <w:rPr>
          <w:ins w:id="5074" w:author="HPPavilion" w:date="2018-06-28T18:05:00Z"/>
          <w:sz w:val="28"/>
          <w:szCs w:val="28"/>
          <w:lang w:val="nl-NL"/>
        </w:rPr>
        <w:pPrChange w:id="5075" w:author="HPPavilion" w:date="2018-10-06T09:47:00Z">
          <w:pPr>
            <w:spacing w:before="120" w:after="100" w:afterAutospacing="1"/>
            <w:ind w:firstLine="720"/>
            <w:jc w:val="both"/>
          </w:pPr>
        </w:pPrChange>
      </w:pPr>
      <w:ins w:id="5076" w:author="HPPavilion" w:date="2018-06-28T18:05:00Z">
        <w:r w:rsidRPr="00882F5C">
          <w:rPr>
            <w:color w:val="000000"/>
            <w:sz w:val="28"/>
            <w:szCs w:val="28"/>
          </w:rPr>
          <w:t xml:space="preserve">- </w:t>
        </w:r>
        <w:r>
          <w:rPr>
            <w:color w:val="000000"/>
            <w:sz w:val="28"/>
            <w:szCs w:val="28"/>
          </w:rPr>
          <w:t>C</w:t>
        </w:r>
        <w:r w:rsidRPr="00882F5C">
          <w:rPr>
            <w:color w:val="000000"/>
            <w:sz w:val="28"/>
            <w:szCs w:val="28"/>
          </w:rPr>
          <w:t xml:space="preserve">ó quy định phối hợp để tăng cường trách nhiệm của cơ quan công an tại địa phương nơi cư trú của </w:t>
        </w:r>
      </w:ins>
      <w:ins w:id="5077" w:author="HPPavilion" w:date="2018-10-08T17:57:00Z">
        <w:r w:rsidR="005108F8">
          <w:rPr>
            <w:color w:val="000000"/>
            <w:sz w:val="28"/>
            <w:szCs w:val="28"/>
          </w:rPr>
          <w:t>người lao động</w:t>
        </w:r>
      </w:ins>
      <w:ins w:id="5078" w:author="HPPavilion" w:date="2018-06-28T18:05:00Z">
        <w:r w:rsidRPr="00882F5C">
          <w:rPr>
            <w:color w:val="000000"/>
            <w:sz w:val="28"/>
            <w:szCs w:val="28"/>
          </w:rPr>
          <w:t xml:space="preserve">, đặc biệt là trách nhiệm phối hợp khi </w:t>
        </w:r>
      </w:ins>
      <w:ins w:id="5079" w:author="HPPavilion" w:date="2018-10-08T17:58:00Z">
        <w:r w:rsidR="005108F8">
          <w:rPr>
            <w:color w:val="000000"/>
            <w:sz w:val="28"/>
            <w:szCs w:val="28"/>
          </w:rPr>
          <w:t>lao động</w:t>
        </w:r>
        <w:r w:rsidR="005108F8" w:rsidRPr="00882F5C">
          <w:rPr>
            <w:color w:val="000000"/>
            <w:sz w:val="28"/>
            <w:szCs w:val="28"/>
          </w:rPr>
          <w:t xml:space="preserve"> </w:t>
        </w:r>
      </w:ins>
      <w:ins w:id="5080" w:author="HPPavilion" w:date="2018-06-28T18:05:00Z">
        <w:r w:rsidRPr="00882F5C">
          <w:rPr>
            <w:color w:val="000000"/>
            <w:sz w:val="28"/>
            <w:szCs w:val="28"/>
          </w:rPr>
          <w:t xml:space="preserve">vi phạm luật pháp nước sở tại (như bỏ </w:t>
        </w:r>
      </w:ins>
      <w:ins w:id="5081" w:author="HPPavilion" w:date="2018-10-08T17:58:00Z">
        <w:r w:rsidR="005108F8">
          <w:rPr>
            <w:color w:val="000000"/>
            <w:sz w:val="28"/>
            <w:szCs w:val="28"/>
          </w:rPr>
          <w:t>hợp đồng ra ngoài cư trú và làm việc bất hợp pháp</w:t>
        </w:r>
      </w:ins>
      <w:ins w:id="5082" w:author="HPPavilion" w:date="2018-06-28T18:05:00Z">
        <w:r w:rsidRPr="00882F5C">
          <w:rPr>
            <w:color w:val="000000"/>
            <w:sz w:val="28"/>
            <w:szCs w:val="28"/>
          </w:rPr>
          <w:t>, trộm cắp,…).</w:t>
        </w:r>
      </w:ins>
    </w:p>
    <w:p w:rsidR="00A46D17" w:rsidRDefault="00B60081" w:rsidP="00A46D17">
      <w:pPr>
        <w:spacing w:before="120"/>
        <w:ind w:firstLine="720"/>
        <w:jc w:val="both"/>
        <w:rPr>
          <w:ins w:id="5083" w:author="HPPavilion" w:date="2018-06-28T18:05:00Z"/>
          <w:sz w:val="28"/>
          <w:szCs w:val="28"/>
        </w:rPr>
        <w:pPrChange w:id="5084" w:author="HPPavilion" w:date="2018-10-06T09:47:00Z">
          <w:pPr>
            <w:spacing w:before="120" w:after="100" w:afterAutospacing="1"/>
            <w:ind w:firstLine="720"/>
            <w:jc w:val="both"/>
          </w:pPr>
        </w:pPrChange>
      </w:pPr>
      <w:ins w:id="5085" w:author="HPPavilion" w:date="2018-06-28T18:05:00Z">
        <w:r>
          <w:rPr>
            <w:sz w:val="28"/>
            <w:szCs w:val="28"/>
            <w:lang w:val="nl-NL"/>
          </w:rPr>
          <w:t>-</w:t>
        </w:r>
        <w:r w:rsidRPr="00882F5C">
          <w:rPr>
            <w:sz w:val="28"/>
            <w:szCs w:val="28"/>
            <w:lang w:val="vi-VN"/>
          </w:rPr>
          <w:t xml:space="preserve"> Xây dựng hệ thống chỉ tiêu và biểu mẫu thống nhất bảo đảm hiệu quả của công tác thống kê nhà nước về lao động Việt Nam đi làm việc ở nước ngoài; sửa đổi quy định về chế độ báo cáo của các doanh nghiệp theo Thông tư 21/TT-BLĐTBXH ngày 18/10/2007.</w:t>
        </w:r>
      </w:ins>
    </w:p>
    <w:p w:rsidR="00A46D17" w:rsidRDefault="00B60081" w:rsidP="00A46D17">
      <w:pPr>
        <w:spacing w:before="120"/>
        <w:ind w:firstLine="567"/>
        <w:jc w:val="both"/>
        <w:rPr>
          <w:ins w:id="5086" w:author="HPPavilion" w:date="2018-06-28T18:05:00Z"/>
          <w:color w:val="000000"/>
          <w:sz w:val="28"/>
          <w:szCs w:val="28"/>
        </w:rPr>
        <w:pPrChange w:id="5087" w:author="HPPavilion" w:date="2018-10-06T09:47:00Z">
          <w:pPr>
            <w:spacing w:before="120" w:after="100" w:afterAutospacing="1"/>
            <w:ind w:firstLine="567"/>
            <w:jc w:val="both"/>
          </w:pPr>
        </w:pPrChange>
      </w:pPr>
      <w:ins w:id="5088" w:author="HPPavilion" w:date="2018-06-28T18:05:00Z">
        <w:r w:rsidRPr="00882F5C">
          <w:rPr>
            <w:color w:val="000000"/>
            <w:sz w:val="28"/>
            <w:szCs w:val="28"/>
          </w:rPr>
          <w:t xml:space="preserve">- Bộ </w:t>
        </w:r>
      </w:ins>
      <w:ins w:id="5089" w:author="HPPavilion" w:date="2018-10-08T17:58:00Z">
        <w:r w:rsidR="005108F8">
          <w:rPr>
            <w:color w:val="000000"/>
            <w:sz w:val="28"/>
            <w:szCs w:val="28"/>
          </w:rPr>
          <w:t>Lao động -Thương binh và Xã hội</w:t>
        </w:r>
      </w:ins>
      <w:ins w:id="5090" w:author="HPPavilion" w:date="2018-06-28T18:05:00Z">
        <w:r w:rsidRPr="00882F5C">
          <w:rPr>
            <w:color w:val="000000"/>
            <w:sz w:val="28"/>
            <w:szCs w:val="28"/>
          </w:rPr>
          <w:t xml:space="preserve"> thống nhất với Bộ </w:t>
        </w:r>
      </w:ins>
      <w:ins w:id="5091" w:author="HPPavilion" w:date="2018-10-08T17:58:00Z">
        <w:r w:rsidR="005108F8">
          <w:rPr>
            <w:color w:val="000000"/>
            <w:sz w:val="28"/>
            <w:szCs w:val="28"/>
          </w:rPr>
          <w:t>Giáo dục và Đào tạo</w:t>
        </w:r>
      </w:ins>
      <w:ins w:id="5092" w:author="HPPavilion" w:date="2018-06-28T18:05:00Z">
        <w:r w:rsidRPr="00882F5C">
          <w:rPr>
            <w:color w:val="000000"/>
            <w:sz w:val="28"/>
            <w:szCs w:val="28"/>
          </w:rPr>
          <w:t xml:space="preserve"> nội dung công tác đào tạo ngoại ngữ của </w:t>
        </w:r>
      </w:ins>
      <w:ins w:id="5093" w:author="HPPavilion" w:date="2018-10-08T17:58:00Z">
        <w:r w:rsidR="005108F8">
          <w:rPr>
            <w:color w:val="000000"/>
            <w:sz w:val="28"/>
            <w:szCs w:val="28"/>
          </w:rPr>
          <w:t>doanh nghiệp hoạt động dịch vụ đưa người lao động đi làm việc ở nước ngoài</w:t>
        </w:r>
      </w:ins>
      <w:ins w:id="5094" w:author="HPPavilion" w:date="2018-06-28T18:05:00Z">
        <w:r w:rsidRPr="00882F5C">
          <w:rPr>
            <w:color w:val="000000"/>
            <w:sz w:val="28"/>
            <w:szCs w:val="28"/>
          </w:rPr>
          <w:t>.</w:t>
        </w:r>
      </w:ins>
    </w:p>
    <w:p w:rsidR="00A46D17" w:rsidRDefault="00B60081" w:rsidP="00A46D17">
      <w:pPr>
        <w:spacing w:before="120"/>
        <w:ind w:firstLine="567"/>
        <w:jc w:val="both"/>
        <w:rPr>
          <w:ins w:id="5095" w:author="HPPavilion" w:date="2018-06-28T18:06:00Z"/>
          <w:color w:val="000000"/>
          <w:sz w:val="28"/>
          <w:szCs w:val="28"/>
        </w:rPr>
        <w:pPrChange w:id="5096" w:author="HPPavilion" w:date="2018-10-06T09:47:00Z">
          <w:pPr>
            <w:spacing w:before="120" w:after="100" w:afterAutospacing="1"/>
            <w:ind w:firstLine="567"/>
            <w:jc w:val="both"/>
          </w:pPr>
        </w:pPrChange>
      </w:pPr>
      <w:ins w:id="5097" w:author="HPPavilion" w:date="2018-06-28T18:05:00Z">
        <w:r w:rsidRPr="00882F5C">
          <w:rPr>
            <w:color w:val="000000"/>
            <w:sz w:val="28"/>
            <w:szCs w:val="28"/>
          </w:rPr>
          <w:t xml:space="preserve">- Có cơ chế để các địa phương tạo điều kiện thuận lợi cho </w:t>
        </w:r>
      </w:ins>
      <w:ins w:id="5098" w:author="HPPavilion" w:date="2018-10-08T17:59:00Z">
        <w:r w:rsidR="005108F8">
          <w:rPr>
            <w:color w:val="000000"/>
            <w:sz w:val="28"/>
            <w:szCs w:val="28"/>
          </w:rPr>
          <w:t>doanh nghiệp</w:t>
        </w:r>
      </w:ins>
      <w:ins w:id="5099" w:author="HPPavilion" w:date="2018-06-28T18:05:00Z">
        <w:r w:rsidRPr="00882F5C">
          <w:rPr>
            <w:color w:val="000000"/>
            <w:sz w:val="28"/>
            <w:szCs w:val="28"/>
          </w:rPr>
          <w:t xml:space="preserve"> và </w:t>
        </w:r>
      </w:ins>
      <w:ins w:id="5100" w:author="HPPavilion" w:date="2018-10-08T17:59:00Z">
        <w:r w:rsidR="005108F8">
          <w:rPr>
            <w:color w:val="000000"/>
            <w:sz w:val="28"/>
            <w:szCs w:val="28"/>
          </w:rPr>
          <w:t>người lao động</w:t>
        </w:r>
      </w:ins>
      <w:ins w:id="5101" w:author="HPPavilion" w:date="2018-06-28T18:05:00Z">
        <w:r w:rsidRPr="00882F5C">
          <w:rPr>
            <w:color w:val="000000"/>
            <w:sz w:val="28"/>
            <w:szCs w:val="28"/>
          </w:rPr>
          <w:t xml:space="preserve"> có nguyện vọng đi làm việc ở nước ngoài (trong vấn đề tư vấn tuyển chọn </w:t>
        </w:r>
      </w:ins>
      <w:ins w:id="5102" w:author="HPPavilion" w:date="2018-10-08T17:59:00Z">
        <w:r w:rsidR="005108F8">
          <w:rPr>
            <w:color w:val="000000"/>
            <w:sz w:val="28"/>
            <w:szCs w:val="28"/>
          </w:rPr>
          <w:t>lao động</w:t>
        </w:r>
      </w:ins>
      <w:ins w:id="5103" w:author="HPPavilion" w:date="2018-06-28T18:05:00Z">
        <w:r w:rsidRPr="00882F5C">
          <w:rPr>
            <w:color w:val="000000"/>
            <w:sz w:val="28"/>
            <w:szCs w:val="28"/>
          </w:rPr>
          <w:t xml:space="preserve">, vấn đề vay vốn đối với </w:t>
        </w:r>
      </w:ins>
      <w:ins w:id="5104" w:author="HPPavilion" w:date="2018-10-08T17:59:00Z">
        <w:r w:rsidR="005108F8">
          <w:rPr>
            <w:color w:val="000000"/>
            <w:sz w:val="28"/>
            <w:szCs w:val="28"/>
          </w:rPr>
          <w:t>người lao động</w:t>
        </w:r>
      </w:ins>
      <w:ins w:id="5105" w:author="HPPavilion" w:date="2018-06-28T18:05:00Z">
        <w:r w:rsidRPr="00882F5C">
          <w:rPr>
            <w:color w:val="000000"/>
            <w:sz w:val="28"/>
            <w:szCs w:val="28"/>
          </w:rPr>
          <w:t>), giảm bớt thủ tục hành chính</w:t>
        </w:r>
      </w:ins>
      <w:ins w:id="5106" w:author="HPPavilion" w:date="2018-10-08T17:59:00Z">
        <w:r w:rsidR="005108F8">
          <w:rPr>
            <w:color w:val="000000"/>
            <w:sz w:val="28"/>
            <w:szCs w:val="28"/>
          </w:rPr>
          <w:t xml:space="preserve"> tại địa phương.</w:t>
        </w:r>
      </w:ins>
    </w:p>
    <w:p w:rsidR="00A46D17" w:rsidRDefault="00B60081" w:rsidP="00A46D17">
      <w:pPr>
        <w:spacing w:before="120"/>
        <w:ind w:firstLine="567"/>
        <w:jc w:val="both"/>
        <w:rPr>
          <w:ins w:id="5107" w:author="HPPavilion" w:date="2018-06-28T18:05:00Z"/>
          <w:color w:val="000000"/>
          <w:sz w:val="28"/>
          <w:szCs w:val="28"/>
        </w:rPr>
        <w:pPrChange w:id="5108" w:author="HPPavilion" w:date="2018-10-06T09:47:00Z">
          <w:pPr>
            <w:spacing w:before="120" w:after="100" w:afterAutospacing="1"/>
            <w:ind w:firstLine="567"/>
            <w:jc w:val="both"/>
          </w:pPr>
        </w:pPrChange>
      </w:pPr>
      <w:ins w:id="5109" w:author="HPPavilion" w:date="2018-06-28T18:05:00Z">
        <w:r w:rsidRPr="00882F5C">
          <w:rPr>
            <w:color w:val="000000"/>
            <w:sz w:val="28"/>
            <w:szCs w:val="28"/>
          </w:rPr>
          <w:t xml:space="preserve">- Chính quyền địa phương chỉ đạo sát sao, tuyên truyền quyết liệt hơn nữa để những đối tượng có nhu cầu đi </w:t>
        </w:r>
      </w:ins>
      <w:ins w:id="5110" w:author="HPPavilion" w:date="2018-10-08T17:59:00Z">
        <w:r w:rsidR="001800A5">
          <w:rPr>
            <w:color w:val="000000"/>
            <w:sz w:val="28"/>
            <w:szCs w:val="28"/>
          </w:rPr>
          <w:t>làm việc ở nước ngoài</w:t>
        </w:r>
      </w:ins>
      <w:ins w:id="5111" w:author="HPPavilion" w:date="2018-06-28T18:05:00Z">
        <w:r w:rsidRPr="00882F5C">
          <w:rPr>
            <w:color w:val="000000"/>
            <w:sz w:val="28"/>
            <w:szCs w:val="28"/>
          </w:rPr>
          <w:t xml:space="preserve"> được đăng ký và tham gia trực tiếp với </w:t>
        </w:r>
      </w:ins>
      <w:ins w:id="5112" w:author="HPPavilion" w:date="2018-10-08T17:59:00Z">
        <w:r w:rsidR="001800A5">
          <w:rPr>
            <w:color w:val="000000"/>
            <w:sz w:val="28"/>
            <w:szCs w:val="28"/>
          </w:rPr>
          <w:t>doanh nghiệp.</w:t>
        </w:r>
      </w:ins>
    </w:p>
    <w:p w:rsidR="00A46D17" w:rsidRDefault="00A46D17" w:rsidP="00A46D17">
      <w:pPr>
        <w:spacing w:before="120"/>
        <w:ind w:firstLine="567"/>
        <w:jc w:val="both"/>
        <w:rPr>
          <w:del w:id="5113" w:author="HPPavilion" w:date="2018-10-08T17:59:00Z"/>
          <w:color w:val="000000"/>
          <w:sz w:val="28"/>
          <w:szCs w:val="28"/>
        </w:rPr>
        <w:pPrChange w:id="5114" w:author="HPPavilion" w:date="2018-10-06T09:47:00Z">
          <w:pPr>
            <w:spacing w:before="120" w:after="100" w:afterAutospacing="1"/>
            <w:ind w:firstLine="567"/>
            <w:jc w:val="both"/>
          </w:pPr>
        </w:pPrChange>
      </w:pPr>
    </w:p>
    <w:p w:rsidR="00A46D17" w:rsidRDefault="002F1A13" w:rsidP="00A46D17">
      <w:pPr>
        <w:spacing w:before="120"/>
        <w:ind w:firstLine="567"/>
        <w:jc w:val="both"/>
        <w:rPr>
          <w:del w:id="5115" w:author="HPPavilion" w:date="2018-06-16T11:12:00Z"/>
          <w:bCs/>
          <w:iCs/>
          <w:sz w:val="28"/>
          <w:szCs w:val="28"/>
        </w:rPr>
        <w:pPrChange w:id="5116" w:author="HPPavilion" w:date="2018-10-06T09:47:00Z">
          <w:pPr>
            <w:spacing w:before="120" w:after="100" w:afterAutospacing="1"/>
            <w:ind w:firstLine="567"/>
            <w:jc w:val="both"/>
          </w:pPr>
        </w:pPrChange>
      </w:pPr>
      <w:del w:id="5117" w:author="HPPavilion" w:date="2018-05-16T19:53:00Z">
        <w:r w:rsidRPr="00882F5C" w:rsidDel="00851DED">
          <w:rPr>
            <w:bCs/>
            <w:iCs/>
            <w:sz w:val="28"/>
            <w:szCs w:val="28"/>
          </w:rPr>
          <w:delText>3</w:delText>
        </w:r>
      </w:del>
      <w:del w:id="5118" w:author="HPPavilion" w:date="2018-06-16T11:12:00Z">
        <w:r w:rsidRPr="00882F5C" w:rsidDel="00A32AE1">
          <w:rPr>
            <w:bCs/>
            <w:iCs/>
            <w:sz w:val="28"/>
            <w:szCs w:val="28"/>
          </w:rPr>
          <w:delText>. Đăng ký hợp đồng</w:delText>
        </w:r>
      </w:del>
    </w:p>
    <w:p w:rsidR="00A46D17" w:rsidRPr="00A46D17" w:rsidRDefault="00A46D17" w:rsidP="00A46D17">
      <w:pPr>
        <w:spacing w:before="120"/>
        <w:ind w:firstLine="567"/>
        <w:jc w:val="both"/>
        <w:rPr>
          <w:del w:id="5119" w:author="HPPavilion" w:date="2018-06-16T11:12:00Z"/>
          <w:bCs/>
          <w:i/>
          <w:iCs/>
          <w:sz w:val="28"/>
          <w:szCs w:val="28"/>
          <w:rPrChange w:id="5120" w:author="HPPavilion" w:date="2018-05-16T19:53:00Z">
            <w:rPr>
              <w:del w:id="5121" w:author="HPPavilion" w:date="2018-06-16T11:12:00Z"/>
              <w:bCs/>
              <w:iCs/>
              <w:sz w:val="28"/>
              <w:szCs w:val="28"/>
            </w:rPr>
          </w:rPrChange>
        </w:rPr>
        <w:pPrChange w:id="5122" w:author="HPPavilion" w:date="2018-10-06T09:47:00Z">
          <w:pPr>
            <w:spacing w:before="120" w:after="100" w:afterAutospacing="1"/>
            <w:ind w:firstLine="567"/>
            <w:jc w:val="both"/>
          </w:pPr>
        </w:pPrChange>
      </w:pPr>
      <w:del w:id="5123" w:author="HPPavilion" w:date="2018-05-16T19:53:00Z">
        <w:r w:rsidRPr="00A46D17">
          <w:rPr>
            <w:bCs/>
            <w:i/>
            <w:iCs/>
            <w:sz w:val="28"/>
            <w:szCs w:val="28"/>
            <w:rPrChange w:id="5124" w:author="HPPavilion" w:date="2018-05-16T19:53:00Z">
              <w:rPr>
                <w:bCs/>
                <w:iCs/>
                <w:sz w:val="28"/>
                <w:szCs w:val="28"/>
              </w:rPr>
            </w:rPrChange>
          </w:rPr>
          <w:delText>3</w:delText>
        </w:r>
      </w:del>
      <w:del w:id="5125" w:author="HPPavilion" w:date="2018-06-16T11:12:00Z">
        <w:r w:rsidRPr="00A46D17">
          <w:rPr>
            <w:bCs/>
            <w:i/>
            <w:iCs/>
            <w:sz w:val="28"/>
            <w:szCs w:val="28"/>
            <w:rPrChange w:id="5126" w:author="HPPavilion" w:date="2018-05-16T19:53:00Z">
              <w:rPr>
                <w:bCs/>
                <w:iCs/>
                <w:sz w:val="28"/>
                <w:szCs w:val="28"/>
              </w:rPr>
            </w:rPrChange>
          </w:rPr>
          <w:delText>.1. Kết quả đạt được</w:delText>
        </w:r>
      </w:del>
    </w:p>
    <w:p w:rsidR="00A46D17" w:rsidRDefault="00D0701C" w:rsidP="00A46D17">
      <w:pPr>
        <w:spacing w:before="120"/>
        <w:ind w:firstLine="567"/>
        <w:jc w:val="both"/>
        <w:rPr>
          <w:del w:id="5127" w:author="HPPavilion" w:date="2018-06-16T11:12:00Z"/>
          <w:color w:val="000000"/>
          <w:sz w:val="28"/>
          <w:szCs w:val="28"/>
        </w:rPr>
        <w:pPrChange w:id="5128" w:author="HPPavilion" w:date="2018-10-06T09:47:00Z">
          <w:pPr>
            <w:spacing w:before="120" w:after="100" w:afterAutospacing="1"/>
            <w:ind w:firstLine="567"/>
            <w:jc w:val="both"/>
          </w:pPr>
        </w:pPrChange>
      </w:pPr>
      <w:del w:id="5129" w:author="HPPavilion" w:date="2018-06-16T11:12:00Z">
        <w:r w:rsidRPr="00882F5C" w:rsidDel="00A32AE1">
          <w:rPr>
            <w:bCs/>
            <w:iCs/>
            <w:sz w:val="28"/>
            <w:szCs w:val="28"/>
          </w:rPr>
          <w:delText>Theo phản ánh của các doanh nghiệp</w:delText>
        </w:r>
        <w:r w:rsidRPr="00882F5C" w:rsidDel="00A32AE1">
          <w:rPr>
            <w:rStyle w:val="FootnoteReference"/>
            <w:bCs/>
            <w:iCs/>
            <w:sz w:val="28"/>
            <w:szCs w:val="28"/>
          </w:rPr>
          <w:footnoteReference w:id="80"/>
        </w:r>
        <w:r w:rsidRPr="00882F5C" w:rsidDel="00A32AE1">
          <w:rPr>
            <w:bCs/>
            <w:iCs/>
            <w:sz w:val="28"/>
            <w:szCs w:val="28"/>
          </w:rPr>
          <w:delText xml:space="preserve">, 72,2% tổng số ý kiến của doanh nghiệp cho rằng công tác đăng ký hợp đồng đã thuận lợi, nhanh chóng, được cải tiến nhiều so với thời gian trước đây, </w:delText>
        </w:r>
        <w:r w:rsidRPr="00882F5C" w:rsidDel="00A32AE1">
          <w:rPr>
            <w:color w:val="000000"/>
            <w:sz w:val="28"/>
            <w:szCs w:val="28"/>
          </w:rPr>
          <w:delText xml:space="preserve">nếu có đầy đủ giấy tờ, hồ sơ theo yêu cầu thì sẽ được xem xét và giải quyết theo đúng thời gian quy định. </w:delText>
        </w:r>
      </w:del>
    </w:p>
    <w:p w:rsidR="00A46D17" w:rsidRDefault="00017494" w:rsidP="00A46D17">
      <w:pPr>
        <w:spacing w:before="120"/>
        <w:ind w:firstLine="567"/>
        <w:jc w:val="both"/>
        <w:rPr>
          <w:del w:id="5132" w:author="HPPavilion" w:date="2018-06-16T11:12:00Z"/>
          <w:bCs/>
          <w:iCs/>
          <w:sz w:val="28"/>
          <w:szCs w:val="28"/>
        </w:rPr>
        <w:pPrChange w:id="5133" w:author="HPPavilion" w:date="2018-10-06T09:47:00Z">
          <w:pPr>
            <w:spacing w:before="120" w:after="100" w:afterAutospacing="1"/>
            <w:ind w:firstLine="567"/>
            <w:jc w:val="both"/>
          </w:pPr>
        </w:pPrChange>
      </w:pPr>
      <w:del w:id="5134" w:author="HPPavilion" w:date="2018-06-16T11:12:00Z">
        <w:r w:rsidRPr="00882F5C" w:rsidDel="00A32AE1">
          <w:rPr>
            <w:color w:val="000000"/>
            <w:sz w:val="28"/>
            <w:szCs w:val="28"/>
          </w:rPr>
          <w:delText>Việc áp dụng công nghệ thông tin trong đăng ký hợp đồng đã bước đầu thể hiện tính chuyên nghiệp, rút ngắn thời gian xử lý</w:delText>
        </w:r>
      </w:del>
    </w:p>
    <w:p w:rsidR="00A46D17" w:rsidRPr="00A46D17" w:rsidRDefault="00A46D17" w:rsidP="00A46D17">
      <w:pPr>
        <w:spacing w:before="120"/>
        <w:ind w:firstLine="567"/>
        <w:jc w:val="both"/>
        <w:rPr>
          <w:del w:id="5135" w:author="HPPavilion" w:date="2018-06-16T11:12:00Z"/>
          <w:bCs/>
          <w:i/>
          <w:iCs/>
          <w:sz w:val="28"/>
          <w:szCs w:val="28"/>
          <w:rPrChange w:id="5136" w:author="HPPavilion" w:date="2018-05-16T19:53:00Z">
            <w:rPr>
              <w:del w:id="5137" w:author="HPPavilion" w:date="2018-06-16T11:12:00Z"/>
              <w:bCs/>
              <w:iCs/>
              <w:sz w:val="28"/>
              <w:szCs w:val="28"/>
            </w:rPr>
          </w:rPrChange>
        </w:rPr>
        <w:pPrChange w:id="5138" w:author="HPPavilion" w:date="2018-10-06T09:47:00Z">
          <w:pPr>
            <w:spacing w:before="120" w:after="100" w:afterAutospacing="1"/>
            <w:ind w:firstLine="567"/>
            <w:jc w:val="both"/>
          </w:pPr>
        </w:pPrChange>
      </w:pPr>
      <w:del w:id="5139" w:author="HPPavilion" w:date="2018-05-16T19:53:00Z">
        <w:r w:rsidRPr="00A46D17">
          <w:rPr>
            <w:bCs/>
            <w:i/>
            <w:iCs/>
            <w:sz w:val="28"/>
            <w:szCs w:val="28"/>
            <w:rPrChange w:id="5140" w:author="HPPavilion" w:date="2018-05-16T19:53:00Z">
              <w:rPr>
                <w:bCs/>
                <w:iCs/>
                <w:sz w:val="28"/>
                <w:szCs w:val="28"/>
              </w:rPr>
            </w:rPrChange>
          </w:rPr>
          <w:delText>3</w:delText>
        </w:r>
      </w:del>
      <w:del w:id="5141" w:author="HPPavilion" w:date="2018-06-16T11:12:00Z">
        <w:r w:rsidRPr="00A46D17">
          <w:rPr>
            <w:bCs/>
            <w:i/>
            <w:iCs/>
            <w:sz w:val="28"/>
            <w:szCs w:val="28"/>
            <w:rPrChange w:id="5142" w:author="HPPavilion" w:date="2018-05-16T19:53:00Z">
              <w:rPr>
                <w:bCs/>
                <w:iCs/>
                <w:sz w:val="28"/>
                <w:szCs w:val="28"/>
              </w:rPr>
            </w:rPrChange>
          </w:rPr>
          <w:delText>.2. Mặt hạn chế</w:delText>
        </w:r>
      </w:del>
    </w:p>
    <w:p w:rsidR="00A46D17" w:rsidRDefault="002C3822" w:rsidP="00A46D17">
      <w:pPr>
        <w:spacing w:before="120"/>
        <w:ind w:firstLine="720"/>
        <w:jc w:val="both"/>
        <w:rPr>
          <w:del w:id="5143" w:author="HPPavilion" w:date="2018-06-16T11:12:00Z"/>
          <w:sz w:val="28"/>
          <w:szCs w:val="28"/>
        </w:rPr>
        <w:pPrChange w:id="5144" w:author="HPPavilion" w:date="2018-10-06T09:47:00Z">
          <w:pPr>
            <w:spacing w:before="120" w:after="100" w:afterAutospacing="1"/>
            <w:ind w:firstLine="720"/>
            <w:jc w:val="both"/>
          </w:pPr>
        </w:pPrChange>
      </w:pPr>
      <w:del w:id="5145" w:author="HPPavilion" w:date="2018-06-16T11:12:00Z">
        <w:r w:rsidRPr="00882F5C" w:rsidDel="00A32AE1">
          <w:rPr>
            <w:sz w:val="28"/>
            <w:szCs w:val="28"/>
          </w:rPr>
          <w:delText>Công tác thẩm định của cơ quan quản lý nhà nước còn nhiều hạn chế do thiếu nhân lực</w:delText>
        </w:r>
        <w:r w:rsidR="00D0701C" w:rsidRPr="00882F5C" w:rsidDel="00A32AE1">
          <w:rPr>
            <w:sz w:val="28"/>
            <w:szCs w:val="28"/>
          </w:rPr>
          <w:delText xml:space="preserve"> (9,5</w:delText>
        </w:r>
        <w:r w:rsidR="00017494" w:rsidRPr="00882F5C" w:rsidDel="00A32AE1">
          <w:rPr>
            <w:sz w:val="28"/>
            <w:szCs w:val="28"/>
          </w:rPr>
          <w:delText>% tổng số ý kiến của doanh nghiệp cho rằng công tác thẩm định còn chậm chễ, khó khăn, phiền hà)</w:delText>
        </w:r>
        <w:r w:rsidR="00017494" w:rsidRPr="00882F5C" w:rsidDel="00A32AE1">
          <w:rPr>
            <w:rStyle w:val="FootnoteReference"/>
            <w:sz w:val="28"/>
            <w:szCs w:val="28"/>
          </w:rPr>
          <w:footnoteReference w:id="81"/>
        </w:r>
        <w:r w:rsidRPr="00882F5C" w:rsidDel="00A32AE1">
          <w:rPr>
            <w:sz w:val="28"/>
            <w:szCs w:val="28"/>
          </w:rPr>
          <w:delText xml:space="preserve">, không có thông tin đầy đủ ở các thị trường nước tiếp nhận, đồng thời do mới chỉ có </w:delText>
        </w:r>
        <w:r w:rsidR="00D0701C" w:rsidRPr="00882F5C" w:rsidDel="00A32AE1">
          <w:rPr>
            <w:sz w:val="28"/>
            <w:szCs w:val="28"/>
          </w:rPr>
          <w:delText>6</w:delText>
        </w:r>
        <w:r w:rsidRPr="00882F5C" w:rsidDel="00A32AE1">
          <w:rPr>
            <w:sz w:val="28"/>
            <w:szCs w:val="28"/>
          </w:rPr>
          <w:delText xml:space="preserve"> Ban quản lý lao động ngoài nước trong các cơ quan đại diện ngoại giao nên việc thẩm định cũng không thể kịp thời, chính xác và toàn diện. </w:delText>
        </w:r>
      </w:del>
    </w:p>
    <w:p w:rsidR="00A46D17" w:rsidRDefault="002C3822" w:rsidP="00A46D17">
      <w:pPr>
        <w:spacing w:before="120"/>
        <w:ind w:firstLine="720"/>
        <w:jc w:val="both"/>
        <w:rPr>
          <w:del w:id="5148" w:author="HPPavilion" w:date="2018-06-16T11:12:00Z"/>
          <w:sz w:val="28"/>
          <w:szCs w:val="28"/>
        </w:rPr>
        <w:pPrChange w:id="5149" w:author="HPPavilion" w:date="2018-10-06T09:47:00Z">
          <w:pPr>
            <w:spacing w:before="120" w:after="100" w:afterAutospacing="1"/>
            <w:ind w:firstLine="720"/>
            <w:jc w:val="both"/>
          </w:pPr>
        </w:pPrChange>
      </w:pPr>
      <w:del w:id="5150" w:author="HPPavilion" w:date="2018-06-16T11:12:00Z">
        <w:r w:rsidRPr="00882F5C" w:rsidDel="00A32AE1">
          <w:rPr>
            <w:sz w:val="28"/>
            <w:szCs w:val="28"/>
          </w:rPr>
          <w:delText>Việc phối hợp với các cơ quan ngoại giao và các cơ quan chức năng ở nước bạn chưa hiệu quả, chưa kể cơ chế xác minh, cung cấp thông tin từ phía nước tiếp nhận cũng có những ràng buộc nhất định về quy định thu phí thẩm định, xác minh, bảo vệ bí mật doanh nghiệp cộng với vận hành của cơ chế thị trường tự do ở nhiều nước nên hiệu quả thật sự của công tác này còn phụ thuộc nhiều vào phía doanh nghiệp trong nước và môi giới phía nước tiếp nhận. Tình trạng tìm kiếm hợp đồng cung ứng qua môi giới được đánh giá là chiếm tỷ lệ khá lớn và tiềm ẩn nhiều rủi ro cho người lao động do năng lực hạn chế của các doanh nghiệp hoạt động dịch vụ hiện nay.</w:delText>
        </w:r>
      </w:del>
    </w:p>
    <w:p w:rsidR="00A46D17" w:rsidRPr="00A46D17" w:rsidRDefault="00A46D17" w:rsidP="00A46D17">
      <w:pPr>
        <w:spacing w:before="120"/>
        <w:ind w:firstLine="567"/>
        <w:jc w:val="both"/>
        <w:rPr>
          <w:del w:id="5151" w:author="HPPavilion" w:date="2018-06-16T11:12:00Z"/>
          <w:bCs/>
          <w:i/>
          <w:iCs/>
          <w:sz w:val="28"/>
          <w:szCs w:val="28"/>
          <w:rPrChange w:id="5152" w:author="HPPavilion" w:date="2018-05-17T07:41:00Z">
            <w:rPr>
              <w:del w:id="5153" w:author="HPPavilion" w:date="2018-06-16T11:12:00Z"/>
              <w:bCs/>
              <w:iCs/>
              <w:sz w:val="28"/>
              <w:szCs w:val="28"/>
            </w:rPr>
          </w:rPrChange>
        </w:rPr>
        <w:pPrChange w:id="5154" w:author="HPPavilion" w:date="2018-10-06T09:47:00Z">
          <w:pPr>
            <w:spacing w:before="120" w:after="100" w:afterAutospacing="1"/>
            <w:ind w:firstLine="567"/>
            <w:jc w:val="both"/>
          </w:pPr>
        </w:pPrChange>
      </w:pPr>
      <w:del w:id="5155" w:author="HPPavilion" w:date="2018-05-16T19:53:00Z">
        <w:r w:rsidRPr="00A46D17">
          <w:rPr>
            <w:bCs/>
            <w:i/>
            <w:iCs/>
            <w:color w:val="FF0000"/>
            <w:sz w:val="28"/>
            <w:szCs w:val="28"/>
            <w:rPrChange w:id="5156" w:author="HPPavilion" w:date="2018-05-16T19:53:00Z">
              <w:rPr>
                <w:bCs/>
                <w:iCs/>
                <w:sz w:val="28"/>
                <w:szCs w:val="28"/>
              </w:rPr>
            </w:rPrChange>
          </w:rPr>
          <w:delText>3</w:delText>
        </w:r>
      </w:del>
      <w:del w:id="5157" w:author="HPPavilion" w:date="2018-06-16T11:12:00Z">
        <w:r w:rsidRPr="00A46D17">
          <w:rPr>
            <w:bCs/>
            <w:i/>
            <w:iCs/>
            <w:color w:val="FF0000"/>
            <w:sz w:val="28"/>
            <w:szCs w:val="28"/>
            <w:rPrChange w:id="5158" w:author="HPPavilion" w:date="2018-05-16T19:53:00Z">
              <w:rPr>
                <w:bCs/>
                <w:iCs/>
                <w:sz w:val="28"/>
                <w:szCs w:val="28"/>
              </w:rPr>
            </w:rPrChange>
          </w:rPr>
          <w:delText>.3.</w:delText>
        </w:r>
        <w:r w:rsidRPr="00A46D17">
          <w:rPr>
            <w:bCs/>
            <w:i/>
            <w:iCs/>
            <w:sz w:val="28"/>
            <w:szCs w:val="28"/>
            <w:rPrChange w:id="5159" w:author="HPPavilion" w:date="2018-05-17T07:41:00Z">
              <w:rPr>
                <w:bCs/>
                <w:iCs/>
                <w:sz w:val="28"/>
                <w:szCs w:val="28"/>
              </w:rPr>
            </w:rPrChange>
          </w:rPr>
          <w:delText xml:space="preserve"> Đề xuất, kiến nghị</w:delText>
        </w:r>
      </w:del>
    </w:p>
    <w:p w:rsidR="00A46D17" w:rsidRDefault="00017494" w:rsidP="00A46D17">
      <w:pPr>
        <w:spacing w:before="120"/>
        <w:ind w:firstLine="567"/>
        <w:jc w:val="both"/>
        <w:rPr>
          <w:del w:id="5160" w:author="HPPavilion" w:date="2018-06-16T11:12:00Z"/>
          <w:bCs/>
          <w:iCs/>
          <w:sz w:val="28"/>
          <w:szCs w:val="28"/>
        </w:rPr>
        <w:pPrChange w:id="5161" w:author="HPPavilion" w:date="2018-10-06T09:47:00Z">
          <w:pPr>
            <w:spacing w:before="120" w:after="100" w:afterAutospacing="1"/>
            <w:ind w:firstLine="567"/>
            <w:jc w:val="both"/>
          </w:pPr>
        </w:pPrChange>
      </w:pPr>
      <w:del w:id="5162" w:author="HPPavilion" w:date="2018-06-16T11:12:00Z">
        <w:r w:rsidRPr="00882F5C" w:rsidDel="00A32AE1">
          <w:rPr>
            <w:bCs/>
            <w:iCs/>
            <w:sz w:val="28"/>
            <w:szCs w:val="28"/>
          </w:rPr>
          <w:delText>Báo cáo tổng kết Luật của doanh nghiệp đã ghi nhận những phản ánh, đề xuất sau đây với công tác đăng ký hợp đồng:</w:delText>
        </w:r>
      </w:del>
    </w:p>
    <w:p w:rsidR="00A46D17" w:rsidRPr="00A46D17" w:rsidRDefault="00A46D17" w:rsidP="00A46D17">
      <w:pPr>
        <w:pStyle w:val="ListParagraph"/>
        <w:numPr>
          <w:ilvl w:val="0"/>
          <w:numId w:val="2"/>
        </w:numPr>
        <w:spacing w:before="120"/>
        <w:ind w:left="0" w:firstLine="567"/>
        <w:jc w:val="both"/>
        <w:rPr>
          <w:del w:id="5163" w:author="HPPavilion" w:date="2018-06-16T11:12:00Z"/>
          <w:bCs/>
          <w:iCs/>
          <w:sz w:val="28"/>
          <w:szCs w:val="28"/>
          <w:rPrChange w:id="5164" w:author="HPPavilion" w:date="2018-05-16T19:56:00Z">
            <w:rPr>
              <w:del w:id="5165" w:author="HPPavilion" w:date="2018-06-16T11:12:00Z"/>
              <w:bCs/>
              <w:iCs/>
            </w:rPr>
          </w:rPrChange>
        </w:rPr>
        <w:pPrChange w:id="5166" w:author="HPPavilion" w:date="2018-10-06T09:47:00Z">
          <w:pPr>
            <w:spacing w:before="120" w:after="100" w:afterAutospacing="1"/>
            <w:ind w:firstLine="567"/>
            <w:jc w:val="both"/>
          </w:pPr>
        </w:pPrChange>
      </w:pPr>
      <w:moveToRangeStart w:id="5167" w:author="HPPavilion" w:date="2018-05-16T19:56:00Z" w:name="move514263922"/>
      <w:moveTo w:id="5168" w:author="HPPavilion" w:date="2018-05-16T19:56:00Z">
        <w:del w:id="5169" w:author="HPPavilion" w:date="2018-06-16T11:12:00Z">
          <w:r w:rsidRPr="00A46D17">
            <w:rPr>
              <w:color w:val="000000"/>
              <w:sz w:val="28"/>
              <w:szCs w:val="28"/>
              <w:rPrChange w:id="5170" w:author="HPPavilion" w:date="2018-05-16T19:56:00Z">
                <w:rPr>
                  <w:sz w:val="16"/>
                  <w:szCs w:val="16"/>
                </w:rPr>
              </w:rPrChange>
            </w:rPr>
            <w:delText>đưa NLĐ đi làm việc ở nước ngoài đối với các DN cung ứng thuyền viên do đặc thù lĩnh vực ngành nghề này. Lý do là: công tác tuyển mộ, đào tạo và cung ứng thuyền viên đi làm việc trên tàu vận tải biển là một công việc có đặc thù riêng, nghề thuyền viên gắn bó với NLĐ cả đời người. Thuyền viên sau khi ký HĐLĐ với Công ty sẽ là một thành viên của Công ty, được hưởng các quyền lợi theo chế độ của Công ty. Sau khi thuyền viên kết thúc 01 hợp đồng làm việc trên tàu sẽ được về Công ty nghỉ dự trữ 02 tháng trước khi tiếp tục được điều động quay trở lại tàu làm việc. HĐLĐ giữa Công ty và NLĐ kéo dài đến tuổi NLĐ nghỉ hưu, khác biệt hoàn toàn với hợp đồng làm việc thời vụ của LĐ trên bờ khi đi làm việc ở nước ngoài</w:delText>
          </w:r>
        </w:del>
      </w:moveTo>
    </w:p>
    <w:moveToRangeEnd w:id="5167"/>
    <w:p w:rsidR="00A46D17" w:rsidRDefault="00017494" w:rsidP="00A46D17">
      <w:pPr>
        <w:numPr>
          <w:ilvl w:val="0"/>
          <w:numId w:val="2"/>
        </w:numPr>
        <w:spacing w:before="120"/>
        <w:jc w:val="both"/>
        <w:rPr>
          <w:del w:id="5171" w:author="HPPavilion" w:date="2018-05-16T19:56:00Z"/>
          <w:color w:val="000000"/>
          <w:sz w:val="28"/>
          <w:szCs w:val="28"/>
        </w:rPr>
        <w:pPrChange w:id="5172" w:author="HPPavilion" w:date="2018-10-06T09:47:00Z">
          <w:pPr>
            <w:spacing w:before="120" w:after="100" w:afterAutospacing="1"/>
            <w:ind w:firstLine="567"/>
            <w:jc w:val="both"/>
          </w:pPr>
        </w:pPrChange>
      </w:pPr>
      <w:del w:id="5173" w:author="HPPavilion" w:date="2018-05-16T19:56:00Z">
        <w:r w:rsidRPr="00882F5C" w:rsidDel="00851DED">
          <w:rPr>
            <w:color w:val="000000"/>
            <w:sz w:val="28"/>
            <w:szCs w:val="28"/>
          </w:rPr>
          <w:delText>Nên có sự kết nối giữa Ban quản lý LĐ tại nước ngoài và Cục QLLĐNN để việc đăng ký thẩm định hợp đồng không bị trùng lặp.</w:delText>
        </w:r>
      </w:del>
    </w:p>
    <w:p w:rsidR="00A46D17" w:rsidRPr="00A46D17" w:rsidRDefault="00A46D17" w:rsidP="00A46D17">
      <w:pPr>
        <w:pStyle w:val="ListParagraph"/>
        <w:numPr>
          <w:ilvl w:val="0"/>
          <w:numId w:val="2"/>
        </w:numPr>
        <w:spacing w:before="120"/>
        <w:jc w:val="both"/>
        <w:rPr>
          <w:del w:id="5174" w:author="HPPavilion" w:date="2018-05-16T19:57:00Z"/>
          <w:color w:val="000000"/>
          <w:sz w:val="28"/>
          <w:szCs w:val="28"/>
          <w:rPrChange w:id="5175" w:author="HPPavilion" w:date="2018-05-16T19:56:00Z">
            <w:rPr>
              <w:del w:id="5176" w:author="HPPavilion" w:date="2018-05-16T19:57:00Z"/>
            </w:rPr>
          </w:rPrChange>
        </w:rPr>
        <w:pPrChange w:id="5177" w:author="HPPavilion" w:date="2018-10-06T09:47:00Z">
          <w:pPr>
            <w:spacing w:before="120" w:after="100" w:afterAutospacing="1"/>
            <w:ind w:firstLine="567"/>
            <w:jc w:val="both"/>
          </w:pPr>
        </w:pPrChange>
      </w:pPr>
      <w:del w:id="5178" w:author="HPPavilion" w:date="2018-06-16T11:12:00Z">
        <w:r w:rsidRPr="00A46D17">
          <w:rPr>
            <w:color w:val="000000"/>
            <w:sz w:val="28"/>
            <w:szCs w:val="28"/>
            <w:rPrChange w:id="5179" w:author="HPPavilion" w:date="2018-05-16T19:56:00Z">
              <w:rPr>
                <w:sz w:val="16"/>
                <w:szCs w:val="16"/>
              </w:rPr>
            </w:rPrChange>
          </w:rPr>
          <w:delText>Cần đẩy mạnh ứng dụng công nghệ thông tin trong công tác đăng ký hợp đồng</w:delText>
        </w:r>
      </w:del>
      <w:del w:id="5180" w:author="HPPavilion" w:date="2018-05-16T19:57:00Z">
        <w:r w:rsidRPr="00A46D17">
          <w:rPr>
            <w:color w:val="000000"/>
            <w:sz w:val="28"/>
            <w:szCs w:val="28"/>
            <w:rPrChange w:id="5181" w:author="HPPavilion" w:date="2018-05-16T19:56:00Z">
              <w:rPr>
                <w:sz w:val="16"/>
                <w:szCs w:val="16"/>
              </w:rPr>
            </w:rPrChange>
          </w:rPr>
          <w:delText xml:space="preserve"> để không ảnh hưởng đến tiến độ và kế hoạch xuất cảnh của người lao động; rút ngắn thời gian trả lời đăng ký hợp đồng; ban hành các mẫu đăng ký hợp đồng ngắn gọn hơn, rõ ràng hơn để giúp DN có thể thực hiện kê khai chính xác và đầy đủ hơn.</w:delText>
        </w:r>
      </w:del>
    </w:p>
    <w:p w:rsidR="00A46D17" w:rsidRDefault="0032229F" w:rsidP="00A46D17">
      <w:pPr>
        <w:pStyle w:val="ListParagraph"/>
        <w:numPr>
          <w:ilvl w:val="0"/>
          <w:numId w:val="2"/>
        </w:numPr>
        <w:spacing w:before="120"/>
        <w:ind w:left="0" w:hanging="153"/>
        <w:jc w:val="both"/>
        <w:rPr>
          <w:del w:id="5182" w:author="HPPavilion" w:date="2018-06-16T11:12:00Z"/>
          <w:bCs/>
          <w:iCs/>
          <w:sz w:val="28"/>
          <w:szCs w:val="28"/>
        </w:rPr>
        <w:pPrChange w:id="5183" w:author="HPPavilion" w:date="2018-10-06T09:47:00Z">
          <w:pPr>
            <w:spacing w:before="120" w:after="100" w:afterAutospacing="1"/>
            <w:ind w:firstLine="567"/>
            <w:jc w:val="both"/>
          </w:pPr>
        </w:pPrChange>
      </w:pPr>
      <w:del w:id="5184" w:author="HPPavilion" w:date="2018-05-16T19:57:00Z">
        <w:r>
          <w:rPr>
            <w:color w:val="000000"/>
            <w:sz w:val="28"/>
            <w:szCs w:val="28"/>
          </w:rPr>
          <w:delText xml:space="preserve">Giảm bớt thủ tục đăng ký hợp đồng </w:delText>
        </w:r>
      </w:del>
      <w:moveFromRangeStart w:id="5185" w:author="HPPavilion" w:date="2018-05-16T19:56:00Z" w:name="move514263922"/>
      <w:moveFrom w:id="5186" w:author="HPPavilion" w:date="2018-05-16T19:56:00Z">
        <w:del w:id="5187" w:author="HPPavilion" w:date="2018-06-16T11:12:00Z">
          <w:r w:rsidDel="00A32AE1">
            <w:rPr>
              <w:color w:val="000000"/>
              <w:sz w:val="28"/>
              <w:szCs w:val="28"/>
            </w:rPr>
            <w:delText xml:space="preserve">đưa NLĐ đi làm việc ở nước ngoài đối với các DN cung ứng thuyền viên do đặc thù lĩnh vực ngành nghề này. Lý do là: công tác tuyển mộ, đào tạo và cung ứng thuyền viên đi làm việc trên tàu vận tải biển là một công việc có đặc thù riêng, nghề thuyền viên gắn bó với NLĐ cả đời người. Thuyền viên sau khi ký HĐLĐ với Công ty sẽ là một thành viên của Công ty, được hưởng các quyền lợi theo chế độ của Công ty. Sau khi thuyền viên kết thúc 01 hợp đồng làm việc trên tàu sẽ được về Công ty nghỉ dự trữ 02 tháng trước khi tiếp tục được điều động quay trở lại tàu làm việc. HĐLĐ giữa Công ty và NLĐ kéo dài đến tuổi NLĐ nghỉ hưu, khác biệt hoàn toàn với hợp đồng làm việc thời vụ của LĐ trên </w:delText>
          </w:r>
          <w:r w:rsidRPr="0032229F" w:rsidDel="00A32AE1">
            <w:rPr>
              <w:bCs/>
              <w:iCs/>
              <w:color w:val="000000"/>
              <w:sz w:val="28"/>
              <w:szCs w:val="28"/>
            </w:rPr>
            <w:delText>b</w:delText>
          </w:r>
          <w:r w:rsidR="00BA411F" w:rsidRPr="00882F5C" w:rsidDel="00A32AE1">
            <w:rPr>
              <w:color w:val="000000"/>
              <w:sz w:val="28"/>
              <w:szCs w:val="28"/>
            </w:rPr>
            <w:delText>ờ khi đi làm việc ở nước ngoài</w:delText>
          </w:r>
        </w:del>
      </w:moveFrom>
    </w:p>
    <w:moveFromRangeEnd w:id="5185"/>
    <w:p w:rsidR="00A46D17" w:rsidRDefault="00CF6E5F" w:rsidP="00A46D17">
      <w:pPr>
        <w:pStyle w:val="ListParagraph"/>
        <w:spacing w:before="120"/>
        <w:ind w:hanging="153"/>
        <w:rPr>
          <w:del w:id="5188" w:author="HPPavilion" w:date="2018-05-16T19:54:00Z"/>
          <w:bCs/>
          <w:iCs/>
          <w:sz w:val="28"/>
          <w:szCs w:val="28"/>
        </w:rPr>
        <w:pPrChange w:id="5189" w:author="HPPavilion" w:date="2018-10-06T09:47:00Z">
          <w:pPr>
            <w:spacing w:before="120" w:after="100" w:afterAutospacing="1"/>
            <w:ind w:firstLine="567"/>
            <w:jc w:val="both"/>
          </w:pPr>
        </w:pPrChange>
      </w:pPr>
      <w:del w:id="5190" w:author="HPPavilion" w:date="2018-05-16T19:54:00Z">
        <w:r w:rsidRPr="00882F5C" w:rsidDel="00851DED">
          <w:rPr>
            <w:color w:val="000000"/>
            <w:sz w:val="28"/>
            <w:szCs w:val="28"/>
          </w:rPr>
          <w:delText>ện nay, trước khi thực hiện cung ứng LĐ đi làm việc có thời hạn ở nước ngoài, các DN đều đã đăng ký hợp đồng cung ứng LĐ ký với đối tác nước ngoài, và vào ngày 20 hàng tháng các DN lại thực hiện báo cáo cho Cục QLLĐNN danh sách các LĐ đã xuất cảnh trong tháng theo hợp đồng đã ký. Quy trình này đảm bảo quản lý rất chặt chẽ số lượng LĐ cung ứng theo hợp đồng đã đăng ký. Nên xem xét lại có cần thiết hay không việc phải đăng ký hợp đồng theo số lượng của từng chuyến, đặc biệt là đối với thuyền viên tàu cá Hàn Quốc đi theo từng tàu</w:delText>
        </w:r>
        <w:r w:rsidR="00845843" w:rsidRPr="00882F5C" w:rsidDel="00851DED">
          <w:rPr>
            <w:color w:val="000000"/>
            <w:sz w:val="28"/>
            <w:szCs w:val="28"/>
          </w:rPr>
          <w:delText xml:space="preserve"> (</w:delText>
        </w:r>
        <w:r w:rsidRPr="00882F5C" w:rsidDel="00851DED">
          <w:rPr>
            <w:color w:val="000000"/>
            <w:sz w:val="28"/>
            <w:szCs w:val="28"/>
          </w:rPr>
          <w:delText>không áp dụng việc phải nộp hồ sơ đăng ký hợp đồng theo từng chuyến</w:delText>
        </w:r>
        <w:r w:rsidR="00845843" w:rsidRPr="00882F5C" w:rsidDel="00851DED">
          <w:rPr>
            <w:color w:val="000000"/>
            <w:sz w:val="28"/>
            <w:szCs w:val="28"/>
          </w:rPr>
          <w:delText>).</w:delText>
        </w:r>
      </w:del>
    </w:p>
    <w:p w:rsidR="00A46D17" w:rsidRDefault="002F1A13" w:rsidP="00A46D17">
      <w:pPr>
        <w:pStyle w:val="ListParagraph"/>
        <w:spacing w:before="120"/>
        <w:ind w:hanging="153"/>
        <w:rPr>
          <w:b/>
          <w:bCs/>
          <w:iCs/>
          <w:sz w:val="28"/>
          <w:szCs w:val="28"/>
        </w:rPr>
        <w:pPrChange w:id="5191" w:author="HPPavilion" w:date="2018-10-06T09:47:00Z">
          <w:pPr>
            <w:spacing w:before="120" w:after="100" w:afterAutospacing="1"/>
            <w:ind w:firstLine="567"/>
            <w:jc w:val="both"/>
          </w:pPr>
        </w:pPrChange>
      </w:pPr>
      <w:del w:id="5192" w:author="HPPavilion" w:date="2018-05-16T19:58:00Z">
        <w:r w:rsidRPr="00882F5C" w:rsidDel="00B6785A">
          <w:rPr>
            <w:b/>
            <w:bCs/>
            <w:iCs/>
            <w:sz w:val="28"/>
            <w:szCs w:val="28"/>
          </w:rPr>
          <w:delText>4</w:delText>
        </w:r>
      </w:del>
      <w:ins w:id="5193" w:author="HPPavilion" w:date="2018-05-16T19:58:00Z">
        <w:r w:rsidR="00B6785A">
          <w:rPr>
            <w:b/>
            <w:bCs/>
            <w:iCs/>
            <w:sz w:val="28"/>
            <w:szCs w:val="28"/>
          </w:rPr>
          <w:t>3</w:t>
        </w:r>
      </w:ins>
      <w:r w:rsidRPr="00882F5C">
        <w:rPr>
          <w:b/>
          <w:bCs/>
          <w:iCs/>
          <w:sz w:val="28"/>
          <w:szCs w:val="28"/>
        </w:rPr>
        <w:t>. Về thanh kiểm tra, giải quyết tranh chấp và xử lý vi phạm</w:t>
      </w:r>
    </w:p>
    <w:p w:rsidR="00A46D17" w:rsidRDefault="00454590" w:rsidP="00A46D17">
      <w:pPr>
        <w:spacing w:before="120"/>
        <w:ind w:firstLine="567"/>
        <w:jc w:val="both"/>
        <w:rPr>
          <w:bCs/>
          <w:iCs/>
          <w:sz w:val="28"/>
          <w:szCs w:val="28"/>
        </w:rPr>
        <w:pPrChange w:id="5194" w:author="HPPavilion" w:date="2018-10-06T09:47:00Z">
          <w:pPr>
            <w:spacing w:before="120" w:after="100" w:afterAutospacing="1"/>
            <w:ind w:firstLine="567"/>
            <w:jc w:val="both"/>
          </w:pPr>
        </w:pPrChange>
      </w:pPr>
      <w:del w:id="5195" w:author="HPPavilion" w:date="2018-05-16T20:00:00Z">
        <w:r w:rsidRPr="00882F5C" w:rsidDel="00B6785A">
          <w:rPr>
            <w:bCs/>
            <w:iCs/>
            <w:sz w:val="28"/>
            <w:szCs w:val="28"/>
          </w:rPr>
          <w:delText>4</w:delText>
        </w:r>
      </w:del>
      <w:ins w:id="5196" w:author="HPPavilion" w:date="2018-05-16T20:00:00Z">
        <w:r w:rsidR="00B6785A">
          <w:rPr>
            <w:bCs/>
            <w:iCs/>
            <w:sz w:val="28"/>
            <w:szCs w:val="28"/>
          </w:rPr>
          <w:t>3</w:t>
        </w:r>
      </w:ins>
      <w:r w:rsidR="002F1A13" w:rsidRPr="00882F5C">
        <w:rPr>
          <w:bCs/>
          <w:iCs/>
          <w:sz w:val="28"/>
          <w:szCs w:val="28"/>
        </w:rPr>
        <w:t>.1. Mặt được</w:t>
      </w:r>
    </w:p>
    <w:p w:rsidR="00A46D17" w:rsidRDefault="002C3822" w:rsidP="00A46D17">
      <w:pPr>
        <w:spacing w:before="120"/>
        <w:ind w:firstLine="567"/>
        <w:jc w:val="both"/>
        <w:rPr>
          <w:ins w:id="5197" w:author="HPPavilion" w:date="2018-06-07T16:40:00Z"/>
          <w:bCs/>
          <w:iCs/>
          <w:sz w:val="28"/>
          <w:szCs w:val="28"/>
        </w:rPr>
        <w:pPrChange w:id="5198" w:author="HPPavilion" w:date="2018-10-06T09:47:00Z">
          <w:pPr>
            <w:spacing w:before="120" w:after="100" w:afterAutospacing="1"/>
            <w:ind w:firstLine="567"/>
            <w:jc w:val="both"/>
          </w:pPr>
        </w:pPrChange>
      </w:pPr>
      <w:r w:rsidRPr="00882F5C">
        <w:rPr>
          <w:sz w:val="28"/>
          <w:szCs w:val="28"/>
        </w:rPr>
        <w:t>C</w:t>
      </w:r>
      <w:r w:rsidRPr="00882F5C">
        <w:rPr>
          <w:color w:val="000000"/>
          <w:sz w:val="28"/>
          <w:szCs w:val="28"/>
        </w:rPr>
        <w:t>ông tác thanh tra, kiểm tra hoạt động của các doanh nghiệp dịch vụ được tăng cường.</w:t>
      </w:r>
      <w:ins w:id="5199" w:author="HPPavilion" w:date="2018-06-07T16:40:00Z">
        <w:r w:rsidR="00237BC0" w:rsidRPr="00237BC0">
          <w:rPr>
            <w:bCs/>
            <w:iCs/>
            <w:sz w:val="28"/>
            <w:szCs w:val="28"/>
          </w:rPr>
          <w:t xml:space="preserve"> </w:t>
        </w:r>
        <w:r w:rsidR="00237BC0" w:rsidRPr="00882F5C">
          <w:rPr>
            <w:bCs/>
            <w:iCs/>
            <w:sz w:val="28"/>
            <w:szCs w:val="28"/>
          </w:rPr>
          <w:t xml:space="preserve">Từ 1/7/2007 đến 31/6/2017 Thanh tra Bộ Lao động </w:t>
        </w:r>
      </w:ins>
      <w:ins w:id="5200" w:author="HPPavilion" w:date="2018-06-11T11:31:00Z">
        <w:r w:rsidR="001004DA">
          <w:rPr>
            <w:bCs/>
            <w:iCs/>
            <w:sz w:val="28"/>
            <w:szCs w:val="28"/>
          </w:rPr>
          <w:t>-</w:t>
        </w:r>
      </w:ins>
      <w:ins w:id="5201" w:author="HPPavilion" w:date="2018-06-07T16:40:00Z">
        <w:r w:rsidR="00237BC0" w:rsidRPr="00882F5C">
          <w:rPr>
            <w:bCs/>
            <w:iCs/>
            <w:sz w:val="28"/>
            <w:szCs w:val="28"/>
          </w:rPr>
          <w:t xml:space="preserve"> Thương binh và Xã hội và Thanh tra Cục quản lý lao động ngoài nước đã thực hiện kiểm tra </w:t>
        </w:r>
        <w:r w:rsidR="00237BC0">
          <w:rPr>
            <w:bCs/>
            <w:iCs/>
            <w:sz w:val="28"/>
            <w:szCs w:val="28"/>
          </w:rPr>
          <w:t xml:space="preserve">240 </w:t>
        </w:r>
        <w:r w:rsidR="00237BC0" w:rsidRPr="00882F5C">
          <w:rPr>
            <w:bCs/>
            <w:iCs/>
            <w:sz w:val="28"/>
            <w:szCs w:val="28"/>
          </w:rPr>
          <w:t xml:space="preserve">lượt doanh nghiệp (trong đó: kiểm tra định kỳ </w:t>
        </w:r>
        <w:r w:rsidR="00237BC0">
          <w:rPr>
            <w:bCs/>
            <w:iCs/>
            <w:sz w:val="28"/>
            <w:szCs w:val="28"/>
          </w:rPr>
          <w:t xml:space="preserve">180 </w:t>
        </w:r>
        <w:r w:rsidR="00237BC0" w:rsidRPr="00882F5C">
          <w:rPr>
            <w:bCs/>
            <w:iCs/>
            <w:sz w:val="28"/>
            <w:szCs w:val="28"/>
          </w:rPr>
          <w:t>lượt doanh nghiệp, kiểm tra chuyên đề đào tạo tại</w:t>
        </w:r>
        <w:r w:rsidR="00237BC0">
          <w:rPr>
            <w:bCs/>
            <w:iCs/>
            <w:sz w:val="28"/>
            <w:szCs w:val="28"/>
          </w:rPr>
          <w:t xml:space="preserve"> gần 20 </w:t>
        </w:r>
        <w:r w:rsidR="00237BC0" w:rsidRPr="00882F5C">
          <w:rPr>
            <w:bCs/>
            <w:iCs/>
            <w:sz w:val="28"/>
            <w:szCs w:val="28"/>
          </w:rPr>
          <w:t>lượt doanh nghiệp, kiểm tra chuyên đề tài chính tại</w:t>
        </w:r>
        <w:r w:rsidR="00237BC0">
          <w:rPr>
            <w:bCs/>
            <w:iCs/>
            <w:sz w:val="28"/>
            <w:szCs w:val="28"/>
          </w:rPr>
          <w:t xml:space="preserve"> gần 40 </w:t>
        </w:r>
        <w:r w:rsidR="009C0BC1">
          <w:rPr>
            <w:bCs/>
            <w:iCs/>
            <w:sz w:val="28"/>
            <w:szCs w:val="28"/>
          </w:rPr>
          <w:t>lượt doanh nghiệp</w:t>
        </w:r>
        <w:r w:rsidR="00237BC0" w:rsidRPr="00882F5C">
          <w:rPr>
            <w:bCs/>
            <w:iCs/>
            <w:sz w:val="28"/>
            <w:szCs w:val="28"/>
          </w:rPr>
          <w:t xml:space="preserve">) </w:t>
        </w:r>
        <w:r w:rsidR="00237BC0">
          <w:rPr>
            <w:bCs/>
            <w:iCs/>
            <w:sz w:val="28"/>
            <w:szCs w:val="28"/>
          </w:rPr>
          <w:t xml:space="preserve">và thực hiện </w:t>
        </w:r>
        <w:r w:rsidR="00237BC0" w:rsidRPr="00882F5C">
          <w:rPr>
            <w:bCs/>
            <w:iCs/>
            <w:sz w:val="28"/>
            <w:szCs w:val="28"/>
          </w:rPr>
          <w:t xml:space="preserve">thanh tra tại </w:t>
        </w:r>
        <w:r w:rsidR="00237BC0">
          <w:rPr>
            <w:bCs/>
            <w:iCs/>
            <w:sz w:val="28"/>
            <w:szCs w:val="28"/>
          </w:rPr>
          <w:t>160 lư</w:t>
        </w:r>
        <w:r w:rsidR="00237BC0" w:rsidRPr="00882F5C">
          <w:rPr>
            <w:bCs/>
            <w:iCs/>
            <w:sz w:val="28"/>
            <w:szCs w:val="28"/>
          </w:rPr>
          <w:t>ợt doanh nghiệp</w:t>
        </w:r>
      </w:ins>
      <w:ins w:id="5202" w:author="HPPavilion" w:date="2018-06-11T13:48:00Z">
        <w:r w:rsidR="00976B62">
          <w:rPr>
            <w:bCs/>
            <w:iCs/>
            <w:sz w:val="28"/>
            <w:szCs w:val="28"/>
          </w:rPr>
          <w:t xml:space="preserve">    </w:t>
        </w:r>
      </w:ins>
      <w:ins w:id="5203" w:author="HPPavilion" w:date="2018-06-07T16:40:00Z">
        <w:r w:rsidR="00976B62">
          <w:rPr>
            <w:bCs/>
            <w:iCs/>
            <w:sz w:val="28"/>
            <w:szCs w:val="28"/>
          </w:rPr>
          <w:t>(</w:t>
        </w:r>
        <w:r w:rsidR="00237BC0">
          <w:rPr>
            <w:bCs/>
            <w:iCs/>
            <w:sz w:val="28"/>
            <w:szCs w:val="28"/>
          </w:rPr>
          <w:t>trong đó: thanh tra định kỳ tại 140 lượt, thanh tra đột xuất tại 20 lượt doanh nghiệp</w:t>
        </w:r>
        <w:r w:rsidR="00237BC0" w:rsidRPr="00882F5C">
          <w:rPr>
            <w:bCs/>
            <w:iCs/>
            <w:sz w:val="28"/>
            <w:szCs w:val="28"/>
          </w:rPr>
          <w:t>).Công tác thành tra, kiểm tra được thực hiện theo kế hoạch, đúng thủ tục theo quy định của pháp luật.</w:t>
        </w:r>
      </w:ins>
    </w:p>
    <w:p w:rsidR="00A46D17" w:rsidRDefault="002C3822" w:rsidP="00A46D17">
      <w:pPr>
        <w:spacing w:before="120"/>
        <w:ind w:firstLine="567"/>
        <w:jc w:val="both"/>
        <w:rPr>
          <w:ins w:id="5204" w:author="HPPavilion" w:date="2018-05-16T20:09:00Z"/>
          <w:bCs/>
          <w:iCs/>
          <w:sz w:val="28"/>
          <w:szCs w:val="28"/>
        </w:rPr>
        <w:pPrChange w:id="5205" w:author="HPPavilion" w:date="2018-10-06T09:47:00Z">
          <w:pPr>
            <w:spacing w:before="120" w:after="100" w:afterAutospacing="1"/>
            <w:ind w:firstLine="567"/>
            <w:jc w:val="both"/>
          </w:pPr>
        </w:pPrChange>
      </w:pPr>
      <w:del w:id="5206" w:author="HPPavilion" w:date="2018-06-07T16:40:00Z">
        <w:r w:rsidRPr="00882F5C" w:rsidDel="00237BC0">
          <w:rPr>
            <w:bCs/>
            <w:iCs/>
            <w:sz w:val="28"/>
            <w:szCs w:val="28"/>
          </w:rPr>
          <w:delText>Từ 1/7/2007 đến 31/</w:delText>
        </w:r>
        <w:r w:rsidR="00845843" w:rsidRPr="00882F5C" w:rsidDel="00237BC0">
          <w:rPr>
            <w:bCs/>
            <w:iCs/>
            <w:sz w:val="28"/>
            <w:szCs w:val="28"/>
          </w:rPr>
          <w:delText>6</w:delText>
        </w:r>
        <w:r w:rsidRPr="00882F5C" w:rsidDel="00237BC0">
          <w:rPr>
            <w:bCs/>
            <w:iCs/>
            <w:sz w:val="28"/>
            <w:szCs w:val="28"/>
          </w:rPr>
          <w:delText>/2017 Thanh tra Bộ Lao động – Thương binh và Xã hội và Thanh tra Cục quản lý lao động ngoài nước đã thực hiện kiểm tra tại….lượt doanh nghiệp (trong đó: kiểm tra định kỳ tại …lượt doanh nghiệp, kiểm tra chuyên đề đào tạo tại … lượt doanh nghiệp, kiểm tra chuyên đề tài chính tại …lượt doanh nghiệp, kiểm tra bất thường tại … lượt doanh nghiệp) và thực hiện thanh tra …lượt doanh nghiệp (trong đó: thanh tra định kỳ tại …lượt doanh nghiệp, thanh tra bất thường tại …lượt doanh nghiệp)..Công tác thành tra, kiểm tra được thực hiện theo kế hoạch, đúng thủ tục theo quy định của pháp luật.</w:delText>
        </w:r>
      </w:del>
      <w:moveToRangeStart w:id="5207" w:author="HPPavilion" w:date="2018-05-16T20:01:00Z" w:name="move514264237"/>
      <w:moveTo w:id="5208" w:author="HPPavilion" w:date="2018-05-16T20:01:00Z">
        <w:r w:rsidR="00B6785A" w:rsidRPr="00882F5C">
          <w:rPr>
            <w:sz w:val="28"/>
            <w:szCs w:val="28"/>
            <w:lang w:val="vi-VN"/>
          </w:rPr>
          <w:t xml:space="preserve">Kết quả thanh tra, kiểm tra cho thấy nhiều </w:t>
        </w:r>
        <w:r w:rsidR="00B6785A" w:rsidRPr="00882F5C">
          <w:rPr>
            <w:sz w:val="28"/>
            <w:szCs w:val="28"/>
          </w:rPr>
          <w:t xml:space="preserve">doanh nghiệp </w:t>
        </w:r>
        <w:r w:rsidR="00B6785A" w:rsidRPr="00882F5C">
          <w:rPr>
            <w:sz w:val="28"/>
            <w:szCs w:val="28"/>
            <w:lang w:val="vi-VN"/>
          </w:rPr>
          <w:t>thực hiện tương đối tốt các quy định của Luật và các văn bản hướng dẫn thi hành.</w:t>
        </w:r>
        <w:r w:rsidR="00B6785A" w:rsidRPr="00882F5C">
          <w:rPr>
            <w:bCs/>
            <w:iCs/>
            <w:sz w:val="28"/>
            <w:szCs w:val="28"/>
          </w:rPr>
          <w:t>Qua công tác thành tra, kiểm tra đã hướng dẫn và đưa ra</w:t>
        </w:r>
      </w:moveTo>
      <w:ins w:id="5209" w:author="HPPavilion" w:date="2018-05-16T20:09:00Z">
        <w:r w:rsidR="00B6785A">
          <w:rPr>
            <w:bCs/>
            <w:iCs/>
            <w:sz w:val="28"/>
            <w:szCs w:val="28"/>
          </w:rPr>
          <w:t xml:space="preserve"> các</w:t>
        </w:r>
      </w:ins>
      <w:moveTo w:id="5210" w:author="HPPavilion" w:date="2018-05-16T20:01:00Z">
        <w:del w:id="5211" w:author="HPPavilion" w:date="2018-05-16T20:09:00Z">
          <w:r w:rsidR="00B6785A" w:rsidRPr="00882F5C" w:rsidDel="00B6785A">
            <w:rPr>
              <w:bCs/>
              <w:iCs/>
              <w:sz w:val="28"/>
              <w:szCs w:val="28"/>
            </w:rPr>
            <w:delText xml:space="preserve"> ….</w:delText>
          </w:r>
        </w:del>
        <w:r w:rsidR="00B6785A" w:rsidRPr="00882F5C">
          <w:rPr>
            <w:bCs/>
            <w:iCs/>
            <w:sz w:val="28"/>
            <w:szCs w:val="28"/>
          </w:rPr>
          <w:t xml:space="preserve"> kiến nghị về quy trình, thủ tục, hồ sơ và nội dung liên quan đến việc đưa lao động đi làm việc ở nước ngoài đối với các doanh nghiệp, nhằm chấn chỉnh các doanh nghiệp hoạt động đúng theo quy định của pháp luật, đồng thời phát hiện, đề xuất trình cấp có thẩm quyền có biện pháp xử lý đối với các doanh nghiệp có hành vi vi phạm pháp luật theo quy định.</w:t>
        </w:r>
      </w:moveTo>
      <w:ins w:id="5212" w:author="HPPavilion" w:date="2018-05-16T20:09:00Z">
        <w:r w:rsidR="00B6785A">
          <w:rPr>
            <w:bCs/>
            <w:iCs/>
            <w:sz w:val="28"/>
            <w:szCs w:val="28"/>
          </w:rPr>
          <w:t xml:space="preserve"> </w:t>
        </w:r>
        <w:r w:rsidR="00B6785A" w:rsidRPr="00882F5C">
          <w:rPr>
            <w:color w:val="000000"/>
            <w:sz w:val="28"/>
            <w:szCs w:val="28"/>
            <w:lang w:val="pt-BR"/>
          </w:rPr>
          <w:t>Ý thức chấp hành luật pháp của doanh nghiệp dịch vụ được cải thiện đáng kể.</w:t>
        </w:r>
      </w:ins>
    </w:p>
    <w:p w:rsidR="00A46D17" w:rsidRDefault="00A46D17" w:rsidP="00A46D17">
      <w:pPr>
        <w:spacing w:before="120"/>
        <w:ind w:firstLine="540"/>
        <w:jc w:val="both"/>
        <w:rPr>
          <w:del w:id="5213" w:author="HPPavilion" w:date="2018-05-16T20:09:00Z"/>
          <w:bCs/>
          <w:iCs/>
          <w:sz w:val="28"/>
          <w:szCs w:val="28"/>
        </w:rPr>
        <w:pPrChange w:id="5214" w:author="HPPavilion" w:date="2018-10-06T09:47:00Z">
          <w:pPr>
            <w:spacing w:before="120" w:after="100" w:afterAutospacing="1"/>
            <w:ind w:firstLine="540"/>
            <w:jc w:val="both"/>
          </w:pPr>
        </w:pPrChange>
      </w:pPr>
    </w:p>
    <w:moveToRangeEnd w:id="5207"/>
    <w:p w:rsidR="00A46D17" w:rsidRDefault="00A46D17" w:rsidP="00A46D17">
      <w:pPr>
        <w:spacing w:before="120"/>
        <w:ind w:firstLine="567"/>
        <w:jc w:val="both"/>
        <w:rPr>
          <w:del w:id="5215" w:author="HPPavilion" w:date="2018-05-16T20:01:00Z"/>
          <w:bCs/>
          <w:iCs/>
          <w:sz w:val="28"/>
          <w:szCs w:val="28"/>
        </w:rPr>
        <w:pPrChange w:id="5216" w:author="HPPavilion" w:date="2018-10-06T09:47:00Z">
          <w:pPr>
            <w:spacing w:before="120" w:after="100" w:afterAutospacing="1"/>
            <w:ind w:firstLine="567"/>
            <w:jc w:val="both"/>
          </w:pPr>
        </w:pPrChange>
      </w:pPr>
    </w:p>
    <w:p w:rsidR="00A46D17" w:rsidRDefault="00454590" w:rsidP="00A46D17">
      <w:pPr>
        <w:pStyle w:val="ListParagraph"/>
        <w:widowControl w:val="0"/>
        <w:tabs>
          <w:tab w:val="center" w:pos="-2268"/>
          <w:tab w:val="left" w:pos="851"/>
        </w:tabs>
        <w:spacing w:before="120"/>
        <w:ind w:left="0" w:firstLine="567"/>
        <w:contextualSpacing w:val="0"/>
        <w:jc w:val="both"/>
        <w:rPr>
          <w:ins w:id="5217" w:author="HPPavilion" w:date="2018-05-16T20:02:00Z"/>
          <w:sz w:val="28"/>
          <w:szCs w:val="28"/>
        </w:rPr>
        <w:pPrChange w:id="5218" w:author="HPPavilion" w:date="2018-10-06T09:47:00Z">
          <w:pPr>
            <w:pStyle w:val="ListParagraph"/>
            <w:widowControl w:val="0"/>
            <w:tabs>
              <w:tab w:val="center" w:pos="-2268"/>
              <w:tab w:val="left" w:pos="851"/>
            </w:tabs>
            <w:spacing w:before="120" w:after="100" w:afterAutospacing="1"/>
            <w:ind w:left="0" w:firstLine="567"/>
            <w:contextualSpacing w:val="0"/>
            <w:jc w:val="both"/>
          </w:pPr>
        </w:pPrChange>
      </w:pPr>
      <w:del w:id="5219" w:author="HPPavilion" w:date="2018-06-07T16:40:00Z">
        <w:r w:rsidRPr="00882F5C" w:rsidDel="00237BC0">
          <w:rPr>
            <w:color w:val="000000"/>
            <w:sz w:val="28"/>
            <w:szCs w:val="28"/>
          </w:rPr>
          <w:delText>- Kết quả thành tra, kiểm tra (</w:delText>
        </w:r>
        <w:r w:rsidRPr="00882F5C" w:rsidDel="00237BC0">
          <w:rPr>
            <w:color w:val="C00000"/>
            <w:sz w:val="28"/>
            <w:szCs w:val="28"/>
          </w:rPr>
          <w:delText>số DN bị thu hồi giấy phép, số doanh nghiệp bị đình chỉ có thời hạn, số DN bị xử lý hành chính,)</w:delText>
        </w:r>
      </w:del>
      <w:ins w:id="5220" w:author="HPPavilion" w:date="2018-05-16T20:02:00Z">
        <w:r w:rsidR="00B6785A" w:rsidRPr="00882F5C">
          <w:rPr>
            <w:sz w:val="28"/>
            <w:szCs w:val="28"/>
          </w:rPr>
          <w:t>Trong quá trình theo dõi, thanh kiểm tra hoạt động của các doanh nghiệp có giấy phép hoạt động dịch vụ đưa người lao động đi làm việc ở nước ngoài, Cục đã tham mưu hoặc phối hợp với các đơn vị chức năng của Bộ tham mưu để thu hồi hoặc đình chỉ hoạt động của các doanh nghiệp có vi phạm nghiêm trọng trong lĩnh vực đưa người lao động đi làm việc ở nước ngoài, cụ thể là:</w:t>
        </w:r>
      </w:ins>
    </w:p>
    <w:p w:rsidR="00A46D17" w:rsidRDefault="00B6785A" w:rsidP="00A46D17">
      <w:pPr>
        <w:pStyle w:val="ListParagraph"/>
        <w:widowControl w:val="0"/>
        <w:tabs>
          <w:tab w:val="center" w:pos="-2268"/>
          <w:tab w:val="left" w:pos="0"/>
        </w:tabs>
        <w:spacing w:before="120"/>
        <w:ind w:left="0" w:firstLine="567"/>
        <w:contextualSpacing w:val="0"/>
        <w:jc w:val="both"/>
        <w:rPr>
          <w:ins w:id="5221" w:author="HPPavilion" w:date="2018-06-07T16:40:00Z"/>
          <w:sz w:val="28"/>
          <w:szCs w:val="28"/>
        </w:rPr>
        <w:pPrChange w:id="5222" w:author="HPPavilion" w:date="2018-10-06T09:47:00Z">
          <w:pPr>
            <w:pStyle w:val="ListParagraph"/>
            <w:widowControl w:val="0"/>
            <w:tabs>
              <w:tab w:val="center" w:pos="-2268"/>
              <w:tab w:val="left" w:pos="0"/>
            </w:tabs>
            <w:spacing w:before="120" w:after="100" w:afterAutospacing="1"/>
            <w:ind w:left="0" w:firstLine="567"/>
            <w:contextualSpacing w:val="0"/>
            <w:jc w:val="both"/>
          </w:pPr>
        </w:pPrChange>
      </w:pPr>
      <w:ins w:id="5223" w:author="HPPavilion" w:date="2018-05-16T20:08:00Z">
        <w:r>
          <w:rPr>
            <w:sz w:val="28"/>
            <w:szCs w:val="28"/>
          </w:rPr>
          <w:t>+</w:t>
        </w:r>
      </w:ins>
      <w:ins w:id="5224" w:author="HPPavilion" w:date="2018-05-16T20:02:00Z">
        <w:r>
          <w:rPr>
            <w:sz w:val="28"/>
            <w:szCs w:val="28"/>
          </w:rPr>
          <w:t xml:space="preserve"> Từ 2007 </w:t>
        </w:r>
      </w:ins>
      <w:ins w:id="5225" w:author="HPPavilion" w:date="2018-05-16T20:03:00Z">
        <w:r>
          <w:rPr>
            <w:sz w:val="28"/>
            <w:szCs w:val="28"/>
          </w:rPr>
          <w:t>-</w:t>
        </w:r>
      </w:ins>
      <w:ins w:id="5226" w:author="HPPavilion" w:date="2018-05-16T20:02:00Z">
        <w:r>
          <w:rPr>
            <w:sz w:val="28"/>
            <w:szCs w:val="28"/>
          </w:rPr>
          <w:t xml:space="preserve"> 2015: Bộ đã thu hồi giấy phép của 46 doanh nghiệp</w:t>
        </w:r>
      </w:ins>
      <w:ins w:id="5227" w:author="HPPavilion" w:date="2018-05-16T20:03:00Z">
        <w:r>
          <w:rPr>
            <w:sz w:val="28"/>
            <w:szCs w:val="28"/>
          </w:rPr>
          <w:t xml:space="preserve"> do không đáp ứng điều kiện đổi giấy phép hoặc hoạt động không hiệu quả hoặc dừng hoạt động trong lĩnh vực này;</w:t>
        </w:r>
      </w:ins>
      <w:ins w:id="5228" w:author="HPPavilion" w:date="2018-06-07T16:40:00Z">
        <w:r w:rsidR="00237BC0">
          <w:rPr>
            <w:sz w:val="28"/>
            <w:szCs w:val="28"/>
          </w:rPr>
          <w:t xml:space="preserve"> Bộ đã xử phạt vi phạm hành chính đối với 76 doanh nghiệp có vi phạm với tổng số tiền trên 300 triệu đồng.</w:t>
        </w:r>
      </w:ins>
    </w:p>
    <w:p w:rsidR="00A46D17" w:rsidRDefault="00B6785A" w:rsidP="00A46D17">
      <w:pPr>
        <w:spacing w:before="120"/>
        <w:ind w:firstLine="700"/>
        <w:jc w:val="both"/>
        <w:rPr>
          <w:ins w:id="5229" w:author="HPPavilion" w:date="2018-05-16T20:04:00Z"/>
          <w:sz w:val="28"/>
          <w:szCs w:val="28"/>
          <w:lang w:val="pt-PT"/>
        </w:rPr>
        <w:pPrChange w:id="5230" w:author="HPPavilion" w:date="2018-10-06T09:47:00Z">
          <w:pPr>
            <w:spacing w:before="120" w:after="100" w:afterAutospacing="1"/>
            <w:ind w:firstLine="700"/>
            <w:jc w:val="both"/>
          </w:pPr>
        </w:pPrChange>
      </w:pPr>
      <w:ins w:id="5231" w:author="HPPavilion" w:date="2018-05-16T20:08:00Z">
        <w:r>
          <w:rPr>
            <w:sz w:val="28"/>
            <w:szCs w:val="28"/>
          </w:rPr>
          <w:t>+</w:t>
        </w:r>
      </w:ins>
      <w:ins w:id="5232" w:author="HPPavilion" w:date="2018-05-16T20:02:00Z">
        <w:r w:rsidRPr="00882F5C">
          <w:rPr>
            <w:sz w:val="28"/>
            <w:szCs w:val="28"/>
          </w:rPr>
          <w:t xml:space="preserve"> Năm 2016, </w:t>
        </w:r>
      </w:ins>
      <w:ins w:id="5233" w:author="HPPavilion" w:date="2018-05-16T20:05:00Z">
        <w:r>
          <w:rPr>
            <w:sz w:val="28"/>
            <w:szCs w:val="28"/>
          </w:rPr>
          <w:t xml:space="preserve">Bộ đã </w:t>
        </w:r>
      </w:ins>
      <w:ins w:id="5234" w:author="HPPavilion" w:date="2018-05-16T20:04:00Z">
        <w:r w:rsidRPr="00882F5C">
          <w:rPr>
            <w:sz w:val="28"/>
            <w:szCs w:val="28"/>
            <w:lang w:val="pt-PT"/>
          </w:rPr>
          <w:t>xử phạt vi phạm hành chính đối với 15 doanh nghiệp, tổng số tiền phạt trên 1,3 tỉ đồng và áp dụng các hình thức xử phạt bổ sung (đình chỉ hợp đồng đưa lao động đi Ả rập Xê út 45 ngày với 01 doanh nghiệp, đình chỉ hoạt động 01 doanh nghiệp, thu hồi giấy phép của 01 doanh nghiệp</w:t>
        </w:r>
      </w:ins>
      <w:ins w:id="5235" w:author="HPPavilion" w:date="2018-05-16T20:05:00Z">
        <w:r>
          <w:rPr>
            <w:sz w:val="28"/>
            <w:szCs w:val="28"/>
            <w:lang w:val="pt-PT"/>
          </w:rPr>
          <w:t>;</w:t>
        </w:r>
      </w:ins>
    </w:p>
    <w:p w:rsidR="00A46D17" w:rsidRDefault="00B6785A" w:rsidP="00A46D17">
      <w:pPr>
        <w:pStyle w:val="ListParagraph"/>
        <w:widowControl w:val="0"/>
        <w:tabs>
          <w:tab w:val="center" w:pos="-2268"/>
          <w:tab w:val="left" w:pos="567"/>
        </w:tabs>
        <w:spacing w:before="120"/>
        <w:ind w:left="0" w:firstLine="567"/>
        <w:contextualSpacing w:val="0"/>
        <w:jc w:val="both"/>
        <w:rPr>
          <w:ins w:id="5236" w:author="HPPavilion" w:date="2018-05-16T20:02:00Z"/>
          <w:sz w:val="28"/>
          <w:szCs w:val="28"/>
        </w:rPr>
        <w:pPrChange w:id="5237" w:author="HPPavilion" w:date="2018-10-06T09:47:00Z">
          <w:pPr>
            <w:pStyle w:val="ListParagraph"/>
            <w:widowControl w:val="0"/>
            <w:tabs>
              <w:tab w:val="center" w:pos="-2268"/>
              <w:tab w:val="left" w:pos="851"/>
            </w:tabs>
            <w:spacing w:before="120" w:after="100" w:afterAutospacing="1"/>
            <w:ind w:left="0" w:firstLine="567"/>
            <w:contextualSpacing w:val="0"/>
            <w:jc w:val="both"/>
          </w:pPr>
        </w:pPrChange>
      </w:pPr>
      <w:ins w:id="5238" w:author="HPPavilion" w:date="2018-05-16T20:02:00Z">
        <w:r w:rsidRPr="00882F5C">
          <w:rPr>
            <w:sz w:val="28"/>
            <w:szCs w:val="28"/>
          </w:rPr>
          <w:tab/>
        </w:r>
      </w:ins>
      <w:ins w:id="5239" w:author="HPPavilion" w:date="2018-05-16T20:08:00Z">
        <w:r>
          <w:rPr>
            <w:sz w:val="28"/>
            <w:szCs w:val="28"/>
          </w:rPr>
          <w:t>+</w:t>
        </w:r>
      </w:ins>
      <w:ins w:id="5240" w:author="HPPavilion" w:date="2018-05-16T20:02:00Z">
        <w:r w:rsidRPr="00882F5C">
          <w:rPr>
            <w:sz w:val="28"/>
            <w:szCs w:val="28"/>
          </w:rPr>
          <w:t xml:space="preserve"> Năm 2017: </w:t>
        </w:r>
      </w:ins>
      <w:ins w:id="5241" w:author="HPPavilion" w:date="2018-05-16T20:05:00Z">
        <w:r w:rsidRPr="00882F5C">
          <w:rPr>
            <w:sz w:val="28"/>
            <w:szCs w:val="28"/>
            <w:lang w:val="pt-PT"/>
          </w:rPr>
          <w:t xml:space="preserve">đã xử phạt vi phạm hành chính đối với 16 doanh nghiệp, tổng số tiền trên </w:t>
        </w:r>
      </w:ins>
      <w:ins w:id="5242" w:author="HPPavilion" w:date="2018-05-16T20:07:00Z">
        <w:r>
          <w:rPr>
            <w:sz w:val="28"/>
            <w:szCs w:val="28"/>
            <w:lang w:val="pt-PT"/>
          </w:rPr>
          <w:t xml:space="preserve">2,6 </w:t>
        </w:r>
      </w:ins>
      <w:ins w:id="5243" w:author="HPPavilion" w:date="2018-05-16T20:05:00Z">
        <w:r w:rsidRPr="00882F5C">
          <w:rPr>
            <w:sz w:val="28"/>
            <w:szCs w:val="28"/>
            <w:lang w:val="pt-PT"/>
          </w:rPr>
          <w:t>tỉ đồng và áp dụng các hình thức xử phạt bổ sung (đình chỉ hoạt động của 0</w:t>
        </w:r>
      </w:ins>
      <w:ins w:id="5244" w:author="HPPavilion" w:date="2018-05-16T20:07:00Z">
        <w:r>
          <w:rPr>
            <w:sz w:val="28"/>
            <w:szCs w:val="28"/>
            <w:lang w:val="pt-PT"/>
          </w:rPr>
          <w:t>3</w:t>
        </w:r>
      </w:ins>
      <w:ins w:id="5245" w:author="HPPavilion" w:date="2018-05-16T20:05:00Z">
        <w:r w:rsidRPr="00882F5C">
          <w:rPr>
            <w:sz w:val="28"/>
            <w:szCs w:val="28"/>
            <w:lang w:val="pt-PT"/>
          </w:rPr>
          <w:t xml:space="preserve"> doanh nghiệp,</w:t>
        </w:r>
        <w:r>
          <w:rPr>
            <w:sz w:val="28"/>
            <w:szCs w:val="28"/>
            <w:lang w:val="pt-PT"/>
          </w:rPr>
          <w:t xml:space="preserve"> </w:t>
        </w:r>
      </w:ins>
      <w:ins w:id="5246" w:author="HPPavilion" w:date="2018-05-16T20:02:00Z">
        <w:r w:rsidRPr="00882F5C">
          <w:rPr>
            <w:sz w:val="28"/>
            <w:szCs w:val="28"/>
          </w:rPr>
          <w:t>thu hồ</w:t>
        </w:r>
        <w:r>
          <w:rPr>
            <w:sz w:val="28"/>
            <w:szCs w:val="28"/>
          </w:rPr>
          <w:t>i giấy phép của 05 doanh nghiệp</w:t>
        </w:r>
      </w:ins>
      <w:ins w:id="5247" w:author="HPPavilion" w:date="2018-05-16T20:07:00Z">
        <w:r>
          <w:rPr>
            <w:sz w:val="28"/>
            <w:szCs w:val="28"/>
          </w:rPr>
          <w:t>)</w:t>
        </w:r>
      </w:ins>
    </w:p>
    <w:p w:rsidR="00A46D17" w:rsidRDefault="00A46D17" w:rsidP="00A46D17">
      <w:pPr>
        <w:spacing w:before="120"/>
        <w:ind w:firstLine="567"/>
        <w:jc w:val="both"/>
        <w:rPr>
          <w:del w:id="5248" w:author="HPPavilion" w:date="2018-05-16T20:03:00Z"/>
          <w:color w:val="C00000"/>
          <w:sz w:val="28"/>
          <w:szCs w:val="28"/>
        </w:rPr>
        <w:pPrChange w:id="5249" w:author="HPPavilion" w:date="2018-10-06T09:47:00Z">
          <w:pPr>
            <w:spacing w:before="120" w:after="100" w:afterAutospacing="1"/>
            <w:ind w:firstLine="567"/>
            <w:jc w:val="both"/>
          </w:pPr>
        </w:pPrChange>
      </w:pPr>
    </w:p>
    <w:p w:rsidR="00A46D17" w:rsidRDefault="0073099E" w:rsidP="00A46D17">
      <w:pPr>
        <w:spacing w:before="120"/>
        <w:ind w:firstLine="540"/>
        <w:jc w:val="both"/>
        <w:rPr>
          <w:sz w:val="28"/>
          <w:szCs w:val="28"/>
          <w:lang w:val="pt-PT"/>
        </w:rPr>
        <w:pPrChange w:id="5250" w:author="HPPavilion" w:date="2018-10-06T09:47:00Z">
          <w:pPr>
            <w:spacing w:before="120" w:after="100" w:afterAutospacing="1"/>
            <w:ind w:firstLine="540"/>
            <w:jc w:val="both"/>
          </w:pPr>
        </w:pPrChange>
      </w:pPr>
      <w:r w:rsidRPr="00882F5C">
        <w:rPr>
          <w:sz w:val="28"/>
          <w:szCs w:val="28"/>
          <w:lang w:val="pt-PT"/>
        </w:rPr>
        <w:t xml:space="preserve">Qua thanh tra, kiểm tra </w:t>
      </w:r>
      <w:del w:id="5251" w:author="HPPavilion" w:date="2018-05-16T20:01:00Z">
        <w:r w:rsidRPr="00882F5C" w:rsidDel="00B6785A">
          <w:rPr>
            <w:sz w:val="28"/>
            <w:szCs w:val="28"/>
            <w:lang w:val="pt-PT"/>
          </w:rPr>
          <w:delText>Cục</w:delText>
        </w:r>
      </w:del>
      <w:r w:rsidRPr="00882F5C">
        <w:rPr>
          <w:sz w:val="28"/>
          <w:szCs w:val="28"/>
          <w:lang w:val="pt-PT"/>
        </w:rPr>
        <w:t xml:space="preserve"> đã phát hiện những sai phạm của doanh nghiệp và đề nghị cấp có thẩm quyền xử phạt hành chính, đồng thời phát hiện những bất cập trong cơ chế, chính sách và đề nghị sửa đổi để phù hợp với thực tiễn. </w:t>
      </w:r>
      <w:commentRangeStart w:id="5252"/>
      <w:r w:rsidRPr="00882F5C">
        <w:rPr>
          <w:sz w:val="28"/>
          <w:szCs w:val="28"/>
          <w:lang w:val="pt-PT"/>
        </w:rPr>
        <w:t>Các vi phạm chủ yếu của doanh nghiệp như:</w:t>
      </w:r>
    </w:p>
    <w:p w:rsidR="00A46D17" w:rsidRDefault="0073099E" w:rsidP="00A46D17">
      <w:pPr>
        <w:autoSpaceDE w:val="0"/>
        <w:autoSpaceDN w:val="0"/>
        <w:adjustRightInd w:val="0"/>
        <w:spacing w:before="120"/>
        <w:ind w:firstLine="567"/>
        <w:jc w:val="both"/>
        <w:rPr>
          <w:ins w:id="5253" w:author="HPPavilion" w:date="2018-05-16T20:04:00Z"/>
          <w:sz w:val="28"/>
          <w:szCs w:val="28"/>
        </w:rPr>
        <w:pPrChange w:id="5254" w:author="HPPavilion" w:date="2018-10-06T09:47:00Z">
          <w:pPr>
            <w:autoSpaceDE w:val="0"/>
            <w:autoSpaceDN w:val="0"/>
            <w:adjustRightInd w:val="0"/>
            <w:spacing w:before="120" w:after="100" w:afterAutospacing="1"/>
            <w:ind w:firstLine="567"/>
            <w:jc w:val="both"/>
          </w:pPr>
        </w:pPrChange>
      </w:pPr>
      <w:del w:id="5255" w:author="HPPavilion" w:date="2018-05-16T20:08:00Z">
        <w:r w:rsidRPr="00882F5C" w:rsidDel="00B6785A">
          <w:rPr>
            <w:sz w:val="28"/>
            <w:szCs w:val="28"/>
          </w:rPr>
          <w:delText>-</w:delText>
        </w:r>
      </w:del>
      <w:ins w:id="5256" w:author="HPPavilion" w:date="2018-05-16T20:08:00Z">
        <w:r w:rsidR="00B6785A">
          <w:rPr>
            <w:sz w:val="28"/>
            <w:szCs w:val="28"/>
          </w:rPr>
          <w:t>+</w:t>
        </w:r>
      </w:ins>
      <w:r w:rsidRPr="00882F5C">
        <w:rPr>
          <w:sz w:val="28"/>
          <w:szCs w:val="28"/>
        </w:rPr>
        <w:t xml:space="preserve"> Việc đăng ký hợp đồng chưa đầy đủ, chưa được cơ quan nhà nước có thẩm quyền chấp thuận, nhưng đã đưa lao động đi làm việc ở nước ngoài; đưa lao động đi vượt quá số lượng đã đăng ký;</w:t>
      </w:r>
      <w:ins w:id="5257" w:author="HPPavilion" w:date="2018-05-16T20:04:00Z">
        <w:r w:rsidR="00B6785A" w:rsidRPr="00B6785A">
          <w:rPr>
            <w:sz w:val="28"/>
            <w:szCs w:val="28"/>
          </w:rPr>
          <w:t xml:space="preserve"> </w:t>
        </w:r>
        <w:r w:rsidR="00B6785A" w:rsidRPr="00882F5C">
          <w:rPr>
            <w:sz w:val="28"/>
            <w:szCs w:val="28"/>
          </w:rPr>
          <w:t xml:space="preserve">Nội dung ký hợp đồng với người lao động không đầy đủ, rõ ràng quyền và nghĩa vụ về tài chính của các bên; </w:t>
        </w:r>
      </w:ins>
    </w:p>
    <w:p w:rsidR="00A46D17" w:rsidRDefault="00A46D17" w:rsidP="00A46D17">
      <w:pPr>
        <w:autoSpaceDE w:val="0"/>
        <w:autoSpaceDN w:val="0"/>
        <w:adjustRightInd w:val="0"/>
        <w:spacing w:before="120"/>
        <w:ind w:firstLine="567"/>
        <w:jc w:val="both"/>
        <w:rPr>
          <w:del w:id="5258" w:author="HPPavilion" w:date="2018-05-16T20:04:00Z"/>
          <w:sz w:val="28"/>
          <w:szCs w:val="28"/>
        </w:rPr>
        <w:pPrChange w:id="5259" w:author="HPPavilion" w:date="2018-10-06T09:47:00Z">
          <w:pPr>
            <w:autoSpaceDE w:val="0"/>
            <w:autoSpaceDN w:val="0"/>
            <w:adjustRightInd w:val="0"/>
            <w:spacing w:before="120" w:after="100" w:afterAutospacing="1"/>
            <w:ind w:firstLine="567"/>
            <w:jc w:val="both"/>
          </w:pPr>
        </w:pPrChange>
      </w:pPr>
    </w:p>
    <w:p w:rsidR="00A46D17" w:rsidRDefault="0073099E" w:rsidP="00A46D17">
      <w:pPr>
        <w:autoSpaceDE w:val="0"/>
        <w:autoSpaceDN w:val="0"/>
        <w:adjustRightInd w:val="0"/>
        <w:spacing w:before="120"/>
        <w:ind w:firstLine="567"/>
        <w:jc w:val="both"/>
        <w:rPr>
          <w:sz w:val="28"/>
          <w:szCs w:val="28"/>
        </w:rPr>
        <w:pPrChange w:id="5260" w:author="HPPavilion" w:date="2018-10-06T09:47:00Z">
          <w:pPr>
            <w:autoSpaceDE w:val="0"/>
            <w:autoSpaceDN w:val="0"/>
            <w:adjustRightInd w:val="0"/>
            <w:spacing w:before="120" w:after="100" w:afterAutospacing="1"/>
            <w:ind w:firstLine="567"/>
            <w:jc w:val="both"/>
          </w:pPr>
        </w:pPrChange>
      </w:pPr>
      <w:del w:id="5261" w:author="HPPavilion" w:date="2018-05-16T20:08:00Z">
        <w:r w:rsidRPr="00882F5C" w:rsidDel="00B6785A">
          <w:rPr>
            <w:sz w:val="28"/>
            <w:szCs w:val="28"/>
          </w:rPr>
          <w:delText>-</w:delText>
        </w:r>
      </w:del>
      <w:ins w:id="5262" w:author="HPPavilion" w:date="2018-05-16T20:08:00Z">
        <w:r w:rsidR="00B6785A">
          <w:rPr>
            <w:sz w:val="28"/>
            <w:szCs w:val="28"/>
          </w:rPr>
          <w:t>+</w:t>
        </w:r>
      </w:ins>
      <w:r w:rsidRPr="00882F5C">
        <w:rPr>
          <w:sz w:val="28"/>
          <w:szCs w:val="28"/>
        </w:rPr>
        <w:t xml:space="preserve"> Không niêm yết công khai Quyết định giao nhiệm vụ và uỷ quyền của doanh nghiệp cho Chi </w:t>
      </w:r>
      <w:ins w:id="5263" w:author="HPPavilion" w:date="2018-05-16T20:09:00Z">
        <w:r w:rsidR="00B6785A">
          <w:rPr>
            <w:sz w:val="28"/>
            <w:szCs w:val="28"/>
          </w:rPr>
          <w:t>n</w:t>
        </w:r>
      </w:ins>
      <w:del w:id="5264" w:author="HPPavilion" w:date="2018-05-16T20:09:00Z">
        <w:r w:rsidRPr="00882F5C" w:rsidDel="00B6785A">
          <w:rPr>
            <w:sz w:val="28"/>
            <w:szCs w:val="28"/>
          </w:rPr>
          <w:delText>N</w:delText>
        </w:r>
      </w:del>
      <w:r w:rsidRPr="00882F5C">
        <w:rPr>
          <w:sz w:val="28"/>
          <w:szCs w:val="28"/>
        </w:rPr>
        <w:t>hánh;</w:t>
      </w:r>
    </w:p>
    <w:p w:rsidR="00A46D17" w:rsidRDefault="0073099E" w:rsidP="00A46D17">
      <w:pPr>
        <w:autoSpaceDE w:val="0"/>
        <w:autoSpaceDN w:val="0"/>
        <w:adjustRightInd w:val="0"/>
        <w:spacing w:before="120"/>
        <w:ind w:firstLine="567"/>
        <w:jc w:val="both"/>
        <w:rPr>
          <w:sz w:val="28"/>
          <w:szCs w:val="28"/>
        </w:rPr>
        <w:pPrChange w:id="5265" w:author="HPPavilion" w:date="2018-10-06T09:47:00Z">
          <w:pPr>
            <w:autoSpaceDE w:val="0"/>
            <w:autoSpaceDN w:val="0"/>
            <w:adjustRightInd w:val="0"/>
            <w:spacing w:before="120" w:after="100" w:afterAutospacing="1"/>
            <w:ind w:firstLine="567"/>
            <w:jc w:val="both"/>
          </w:pPr>
        </w:pPrChange>
      </w:pPr>
      <w:del w:id="5266" w:author="HPPavilion" w:date="2018-05-16T20:08:00Z">
        <w:r w:rsidRPr="00882F5C" w:rsidDel="00B6785A">
          <w:rPr>
            <w:sz w:val="28"/>
            <w:szCs w:val="28"/>
          </w:rPr>
          <w:delText>-</w:delText>
        </w:r>
      </w:del>
      <w:ins w:id="5267" w:author="HPPavilion" w:date="2018-05-16T20:08:00Z">
        <w:r w:rsidR="00B6785A">
          <w:rPr>
            <w:sz w:val="28"/>
            <w:szCs w:val="28"/>
          </w:rPr>
          <w:t>+</w:t>
        </w:r>
      </w:ins>
      <w:r w:rsidRPr="00882F5C">
        <w:rPr>
          <w:sz w:val="28"/>
          <w:szCs w:val="28"/>
        </w:rPr>
        <w:t xml:space="preserve"> Thông báo tuyển chọn lao động không rõ ràng nội dung số lượng;</w:t>
      </w:r>
      <w:ins w:id="5268" w:author="HPPavilion" w:date="2018-05-16T20:04:00Z">
        <w:r w:rsidR="00B6785A" w:rsidRPr="00B6785A">
          <w:rPr>
            <w:sz w:val="28"/>
            <w:szCs w:val="28"/>
          </w:rPr>
          <w:t xml:space="preserve"> </w:t>
        </w:r>
        <w:r w:rsidR="00B6785A">
          <w:rPr>
            <w:sz w:val="28"/>
            <w:szCs w:val="28"/>
          </w:rPr>
          <w:t>k</w:t>
        </w:r>
        <w:r w:rsidR="00B6785A" w:rsidRPr="00882F5C">
          <w:rPr>
            <w:sz w:val="28"/>
            <w:szCs w:val="28"/>
          </w:rPr>
          <w:t xml:space="preserve">hông trực tiếp tuyển chọn lao động; </w:t>
        </w:r>
      </w:ins>
    </w:p>
    <w:p w:rsidR="00A46D17" w:rsidRDefault="0073099E" w:rsidP="00A46D17">
      <w:pPr>
        <w:autoSpaceDE w:val="0"/>
        <w:autoSpaceDN w:val="0"/>
        <w:adjustRightInd w:val="0"/>
        <w:spacing w:before="120"/>
        <w:ind w:firstLine="567"/>
        <w:jc w:val="both"/>
        <w:rPr>
          <w:ins w:id="5269" w:author="HPPavilion" w:date="2018-05-16T20:04:00Z"/>
          <w:color w:val="000000"/>
          <w:sz w:val="28"/>
          <w:szCs w:val="28"/>
        </w:rPr>
        <w:pPrChange w:id="5270" w:author="HPPavilion" w:date="2018-10-06T09:47:00Z">
          <w:pPr>
            <w:autoSpaceDE w:val="0"/>
            <w:autoSpaceDN w:val="0"/>
            <w:adjustRightInd w:val="0"/>
            <w:spacing w:before="120" w:after="100" w:afterAutospacing="1"/>
            <w:ind w:firstLine="567"/>
            <w:jc w:val="both"/>
          </w:pPr>
        </w:pPrChange>
      </w:pPr>
      <w:del w:id="5271" w:author="HPPavilion" w:date="2018-05-16T20:08:00Z">
        <w:r w:rsidRPr="00882F5C" w:rsidDel="00B6785A">
          <w:rPr>
            <w:sz w:val="28"/>
            <w:szCs w:val="28"/>
          </w:rPr>
          <w:delText>-</w:delText>
        </w:r>
      </w:del>
      <w:ins w:id="5272" w:author="HPPavilion" w:date="2018-05-16T20:08:00Z">
        <w:r w:rsidR="00B6785A">
          <w:rPr>
            <w:sz w:val="28"/>
            <w:szCs w:val="28"/>
          </w:rPr>
          <w:t>+</w:t>
        </w:r>
      </w:ins>
      <w:r w:rsidRPr="00882F5C">
        <w:rPr>
          <w:sz w:val="28"/>
          <w:szCs w:val="28"/>
        </w:rPr>
        <w:t xml:space="preserve">Thu tiền môi giới của người lao động vượt quá quy định; </w:t>
      </w:r>
      <w:ins w:id="5273" w:author="HPPavilion" w:date="2018-05-16T20:04:00Z">
        <w:r w:rsidR="00B6785A" w:rsidRPr="00882F5C">
          <w:rPr>
            <w:color w:val="000000"/>
            <w:sz w:val="28"/>
            <w:szCs w:val="28"/>
          </w:rPr>
          <w:t>Không đóng góp hoặc đóng góp không đầy đủ vào Quỹ Hỗ trợ việc làm ngoài nước.</w:t>
        </w:r>
        <w:r w:rsidR="00B6785A">
          <w:rPr>
            <w:rStyle w:val="CommentReference"/>
          </w:rPr>
          <w:commentReference w:id="5274"/>
        </w:r>
      </w:ins>
    </w:p>
    <w:p w:rsidR="00A46D17" w:rsidRDefault="00A46D17" w:rsidP="00A46D17">
      <w:pPr>
        <w:autoSpaceDE w:val="0"/>
        <w:autoSpaceDN w:val="0"/>
        <w:adjustRightInd w:val="0"/>
        <w:spacing w:before="120"/>
        <w:ind w:firstLine="567"/>
        <w:jc w:val="both"/>
        <w:rPr>
          <w:del w:id="5275" w:author="HPPavilion" w:date="2018-05-16T20:04:00Z"/>
          <w:sz w:val="28"/>
          <w:szCs w:val="28"/>
        </w:rPr>
        <w:pPrChange w:id="5276" w:author="HPPavilion" w:date="2018-10-06T09:47:00Z">
          <w:pPr>
            <w:autoSpaceDE w:val="0"/>
            <w:autoSpaceDN w:val="0"/>
            <w:adjustRightInd w:val="0"/>
            <w:spacing w:before="120" w:after="100" w:afterAutospacing="1"/>
            <w:ind w:firstLine="567"/>
            <w:jc w:val="both"/>
          </w:pPr>
        </w:pPrChange>
      </w:pPr>
    </w:p>
    <w:p w:rsidR="00A46D17" w:rsidRDefault="0073099E" w:rsidP="00A46D17">
      <w:pPr>
        <w:autoSpaceDE w:val="0"/>
        <w:autoSpaceDN w:val="0"/>
        <w:adjustRightInd w:val="0"/>
        <w:spacing w:before="120"/>
        <w:ind w:firstLine="567"/>
        <w:jc w:val="both"/>
        <w:rPr>
          <w:del w:id="5277" w:author="HPPavilion" w:date="2018-05-16T20:04:00Z"/>
          <w:sz w:val="28"/>
          <w:szCs w:val="28"/>
        </w:rPr>
        <w:pPrChange w:id="5278" w:author="HPPavilion" w:date="2018-10-06T09:47:00Z">
          <w:pPr>
            <w:autoSpaceDE w:val="0"/>
            <w:autoSpaceDN w:val="0"/>
            <w:adjustRightInd w:val="0"/>
            <w:spacing w:before="120" w:after="100" w:afterAutospacing="1"/>
            <w:ind w:firstLine="567"/>
            <w:jc w:val="both"/>
          </w:pPr>
        </w:pPrChange>
      </w:pPr>
      <w:del w:id="5279" w:author="HPPavilion" w:date="2018-05-16T20:04:00Z">
        <w:r w:rsidRPr="00882F5C" w:rsidDel="00B6785A">
          <w:rPr>
            <w:sz w:val="28"/>
            <w:szCs w:val="28"/>
          </w:rPr>
          <w:delText xml:space="preserve">- Không trực tiếp tuyển chọn lao động; </w:delText>
        </w:r>
      </w:del>
    </w:p>
    <w:p w:rsidR="00A46D17" w:rsidRDefault="0073099E" w:rsidP="00A46D17">
      <w:pPr>
        <w:autoSpaceDE w:val="0"/>
        <w:autoSpaceDN w:val="0"/>
        <w:adjustRightInd w:val="0"/>
        <w:spacing w:before="120"/>
        <w:ind w:firstLine="567"/>
        <w:jc w:val="both"/>
        <w:rPr>
          <w:del w:id="5280" w:author="HPPavilion" w:date="2018-05-16T20:04:00Z"/>
          <w:sz w:val="28"/>
          <w:szCs w:val="28"/>
        </w:rPr>
        <w:pPrChange w:id="5281" w:author="HPPavilion" w:date="2018-10-06T09:47:00Z">
          <w:pPr>
            <w:autoSpaceDE w:val="0"/>
            <w:autoSpaceDN w:val="0"/>
            <w:adjustRightInd w:val="0"/>
            <w:spacing w:before="120" w:after="100" w:afterAutospacing="1"/>
            <w:ind w:firstLine="567"/>
            <w:jc w:val="both"/>
          </w:pPr>
        </w:pPrChange>
      </w:pPr>
      <w:del w:id="5282" w:author="HPPavilion" w:date="2018-05-16T20:04:00Z">
        <w:r w:rsidRPr="00882F5C" w:rsidDel="00B6785A">
          <w:rPr>
            <w:sz w:val="28"/>
            <w:szCs w:val="28"/>
          </w:rPr>
          <w:delText>-</w:delText>
        </w:r>
      </w:del>
      <w:del w:id="5283" w:author="HPPavilion" w:date="2018-05-16T20:08:00Z">
        <w:r w:rsidRPr="00882F5C" w:rsidDel="00B6785A">
          <w:rPr>
            <w:sz w:val="28"/>
            <w:szCs w:val="28"/>
          </w:rPr>
          <w:delText xml:space="preserve"> </w:delText>
        </w:r>
      </w:del>
      <w:del w:id="5284" w:author="HPPavilion" w:date="2018-05-16T20:04:00Z">
        <w:r w:rsidRPr="00882F5C" w:rsidDel="00B6785A">
          <w:rPr>
            <w:sz w:val="28"/>
            <w:szCs w:val="28"/>
          </w:rPr>
          <w:delText xml:space="preserve">Nội dung ký hợp đồng với người lao động không đầy đủ, rõ ràng quyền và nghĩa vụ về tài chính của các bên; </w:delText>
        </w:r>
      </w:del>
    </w:p>
    <w:p w:rsidR="00A46D17" w:rsidRDefault="0073099E" w:rsidP="00A46D17">
      <w:pPr>
        <w:autoSpaceDE w:val="0"/>
        <w:autoSpaceDN w:val="0"/>
        <w:adjustRightInd w:val="0"/>
        <w:spacing w:before="120"/>
        <w:ind w:firstLine="567"/>
        <w:jc w:val="both"/>
        <w:rPr>
          <w:color w:val="000000"/>
          <w:sz w:val="28"/>
          <w:szCs w:val="28"/>
        </w:rPr>
        <w:pPrChange w:id="5285" w:author="HPPavilion" w:date="2018-10-06T09:47:00Z">
          <w:pPr>
            <w:autoSpaceDE w:val="0"/>
            <w:autoSpaceDN w:val="0"/>
            <w:adjustRightInd w:val="0"/>
            <w:spacing w:before="120" w:after="100" w:afterAutospacing="1"/>
            <w:ind w:firstLine="567"/>
            <w:jc w:val="both"/>
          </w:pPr>
        </w:pPrChange>
      </w:pPr>
      <w:del w:id="5286" w:author="HPPavilion" w:date="2018-05-16T20:08:00Z">
        <w:r w:rsidRPr="00882F5C" w:rsidDel="00B6785A">
          <w:rPr>
            <w:sz w:val="28"/>
            <w:szCs w:val="28"/>
          </w:rPr>
          <w:delText>-</w:delText>
        </w:r>
      </w:del>
      <w:ins w:id="5287" w:author="HPPavilion" w:date="2018-05-16T20:08:00Z">
        <w:r w:rsidR="00B6785A">
          <w:rPr>
            <w:sz w:val="28"/>
            <w:szCs w:val="28"/>
          </w:rPr>
          <w:t>+</w:t>
        </w:r>
      </w:ins>
      <w:r w:rsidRPr="00882F5C">
        <w:rPr>
          <w:color w:val="000000"/>
          <w:sz w:val="28"/>
          <w:szCs w:val="28"/>
        </w:rPr>
        <w:t xml:space="preserve"> Không thực hiện hoặc thực hiện không đầy đủ việc kiểm tra và cấp chứng chỉ cho người lao động sau khi tham gia khóa bồi dưỡng kiến thức cần thiết;</w:t>
      </w:r>
    </w:p>
    <w:p w:rsidR="00A46D17" w:rsidRDefault="0073099E" w:rsidP="00A46D17">
      <w:pPr>
        <w:autoSpaceDE w:val="0"/>
        <w:autoSpaceDN w:val="0"/>
        <w:adjustRightInd w:val="0"/>
        <w:spacing w:before="120"/>
        <w:ind w:firstLine="567"/>
        <w:jc w:val="both"/>
        <w:rPr>
          <w:color w:val="000000"/>
          <w:sz w:val="28"/>
          <w:szCs w:val="28"/>
        </w:rPr>
        <w:pPrChange w:id="5288" w:author="HPPavilion" w:date="2018-10-06T09:47:00Z">
          <w:pPr>
            <w:autoSpaceDE w:val="0"/>
            <w:autoSpaceDN w:val="0"/>
            <w:adjustRightInd w:val="0"/>
            <w:spacing w:before="120" w:after="100" w:afterAutospacing="1"/>
            <w:ind w:firstLine="567"/>
            <w:jc w:val="both"/>
          </w:pPr>
        </w:pPrChange>
      </w:pPr>
      <w:del w:id="5289" w:author="HPPavilion" w:date="2018-05-16T20:09:00Z">
        <w:r w:rsidRPr="00882F5C" w:rsidDel="00B6785A">
          <w:rPr>
            <w:sz w:val="28"/>
            <w:szCs w:val="28"/>
          </w:rPr>
          <w:delText>-</w:delText>
        </w:r>
      </w:del>
      <w:ins w:id="5290" w:author="HPPavilion" w:date="2018-05-16T20:09:00Z">
        <w:r w:rsidR="00B6785A">
          <w:rPr>
            <w:sz w:val="28"/>
            <w:szCs w:val="28"/>
          </w:rPr>
          <w:t>+</w:t>
        </w:r>
      </w:ins>
      <w:r w:rsidRPr="00882F5C">
        <w:rPr>
          <w:color w:val="000000"/>
          <w:sz w:val="28"/>
          <w:szCs w:val="28"/>
        </w:rPr>
        <w:t xml:space="preserve"> Không tổ chức hoặc liên kết với cơ sở dạy nghề, cơ sở đào tạo, bồi dưỡng kỹ năng nghề, ngoại ngữ cho người lao động đi làm việc ở nước ngoài đáp ứng yêu cầu của hợp đồng. </w:t>
      </w:r>
    </w:p>
    <w:p w:rsidR="00A46D17" w:rsidRPr="00A46D17" w:rsidRDefault="00A46D17" w:rsidP="00A46D17">
      <w:pPr>
        <w:pStyle w:val="ListParagraph"/>
        <w:numPr>
          <w:ilvl w:val="0"/>
          <w:numId w:val="2"/>
        </w:numPr>
        <w:spacing w:before="120"/>
        <w:ind w:left="0" w:firstLine="567"/>
        <w:jc w:val="both"/>
        <w:rPr>
          <w:del w:id="5291" w:author="HPPavilion" w:date="2018-05-16T20:04:00Z"/>
          <w:color w:val="000000"/>
          <w:sz w:val="28"/>
          <w:szCs w:val="28"/>
          <w:rPrChange w:id="5292" w:author="HPPavilion" w:date="2018-05-16T20:09:00Z">
            <w:rPr>
              <w:del w:id="5293" w:author="HPPavilion" w:date="2018-05-16T20:04:00Z"/>
            </w:rPr>
          </w:rPrChange>
        </w:rPr>
        <w:pPrChange w:id="5294" w:author="HPPavilion" w:date="2018-10-06T09:47:00Z">
          <w:pPr>
            <w:autoSpaceDE w:val="0"/>
            <w:autoSpaceDN w:val="0"/>
            <w:adjustRightInd w:val="0"/>
            <w:spacing w:before="120" w:after="100" w:afterAutospacing="1"/>
            <w:ind w:firstLine="567"/>
            <w:jc w:val="both"/>
          </w:pPr>
        </w:pPrChange>
      </w:pPr>
      <w:del w:id="5295" w:author="HPPavilion" w:date="2018-05-16T20:04:00Z">
        <w:r w:rsidRPr="00A46D17">
          <w:rPr>
            <w:sz w:val="28"/>
            <w:szCs w:val="28"/>
            <w:rPrChange w:id="5296" w:author="HPPavilion" w:date="2018-05-16T20:09:00Z">
              <w:rPr>
                <w:sz w:val="16"/>
                <w:szCs w:val="16"/>
              </w:rPr>
            </w:rPrChange>
          </w:rPr>
          <w:delText>-</w:delText>
        </w:r>
        <w:r w:rsidRPr="00A46D17">
          <w:rPr>
            <w:color w:val="000000"/>
            <w:sz w:val="28"/>
            <w:szCs w:val="28"/>
            <w:rPrChange w:id="5297" w:author="HPPavilion" w:date="2018-05-16T20:09:00Z">
              <w:rPr>
                <w:sz w:val="16"/>
                <w:szCs w:val="16"/>
              </w:rPr>
            </w:rPrChange>
          </w:rPr>
          <w:delText xml:space="preserve"> Không đóng góp hoặc đóng góp không đầy đủ vào Quỹ Hỗ trợ việc làm ngoài nước theo quy định.</w:delText>
        </w:r>
        <w:commentRangeEnd w:id="5252"/>
        <w:r w:rsidRPr="00A46D17">
          <w:rPr>
            <w:rStyle w:val="CommentReference"/>
            <w:sz w:val="28"/>
            <w:szCs w:val="28"/>
            <w:rPrChange w:id="5298" w:author="HPPavilion" w:date="2018-05-16T20:09:00Z">
              <w:rPr>
                <w:rStyle w:val="CommentReference"/>
              </w:rPr>
            </w:rPrChange>
          </w:rPr>
          <w:commentReference w:id="5252"/>
        </w:r>
      </w:del>
    </w:p>
    <w:p w:rsidR="00A46D17" w:rsidRPr="00A46D17" w:rsidRDefault="00A46D17" w:rsidP="00A46D17">
      <w:pPr>
        <w:pStyle w:val="ListParagraph"/>
        <w:numPr>
          <w:ilvl w:val="0"/>
          <w:numId w:val="2"/>
        </w:numPr>
        <w:spacing w:before="120"/>
        <w:ind w:left="0" w:firstLine="567"/>
        <w:jc w:val="both"/>
        <w:rPr>
          <w:del w:id="5299" w:author="HPPavilion" w:date="2018-05-16T20:04:00Z"/>
          <w:sz w:val="28"/>
          <w:szCs w:val="28"/>
          <w:lang w:val="pt-PT"/>
          <w:rPrChange w:id="5300" w:author="HPPavilion" w:date="2018-05-16T20:09:00Z">
            <w:rPr>
              <w:del w:id="5301" w:author="HPPavilion" w:date="2018-05-16T20:04:00Z"/>
              <w:lang w:val="pt-PT"/>
            </w:rPr>
          </w:rPrChange>
        </w:rPr>
        <w:pPrChange w:id="5302" w:author="HPPavilion" w:date="2018-10-06T09:47:00Z">
          <w:pPr>
            <w:spacing w:before="120" w:after="100" w:afterAutospacing="1"/>
            <w:ind w:firstLine="700"/>
            <w:jc w:val="both"/>
          </w:pPr>
        </w:pPrChange>
      </w:pPr>
      <w:del w:id="5303" w:author="HPPavilion" w:date="2018-05-16T20:04:00Z">
        <w:r w:rsidRPr="00A46D17">
          <w:rPr>
            <w:sz w:val="28"/>
            <w:szCs w:val="28"/>
            <w:lang w:val="pt-PT"/>
            <w:rPrChange w:id="5304" w:author="HPPavilion" w:date="2018-05-16T20:09:00Z">
              <w:rPr>
                <w:sz w:val="16"/>
                <w:szCs w:val="16"/>
                <w:lang w:val="pt-PT"/>
              </w:rPr>
            </w:rPrChange>
          </w:rPr>
          <w:delText>Năm 2016, qua công tác thanh, kiểm tra và giải quyết phát sinh, đã xử phạt vi phạm hành chính đối với 15 doanh nghiệp, tổng số tiền phạt trên 1,3 tỉ đồng và áp dụng các hình thức xử phạt bổ sung (đình chỉ hợp đồng đưa lao động đi Ả rập Xê út 45 ngày với 01 doanh nghiệp, đình chỉ hoạt động 01 doanh nghiệp, thu hồi giấy phép của 01 doanh nghiệp; Trong 5 tháng đầu năm 2017, đã xử phạt vi phạm hành chính đối với 16 doanh nghiệp, tổng số tiền trên 1,7 tỉ đồng và áp dụng các hình thức xử phạt bổ sung (đình chỉ hoạt động của 04 doanh nghiệp, thu hồi giấy phép của 04 doanh nghiệp).</w:delText>
        </w:r>
      </w:del>
    </w:p>
    <w:p w:rsidR="00A46D17" w:rsidRPr="00A46D17" w:rsidRDefault="00A46D17" w:rsidP="00A46D17">
      <w:pPr>
        <w:pStyle w:val="ListParagraph"/>
        <w:numPr>
          <w:ilvl w:val="0"/>
          <w:numId w:val="2"/>
        </w:numPr>
        <w:spacing w:before="120"/>
        <w:ind w:left="0" w:firstLine="567"/>
        <w:jc w:val="both"/>
        <w:rPr>
          <w:bCs/>
          <w:iCs/>
          <w:sz w:val="28"/>
          <w:szCs w:val="28"/>
          <w:rPrChange w:id="5305" w:author="HPPavilion" w:date="2018-05-16T20:09:00Z">
            <w:rPr>
              <w:bCs/>
              <w:iCs/>
            </w:rPr>
          </w:rPrChange>
        </w:rPr>
        <w:pPrChange w:id="5306" w:author="HPPavilion" w:date="2018-10-06T09:47:00Z">
          <w:pPr>
            <w:spacing w:before="120" w:after="100" w:afterAutospacing="1"/>
            <w:ind w:firstLine="567"/>
            <w:jc w:val="both"/>
          </w:pPr>
        </w:pPrChange>
      </w:pPr>
      <w:r w:rsidRPr="00A46D17">
        <w:rPr>
          <w:sz w:val="28"/>
          <w:szCs w:val="28"/>
          <w:rPrChange w:id="5307" w:author="HPPavilion" w:date="2018-05-16T20:09:00Z">
            <w:rPr>
              <w:sz w:val="16"/>
              <w:szCs w:val="16"/>
            </w:rPr>
          </w:rPrChange>
        </w:rPr>
        <w:t xml:space="preserve">Một số </w:t>
      </w:r>
      <w:r w:rsidRPr="00A46D17">
        <w:rPr>
          <w:sz w:val="28"/>
          <w:szCs w:val="28"/>
          <w:lang w:val="vi-VN"/>
          <w:rPrChange w:id="5308" w:author="HPPavilion" w:date="2018-05-16T20:09:00Z">
            <w:rPr>
              <w:sz w:val="16"/>
              <w:szCs w:val="16"/>
              <w:lang w:val="vi-VN"/>
            </w:rPr>
          </w:rPrChange>
        </w:rPr>
        <w:t>địa phương</w:t>
      </w:r>
      <w:r w:rsidRPr="00A46D17">
        <w:rPr>
          <w:sz w:val="28"/>
          <w:szCs w:val="28"/>
          <w:rPrChange w:id="5309" w:author="HPPavilion" w:date="2018-05-16T20:09:00Z">
            <w:rPr>
              <w:sz w:val="16"/>
              <w:szCs w:val="16"/>
            </w:rPr>
          </w:rPrChange>
        </w:rPr>
        <w:t xml:space="preserve"> cũng đã thực hiện</w:t>
      </w:r>
      <w:r w:rsidRPr="00A46D17">
        <w:rPr>
          <w:sz w:val="28"/>
          <w:szCs w:val="28"/>
          <w:lang w:val="vi-VN"/>
          <w:rPrChange w:id="5310" w:author="HPPavilion" w:date="2018-05-16T20:09:00Z">
            <w:rPr>
              <w:sz w:val="16"/>
              <w:szCs w:val="16"/>
              <w:lang w:val="vi-VN"/>
            </w:rPr>
          </w:rPrChange>
        </w:rPr>
        <w:t xml:space="preserve"> công tác kiểm tra</w:t>
      </w:r>
      <w:r w:rsidRPr="00A46D17">
        <w:rPr>
          <w:sz w:val="28"/>
          <w:szCs w:val="28"/>
          <w:rPrChange w:id="5311" w:author="HPPavilion" w:date="2018-05-16T20:09:00Z">
            <w:rPr>
              <w:sz w:val="16"/>
              <w:szCs w:val="16"/>
            </w:rPr>
          </w:rPrChange>
        </w:rPr>
        <w:t>, giám sát thường xuyên hoạt động đưa lao động đi làm việc ở nước ngoài</w:t>
      </w:r>
      <w:r w:rsidRPr="00A46D17">
        <w:rPr>
          <w:sz w:val="28"/>
          <w:szCs w:val="28"/>
          <w:lang w:val="vi-VN"/>
          <w:rPrChange w:id="5312" w:author="HPPavilion" w:date="2018-05-16T20:09:00Z">
            <w:rPr>
              <w:sz w:val="16"/>
              <w:szCs w:val="16"/>
              <w:lang w:val="vi-VN"/>
            </w:rPr>
          </w:rPrChange>
        </w:rPr>
        <w:t xml:space="preserve"> trên địa bàn.</w:t>
      </w:r>
    </w:p>
    <w:p w:rsidR="00A46D17" w:rsidRDefault="002C3822" w:rsidP="00A46D17">
      <w:pPr>
        <w:spacing w:before="120"/>
        <w:ind w:firstLine="540"/>
        <w:jc w:val="both"/>
        <w:rPr>
          <w:del w:id="5313" w:author="HPPavilion" w:date="2018-05-17T07:42:00Z"/>
          <w:bCs/>
          <w:iCs/>
          <w:sz w:val="28"/>
          <w:szCs w:val="28"/>
        </w:rPr>
        <w:pPrChange w:id="5314" w:author="HPPavilion" w:date="2018-10-06T09:47:00Z">
          <w:pPr>
            <w:spacing w:before="120" w:after="100" w:afterAutospacing="1"/>
            <w:ind w:firstLine="540"/>
            <w:jc w:val="both"/>
          </w:pPr>
        </w:pPrChange>
      </w:pPr>
      <w:moveFromRangeStart w:id="5315" w:author="HPPavilion" w:date="2018-05-16T20:01:00Z" w:name="move514264237"/>
      <w:moveFrom w:id="5316" w:author="HPPavilion" w:date="2018-05-16T20:01:00Z">
        <w:del w:id="5317" w:author="HPPavilion" w:date="2018-05-17T07:42:00Z">
          <w:r w:rsidRPr="00882F5C" w:rsidDel="002906C0">
            <w:rPr>
              <w:sz w:val="28"/>
              <w:szCs w:val="28"/>
              <w:lang w:val="vi-VN"/>
            </w:rPr>
            <w:delText xml:space="preserve">Kết quả thanh tra, kiểm tra cho thấy nhiều </w:delText>
          </w:r>
          <w:r w:rsidRPr="00882F5C" w:rsidDel="002906C0">
            <w:rPr>
              <w:sz w:val="28"/>
              <w:szCs w:val="28"/>
            </w:rPr>
            <w:delText xml:space="preserve">doanh nghiệp </w:delText>
          </w:r>
          <w:r w:rsidRPr="00882F5C" w:rsidDel="002906C0">
            <w:rPr>
              <w:sz w:val="28"/>
              <w:szCs w:val="28"/>
              <w:lang w:val="vi-VN"/>
            </w:rPr>
            <w:delText>thực hiện tương đối tốt các quy định của Luật và các văn bản hướng dẫn thi hành.</w:delText>
          </w:r>
          <w:r w:rsidRPr="00882F5C" w:rsidDel="002906C0">
            <w:rPr>
              <w:bCs/>
              <w:iCs/>
              <w:sz w:val="28"/>
              <w:szCs w:val="28"/>
            </w:rPr>
            <w:delText>Qua công tác thành tra, kiểm tra đã hướng dẫn và đưa ra …. kiến nghị về quy trình, thủ tục, hồ sơ và nội dung liên quan đến việc đưa lao động đi làm việc ở nước ngoài đối với các doanh nghiệp, nhằm chấn chỉnh các doanh nghiệp hoạt động đúng theo quy định của pháp luật, đồng thời phát hiện, đề xuất trình cấp có thẩm quyền có biện pháp xử lý đối với các doanh nghiệp có hành vi vi phạm pháp luật theo quy định.</w:delText>
          </w:r>
        </w:del>
      </w:moveFrom>
    </w:p>
    <w:moveFromRangeEnd w:id="5315"/>
    <w:p w:rsidR="00A46D17" w:rsidRDefault="002C3822" w:rsidP="00A46D17">
      <w:pPr>
        <w:spacing w:before="120"/>
        <w:ind w:firstLine="540"/>
        <w:jc w:val="both"/>
        <w:rPr>
          <w:del w:id="5318" w:author="HPPavilion" w:date="2018-05-16T20:09:00Z"/>
          <w:bCs/>
          <w:iCs/>
          <w:sz w:val="28"/>
          <w:szCs w:val="28"/>
        </w:rPr>
        <w:pPrChange w:id="5319" w:author="HPPavilion" w:date="2018-10-06T09:47:00Z">
          <w:pPr>
            <w:spacing w:before="120" w:after="100" w:afterAutospacing="1"/>
            <w:ind w:firstLine="540"/>
            <w:jc w:val="both"/>
          </w:pPr>
        </w:pPrChange>
      </w:pPr>
      <w:del w:id="5320" w:author="HPPavilion" w:date="2018-05-16T20:09:00Z">
        <w:r w:rsidRPr="00882F5C" w:rsidDel="00B6785A">
          <w:rPr>
            <w:color w:val="000000"/>
            <w:sz w:val="28"/>
            <w:szCs w:val="28"/>
            <w:lang w:val="pt-BR"/>
          </w:rPr>
          <w:delText>Ý thức chấp hành luật pháp của doanh nghiệp dịch vụ được cải thiện đáng kể.</w:delText>
        </w:r>
      </w:del>
    </w:p>
    <w:p w:rsidR="00A46D17" w:rsidRDefault="002C3822" w:rsidP="00A46D17">
      <w:pPr>
        <w:spacing w:before="120"/>
        <w:ind w:firstLine="540"/>
        <w:jc w:val="both"/>
        <w:rPr>
          <w:color w:val="000000"/>
          <w:sz w:val="28"/>
          <w:szCs w:val="28"/>
        </w:rPr>
        <w:pPrChange w:id="5321" w:author="HPPavilion" w:date="2018-10-06T09:47:00Z">
          <w:pPr>
            <w:spacing w:before="120" w:after="100" w:afterAutospacing="1"/>
            <w:ind w:firstLine="540"/>
            <w:jc w:val="both"/>
          </w:pPr>
        </w:pPrChange>
      </w:pPr>
      <w:r w:rsidRPr="00882F5C">
        <w:rPr>
          <w:color w:val="000000"/>
          <w:sz w:val="28"/>
          <w:szCs w:val="28"/>
        </w:rPr>
        <w:t xml:space="preserve">Đối với một số thị trường trọng điểm nhưng chi phí xuất cảnh cao, công tác thanh tra, kiểm tra được tập trung tiến hành một cách quyết liệt, kiên quyết, liên tục trong một thời gian dài đã đem lại kết quả tốt, góp phần từng bước lập lại trật tự hoạt động đưa lao động sang thị trường này như thị trường Đài Loan (Trung Quốc). </w:t>
      </w:r>
    </w:p>
    <w:p w:rsidR="00A46D17" w:rsidRPr="00A46D17" w:rsidRDefault="00E12B6D" w:rsidP="00A46D17">
      <w:pPr>
        <w:spacing w:before="120"/>
        <w:ind w:firstLine="567"/>
        <w:jc w:val="both"/>
        <w:rPr>
          <w:bCs/>
          <w:i/>
          <w:iCs/>
          <w:sz w:val="28"/>
          <w:szCs w:val="28"/>
          <w:rPrChange w:id="5322" w:author="HPPavilion" w:date="2018-05-16T20:10:00Z">
            <w:rPr>
              <w:bCs/>
              <w:iCs/>
              <w:sz w:val="28"/>
              <w:szCs w:val="28"/>
            </w:rPr>
          </w:rPrChange>
        </w:rPr>
        <w:pPrChange w:id="5323" w:author="HPPavilion" w:date="2018-10-06T09:47:00Z">
          <w:pPr>
            <w:spacing w:before="120" w:after="100" w:afterAutospacing="1"/>
            <w:ind w:firstLine="567"/>
            <w:jc w:val="both"/>
          </w:pPr>
        </w:pPrChange>
      </w:pPr>
      <w:ins w:id="5324" w:author="HPPavilion" w:date="2018-05-16T20:10:00Z">
        <w:r>
          <w:rPr>
            <w:bCs/>
            <w:i/>
            <w:iCs/>
            <w:sz w:val="28"/>
            <w:szCs w:val="28"/>
          </w:rPr>
          <w:t>3</w:t>
        </w:r>
      </w:ins>
      <w:del w:id="5325" w:author="HPPavilion" w:date="2018-05-16T20:10:00Z">
        <w:r w:rsidR="00A46D17" w:rsidRPr="00A46D17">
          <w:rPr>
            <w:bCs/>
            <w:i/>
            <w:iCs/>
            <w:sz w:val="28"/>
            <w:szCs w:val="28"/>
            <w:rPrChange w:id="5326" w:author="HPPavilion" w:date="2018-05-16T20:10:00Z">
              <w:rPr>
                <w:bCs/>
                <w:iCs/>
                <w:sz w:val="28"/>
                <w:szCs w:val="28"/>
              </w:rPr>
            </w:rPrChange>
          </w:rPr>
          <w:delText>4</w:delText>
        </w:r>
      </w:del>
      <w:r w:rsidR="00A46D17" w:rsidRPr="00A46D17">
        <w:rPr>
          <w:bCs/>
          <w:i/>
          <w:iCs/>
          <w:sz w:val="28"/>
          <w:szCs w:val="28"/>
          <w:rPrChange w:id="5327" w:author="HPPavilion" w:date="2018-05-16T20:10:00Z">
            <w:rPr>
              <w:bCs/>
              <w:iCs/>
              <w:sz w:val="28"/>
              <w:szCs w:val="28"/>
            </w:rPr>
          </w:rPrChange>
        </w:rPr>
        <w:t>.2. Mặt hạn chế</w:t>
      </w:r>
    </w:p>
    <w:p w:rsidR="00A46D17" w:rsidRDefault="002C3822" w:rsidP="00A46D17">
      <w:pPr>
        <w:spacing w:before="120"/>
        <w:ind w:firstLine="567"/>
        <w:jc w:val="both"/>
        <w:rPr>
          <w:sz w:val="28"/>
          <w:szCs w:val="28"/>
        </w:rPr>
        <w:pPrChange w:id="5328" w:author="HPPavilion" w:date="2018-10-06T09:47:00Z">
          <w:pPr>
            <w:spacing w:before="120" w:after="100" w:afterAutospacing="1"/>
            <w:ind w:firstLine="567"/>
            <w:jc w:val="both"/>
          </w:pPr>
        </w:pPrChange>
      </w:pPr>
      <w:r w:rsidRPr="00882F5C">
        <w:rPr>
          <w:sz w:val="28"/>
          <w:szCs w:val="28"/>
        </w:rPr>
        <w:t xml:space="preserve">Số lượng cán bộ thanh tra của Bộ Lao động </w:t>
      </w:r>
      <w:del w:id="5329" w:author="HPPavilion" w:date="2018-06-11T13:38:00Z">
        <w:r w:rsidRPr="00882F5C" w:rsidDel="009C0BC1">
          <w:rPr>
            <w:sz w:val="28"/>
            <w:szCs w:val="28"/>
          </w:rPr>
          <w:delText>–</w:delText>
        </w:r>
      </w:del>
      <w:ins w:id="5330" w:author="HPPavilion" w:date="2018-06-11T13:38:00Z">
        <w:r w:rsidR="009C0BC1">
          <w:rPr>
            <w:sz w:val="28"/>
            <w:szCs w:val="28"/>
          </w:rPr>
          <w:t>-</w:t>
        </w:r>
      </w:ins>
      <w:r w:rsidRPr="00882F5C">
        <w:rPr>
          <w:sz w:val="28"/>
          <w:szCs w:val="28"/>
        </w:rPr>
        <w:t xml:space="preserve"> Thương binh và Xã hội</w:t>
      </w:r>
      <w:ins w:id="5331" w:author="Hoàng Kim Ngọc" w:date="2018-05-06T14:45:00Z">
        <w:r w:rsidR="00B2146A">
          <w:rPr>
            <w:sz w:val="28"/>
            <w:szCs w:val="28"/>
          </w:rPr>
          <w:t xml:space="preserve">, </w:t>
        </w:r>
      </w:ins>
      <w:del w:id="5332" w:author="Hoàng Kim Ngọc" w:date="2018-05-06T14:45:00Z">
        <w:r w:rsidRPr="00882F5C" w:rsidDel="00B2146A">
          <w:rPr>
            <w:sz w:val="28"/>
            <w:szCs w:val="28"/>
          </w:rPr>
          <w:delText xml:space="preserve"> và</w:delText>
        </w:r>
      </w:del>
      <w:del w:id="5333" w:author="Hoàng Kim Ngọc" w:date="2018-05-06T14:46:00Z">
        <w:r w:rsidRPr="00882F5C" w:rsidDel="00B2146A">
          <w:rPr>
            <w:sz w:val="28"/>
            <w:szCs w:val="28"/>
          </w:rPr>
          <w:delText xml:space="preserve">của </w:delText>
        </w:r>
      </w:del>
      <w:r w:rsidRPr="00882F5C">
        <w:rPr>
          <w:sz w:val="28"/>
          <w:szCs w:val="28"/>
        </w:rPr>
        <w:t>Cục quản lý lao động ngoài nước</w:t>
      </w:r>
      <w:ins w:id="5334" w:author="Hoàng Kim Ngọc" w:date="2018-05-06T14:45:00Z">
        <w:r w:rsidR="00B2146A">
          <w:rPr>
            <w:sz w:val="28"/>
            <w:szCs w:val="28"/>
          </w:rPr>
          <w:t xml:space="preserve"> và các Sở Lao động </w:t>
        </w:r>
        <w:del w:id="5335" w:author="HPPavilion" w:date="2018-06-11T13:38:00Z">
          <w:r w:rsidR="00B2146A" w:rsidDel="009C0BC1">
            <w:rPr>
              <w:sz w:val="28"/>
              <w:szCs w:val="28"/>
            </w:rPr>
            <w:delText>–</w:delText>
          </w:r>
        </w:del>
      </w:ins>
      <w:ins w:id="5336" w:author="HPPavilion" w:date="2018-06-11T13:38:00Z">
        <w:r w:rsidR="009C0BC1">
          <w:rPr>
            <w:sz w:val="28"/>
            <w:szCs w:val="28"/>
          </w:rPr>
          <w:t>-</w:t>
        </w:r>
      </w:ins>
      <w:ins w:id="5337" w:author="Hoàng Kim Ngọc" w:date="2018-05-06T14:45:00Z">
        <w:r w:rsidR="00B2146A">
          <w:rPr>
            <w:sz w:val="28"/>
            <w:szCs w:val="28"/>
          </w:rPr>
          <w:t xml:space="preserve"> Thương binh và Xã hội</w:t>
        </w:r>
        <w:del w:id="5338" w:author="HPPavilion" w:date="2018-06-28T10:54:00Z">
          <w:r w:rsidR="00B2146A" w:rsidDel="006901F9">
            <w:rPr>
              <w:sz w:val="28"/>
              <w:szCs w:val="28"/>
            </w:rPr>
            <w:delText xml:space="preserve"> </w:delText>
          </w:r>
        </w:del>
      </w:ins>
      <w:r w:rsidRPr="00882F5C">
        <w:rPr>
          <w:sz w:val="28"/>
          <w:szCs w:val="28"/>
        </w:rPr>
        <w:t xml:space="preserve"> còn mỏng, hiệu quả hoạt động hạn chế. Một số quy định về thu hồi giấy phép, xử lý vi phạm hành chính trong lĩnh vực này không được thực hiện trên thực tế. Chưa có doanh nghiệp nào bị thu hồi giấy phép theo quy định tại điểm c, khoản 2, Điều 15</w:t>
      </w:r>
      <w:r w:rsidRPr="00882F5C">
        <w:rPr>
          <w:rStyle w:val="FootnoteReference"/>
          <w:sz w:val="28"/>
          <w:szCs w:val="28"/>
          <w:lang w:val="it-IT"/>
        </w:rPr>
        <w:footnoteReference w:id="82"/>
      </w:r>
      <w:r w:rsidRPr="00882F5C">
        <w:rPr>
          <w:sz w:val="28"/>
          <w:szCs w:val="28"/>
        </w:rPr>
        <w:t xml:space="preserve"> của Luật người lao động Việt Nam đi làm việc ở nước ngoài</w:t>
      </w:r>
      <w:del w:id="5339" w:author="HPPavilion" w:date="2018-06-07T16:48:00Z">
        <w:r w:rsidRPr="00882F5C" w:rsidDel="00A53E4B">
          <w:rPr>
            <w:sz w:val="28"/>
            <w:szCs w:val="28"/>
          </w:rPr>
          <w:delText>; cũng chưa có trường hợp nào bị xử phạt vi phạm hành chính do người đứng đầu cơ quan đại diện ngoại giao ở nước ngoài thực hiện theo quy định tại Điều 16, Nghị định số 144/2007/NĐ-CP</w:delText>
        </w:r>
        <w:r w:rsidRPr="00882F5C" w:rsidDel="00A53E4B">
          <w:rPr>
            <w:rStyle w:val="FootnoteReference"/>
            <w:sz w:val="28"/>
            <w:szCs w:val="28"/>
            <w:lang w:val="it-IT"/>
          </w:rPr>
          <w:footnoteReference w:id="83"/>
        </w:r>
        <w:r w:rsidRPr="00882F5C" w:rsidDel="00A53E4B">
          <w:rPr>
            <w:sz w:val="28"/>
            <w:szCs w:val="28"/>
          </w:rPr>
          <w:delText>.</w:delText>
        </w:r>
      </w:del>
      <w:ins w:id="5342" w:author="HPPavilion" w:date="2018-06-07T16:48:00Z">
        <w:r w:rsidR="00A53E4B">
          <w:rPr>
            <w:sz w:val="28"/>
            <w:szCs w:val="28"/>
          </w:rPr>
          <w:t>.</w:t>
        </w:r>
      </w:ins>
    </w:p>
    <w:p w:rsidR="00A46D17" w:rsidRDefault="002C3822" w:rsidP="00A46D17">
      <w:pPr>
        <w:spacing w:before="120"/>
        <w:ind w:firstLine="567"/>
        <w:jc w:val="both"/>
        <w:rPr>
          <w:sz w:val="28"/>
          <w:szCs w:val="28"/>
          <w:lang w:val="de-DE"/>
        </w:rPr>
        <w:pPrChange w:id="5343" w:author="HPPavilion" w:date="2018-10-06T09:47:00Z">
          <w:pPr>
            <w:spacing w:before="120" w:after="100" w:afterAutospacing="1"/>
            <w:ind w:firstLine="567"/>
            <w:jc w:val="both"/>
          </w:pPr>
        </w:pPrChange>
      </w:pPr>
      <w:r w:rsidRPr="00882F5C">
        <w:rPr>
          <w:sz w:val="28"/>
          <w:szCs w:val="28"/>
          <w:lang w:val="de-DE"/>
        </w:rPr>
        <w:t>Các chế tài của pháp luật chưa đủ mạnh nên việc tuân thủ pháp luật chưa nghiêm; các hành vi vi phạm và việc xử lý vi phạm chưa quy định đầy đủ và phù hợp với tính chất đặc thù của lĩnh vực này;</w:t>
      </w:r>
    </w:p>
    <w:p w:rsidR="00A46D17" w:rsidRDefault="002C3822" w:rsidP="00A46D17">
      <w:pPr>
        <w:spacing w:before="120"/>
        <w:ind w:firstLine="567"/>
        <w:jc w:val="both"/>
        <w:rPr>
          <w:bCs/>
          <w:i/>
          <w:iCs/>
          <w:sz w:val="28"/>
          <w:szCs w:val="28"/>
        </w:rPr>
        <w:pPrChange w:id="5344" w:author="HPPavilion" w:date="2018-10-06T09:47:00Z">
          <w:pPr>
            <w:spacing w:before="120" w:after="100" w:afterAutospacing="1"/>
            <w:ind w:firstLine="567"/>
            <w:jc w:val="both"/>
          </w:pPr>
        </w:pPrChange>
      </w:pPr>
      <w:r w:rsidRPr="00882F5C">
        <w:rPr>
          <w:color w:val="000000"/>
          <w:sz w:val="28"/>
          <w:szCs w:val="28"/>
          <w:lang w:val="pt-BR"/>
        </w:rPr>
        <w:t>Với các quy định hiện hành, các c</w:t>
      </w:r>
      <w:r w:rsidRPr="00882F5C">
        <w:rPr>
          <w:color w:val="000000"/>
          <w:sz w:val="28"/>
          <w:szCs w:val="28"/>
        </w:rPr>
        <w:t>ơ quan đại diện ngoại giao, lãnh sự Việt Nam ở nước ngoài khó có thể thực hiện xử lý vi phạm hành chính đối</w:t>
      </w:r>
      <w:r w:rsidRPr="00882F5C">
        <w:rPr>
          <w:color w:val="000000"/>
          <w:sz w:val="28"/>
          <w:szCs w:val="28"/>
          <w:lang w:val="pt-BR"/>
        </w:rPr>
        <w:t xml:space="preserve"> với các hành vi vi phạm của người lao động và doanh nghiệp xẩy ra ở nước ngoài</w:t>
      </w:r>
      <w:r w:rsidRPr="00882F5C">
        <w:rPr>
          <w:color w:val="000000"/>
          <w:sz w:val="28"/>
          <w:szCs w:val="28"/>
        </w:rPr>
        <w:t>.</w:t>
      </w:r>
    </w:p>
    <w:p w:rsidR="00A46D17" w:rsidRDefault="002C3822" w:rsidP="00A46D17">
      <w:pPr>
        <w:spacing w:before="120"/>
        <w:ind w:firstLine="567"/>
        <w:jc w:val="both"/>
        <w:rPr>
          <w:bCs/>
          <w:iCs/>
          <w:sz w:val="28"/>
          <w:szCs w:val="28"/>
          <w:lang w:val="nl-NL"/>
        </w:rPr>
        <w:pPrChange w:id="5345" w:author="HPPavilion" w:date="2018-10-06T09:47:00Z">
          <w:pPr>
            <w:spacing w:before="120" w:after="100" w:afterAutospacing="1"/>
            <w:ind w:firstLine="567"/>
            <w:jc w:val="both"/>
          </w:pPr>
        </w:pPrChange>
      </w:pPr>
      <w:r w:rsidRPr="00882F5C">
        <w:rPr>
          <w:bCs/>
          <w:iCs/>
          <w:sz w:val="28"/>
          <w:szCs w:val="28"/>
          <w:lang w:val="nl-NL"/>
        </w:rPr>
        <w:t>Hầu hết các địa phương chưa thực hiện chức năng thanh, kiểm tra hoạt động đưa người lao động đi làm việc ở nước ngoài trên địa bàn quản lý</w:t>
      </w:r>
    </w:p>
    <w:p w:rsidR="00A46D17" w:rsidRDefault="0073099E" w:rsidP="00A46D17">
      <w:pPr>
        <w:autoSpaceDE w:val="0"/>
        <w:autoSpaceDN w:val="0"/>
        <w:adjustRightInd w:val="0"/>
        <w:spacing w:before="120"/>
        <w:ind w:firstLine="720"/>
        <w:jc w:val="both"/>
        <w:rPr>
          <w:sz w:val="28"/>
          <w:szCs w:val="28"/>
        </w:rPr>
        <w:pPrChange w:id="5346" w:author="HPPavilion" w:date="2018-10-06T09:47:00Z">
          <w:pPr>
            <w:autoSpaceDE w:val="0"/>
            <w:autoSpaceDN w:val="0"/>
            <w:adjustRightInd w:val="0"/>
            <w:spacing w:before="120" w:after="100" w:afterAutospacing="1"/>
            <w:ind w:firstLine="720"/>
            <w:jc w:val="both"/>
          </w:pPr>
        </w:pPrChange>
      </w:pPr>
      <w:r w:rsidRPr="00882F5C">
        <w:rPr>
          <w:sz w:val="28"/>
          <w:szCs w:val="28"/>
        </w:rPr>
        <w:t>Số doanh nghiệp được thanh tra, kiểm tra hàng năm mới chỉ chiếm khoảng 20% trong tổng số doanh nghiệp được cấp giấy phép do số lượng cán bộ làm công tác thanh tra còn ít. Trong khi đó, ý thức tự giác chấp hành quy định của pháp luật của một bộ phận doanh nghiệp chưa cao. Hệ thống văn bản quy phạm pháp luật trong lĩnh vực đưa người lao động đi làm việc ở nước ngoài tuy đã được rà soát và sửa đổi nhưng một số văn bản đã ban hành thời gian khá lâu nên bộc lộ bất cập, chưa phù hợp với thực tế gây khó khăn cho công tác thanh kiểm tra.</w:t>
      </w:r>
    </w:p>
    <w:p w:rsidR="00A46D17" w:rsidRDefault="0073099E" w:rsidP="00A46D17">
      <w:pPr>
        <w:spacing w:before="120"/>
        <w:ind w:firstLine="567"/>
        <w:jc w:val="both"/>
        <w:rPr>
          <w:bCs/>
          <w:iCs/>
          <w:sz w:val="28"/>
          <w:szCs w:val="28"/>
        </w:rPr>
        <w:pPrChange w:id="5347" w:author="HPPavilion" w:date="2018-10-06T09:47:00Z">
          <w:pPr>
            <w:spacing w:before="120" w:after="100" w:afterAutospacing="1"/>
            <w:ind w:firstLine="567"/>
            <w:jc w:val="both"/>
          </w:pPr>
        </w:pPrChange>
      </w:pPr>
      <w:r w:rsidRPr="00882F5C">
        <w:rPr>
          <w:sz w:val="28"/>
          <w:szCs w:val="28"/>
        </w:rPr>
        <w:tab/>
        <w:t xml:space="preserve">- Các hành vi vi phạm pháp luật trong lĩnh vực </w:t>
      </w:r>
      <w:ins w:id="5348" w:author="Hoàng Kim Ngọc" w:date="2018-05-06T14:51:00Z">
        <w:r w:rsidR="00B2146A">
          <w:rPr>
            <w:sz w:val="28"/>
            <w:szCs w:val="28"/>
          </w:rPr>
          <w:t xml:space="preserve">đưa lao động đi làm việc ở nước ngoài </w:t>
        </w:r>
      </w:ins>
      <w:del w:id="5349" w:author="Hoàng Kim Ngọc" w:date="2018-05-06T14:51:00Z">
        <w:r w:rsidRPr="00882F5C" w:rsidDel="00B2146A">
          <w:rPr>
            <w:sz w:val="28"/>
            <w:szCs w:val="28"/>
          </w:rPr>
          <w:delText xml:space="preserve">này </w:delText>
        </w:r>
      </w:del>
      <w:r w:rsidRPr="00882F5C">
        <w:rPr>
          <w:sz w:val="28"/>
          <w:szCs w:val="28"/>
        </w:rPr>
        <w:t xml:space="preserve">ngày càng trở nên phức tạp và tinh vi hơn, đặc biệt là </w:t>
      </w:r>
      <w:ins w:id="5350" w:author="Hoàng Kim Ngọc" w:date="2018-05-06T14:52:00Z">
        <w:r w:rsidR="00B2146A">
          <w:rPr>
            <w:sz w:val="28"/>
            <w:szCs w:val="28"/>
          </w:rPr>
          <w:t xml:space="preserve">lĩnh vực </w:t>
        </w:r>
      </w:ins>
      <w:r w:rsidRPr="00882F5C">
        <w:rPr>
          <w:sz w:val="28"/>
          <w:szCs w:val="28"/>
        </w:rPr>
        <w:t xml:space="preserve">hoạt động </w:t>
      </w:r>
      <w:del w:id="5351" w:author="Hoàng Kim Ngọc" w:date="2018-05-06T14:52:00Z">
        <w:r w:rsidRPr="00882F5C" w:rsidDel="00B2146A">
          <w:rPr>
            <w:sz w:val="28"/>
            <w:szCs w:val="28"/>
          </w:rPr>
          <w:delText xml:space="preserve">này </w:delText>
        </w:r>
      </w:del>
      <w:r w:rsidRPr="00882F5C">
        <w:rPr>
          <w:sz w:val="28"/>
          <w:szCs w:val="28"/>
        </w:rPr>
        <w:t xml:space="preserve">có sự tham gia của yếu tố nước ngoài nên việc phát hiện và xử lý </w:t>
      </w:r>
      <w:ins w:id="5352" w:author="Hoàng Kim Ngọc" w:date="2018-05-06T14:52:00Z">
        <w:r w:rsidR="00B2146A">
          <w:rPr>
            <w:sz w:val="28"/>
            <w:szCs w:val="28"/>
          </w:rPr>
          <w:t xml:space="preserve">vi phạm </w:t>
        </w:r>
      </w:ins>
      <w:r w:rsidRPr="00882F5C">
        <w:rPr>
          <w:sz w:val="28"/>
          <w:szCs w:val="28"/>
        </w:rPr>
        <w:t>càng gặp khó khăn. Bên cạnh đó, sự thiếu hợp tác của người lao động cũng là một yếu tố khiến công tác thanh kiểm tra gặp khó khăn</w:t>
      </w:r>
      <w:ins w:id="5353" w:author="Hoàng Kim Ngọc" w:date="2018-05-06T14:53:00Z">
        <w:r w:rsidR="00B2146A">
          <w:rPr>
            <w:sz w:val="28"/>
            <w:szCs w:val="28"/>
          </w:rPr>
          <w:t>,</w:t>
        </w:r>
      </w:ins>
      <w:r w:rsidRPr="00882F5C">
        <w:rPr>
          <w:sz w:val="28"/>
          <w:szCs w:val="28"/>
        </w:rPr>
        <w:t xml:space="preserve"> vì người lao động khi </w:t>
      </w:r>
      <w:del w:id="5354" w:author="Hoàng Kim Ngọc" w:date="2018-05-06T14:55:00Z">
        <w:r w:rsidRPr="00882F5C" w:rsidDel="0033514B">
          <w:rPr>
            <w:sz w:val="28"/>
            <w:szCs w:val="28"/>
          </w:rPr>
          <w:delText xml:space="preserve">được kiểm tra phỏng vấn </w:delText>
        </w:r>
      </w:del>
      <w:r w:rsidRPr="00882F5C">
        <w:rPr>
          <w:sz w:val="28"/>
          <w:szCs w:val="28"/>
        </w:rPr>
        <w:t xml:space="preserve">ở trong nước </w:t>
      </w:r>
      <w:ins w:id="5355" w:author="Hoàng Kim Ngọc" w:date="2018-05-06T14:55:00Z">
        <w:r w:rsidR="0033514B">
          <w:rPr>
            <w:sz w:val="28"/>
            <w:szCs w:val="28"/>
          </w:rPr>
          <w:t xml:space="preserve">thường </w:t>
        </w:r>
      </w:ins>
      <w:del w:id="5356" w:author="Hoàng Kim Ngọc" w:date="2018-05-06T14:55:00Z">
        <w:r w:rsidRPr="00882F5C" w:rsidDel="0033514B">
          <w:rPr>
            <w:sz w:val="28"/>
            <w:szCs w:val="28"/>
          </w:rPr>
          <w:delText xml:space="preserve">thì </w:delText>
        </w:r>
      </w:del>
      <w:r w:rsidRPr="00882F5C">
        <w:rPr>
          <w:sz w:val="28"/>
          <w:szCs w:val="28"/>
        </w:rPr>
        <w:t>không cung cấp thông tin trung thực, đến khi ra nước ngoài mới gửi đơn thư khiếu nại</w:t>
      </w:r>
      <w:ins w:id="5357" w:author="Hoàng Kim Ngọc" w:date="2018-05-06T14:56:00Z">
        <w:r w:rsidR="0033514B">
          <w:rPr>
            <w:sz w:val="28"/>
            <w:szCs w:val="28"/>
          </w:rPr>
          <w:t>.</w:t>
        </w:r>
      </w:ins>
    </w:p>
    <w:p w:rsidR="00A46D17" w:rsidRPr="00A46D17" w:rsidRDefault="00A46D17" w:rsidP="00A46D17">
      <w:pPr>
        <w:spacing w:before="120"/>
        <w:ind w:firstLine="567"/>
        <w:jc w:val="both"/>
        <w:rPr>
          <w:bCs/>
          <w:i/>
          <w:iCs/>
          <w:sz w:val="28"/>
          <w:szCs w:val="28"/>
          <w:rPrChange w:id="5358" w:author="HPPavilion" w:date="2018-06-28T10:56:00Z">
            <w:rPr>
              <w:bCs/>
              <w:iCs/>
              <w:sz w:val="28"/>
              <w:szCs w:val="28"/>
            </w:rPr>
          </w:rPrChange>
        </w:rPr>
        <w:pPrChange w:id="5359" w:author="HPPavilion" w:date="2018-10-06T09:47:00Z">
          <w:pPr>
            <w:spacing w:before="120" w:after="100" w:afterAutospacing="1"/>
            <w:ind w:firstLine="567"/>
            <w:jc w:val="both"/>
          </w:pPr>
        </w:pPrChange>
      </w:pPr>
      <w:del w:id="5360" w:author="HPPavilion" w:date="2018-05-16T20:10:00Z">
        <w:r w:rsidRPr="00A46D17">
          <w:rPr>
            <w:bCs/>
            <w:i/>
            <w:iCs/>
            <w:sz w:val="28"/>
            <w:szCs w:val="28"/>
            <w:rPrChange w:id="5361" w:author="HPPavilion" w:date="2018-06-28T10:56:00Z">
              <w:rPr>
                <w:bCs/>
                <w:iCs/>
                <w:sz w:val="28"/>
                <w:szCs w:val="28"/>
              </w:rPr>
            </w:rPrChange>
          </w:rPr>
          <w:delText>4</w:delText>
        </w:r>
      </w:del>
      <w:ins w:id="5362" w:author="HPPavilion" w:date="2018-05-16T20:10:00Z">
        <w:r w:rsidRPr="00A46D17">
          <w:rPr>
            <w:bCs/>
            <w:i/>
            <w:iCs/>
            <w:sz w:val="28"/>
            <w:szCs w:val="28"/>
            <w:rPrChange w:id="5363" w:author="HPPavilion" w:date="2018-06-28T10:56:00Z">
              <w:rPr>
                <w:bCs/>
                <w:iCs/>
                <w:color w:val="FF0000"/>
                <w:sz w:val="28"/>
                <w:szCs w:val="28"/>
              </w:rPr>
            </w:rPrChange>
          </w:rPr>
          <w:t>3</w:t>
        </w:r>
      </w:ins>
      <w:r w:rsidRPr="00A46D17">
        <w:rPr>
          <w:bCs/>
          <w:i/>
          <w:iCs/>
          <w:sz w:val="28"/>
          <w:szCs w:val="28"/>
          <w:rPrChange w:id="5364" w:author="HPPavilion" w:date="2018-06-28T10:56:00Z">
            <w:rPr>
              <w:bCs/>
              <w:iCs/>
              <w:sz w:val="28"/>
              <w:szCs w:val="28"/>
            </w:rPr>
          </w:rPrChange>
        </w:rPr>
        <w:t>.3. Đề xuất, kiến nghị</w:t>
      </w:r>
      <w:ins w:id="5365" w:author="HPPavilion" w:date="2018-05-16T20:10:00Z">
        <w:r w:rsidRPr="00A46D17">
          <w:rPr>
            <w:bCs/>
            <w:i/>
            <w:iCs/>
            <w:sz w:val="28"/>
            <w:szCs w:val="28"/>
            <w:rPrChange w:id="5366" w:author="HPPavilion" w:date="2018-06-28T10:56:00Z">
              <w:rPr>
                <w:bCs/>
                <w:iCs/>
                <w:color w:val="FF0000"/>
                <w:sz w:val="28"/>
                <w:szCs w:val="28"/>
              </w:rPr>
            </w:rPrChange>
          </w:rPr>
          <w:t xml:space="preserve"> </w:t>
        </w:r>
      </w:ins>
    </w:p>
    <w:p w:rsidR="00A46D17" w:rsidRDefault="002C3822" w:rsidP="00A46D17">
      <w:pPr>
        <w:spacing w:before="120"/>
        <w:ind w:firstLine="567"/>
        <w:jc w:val="both"/>
        <w:rPr>
          <w:bCs/>
          <w:i/>
          <w:iCs/>
          <w:sz w:val="28"/>
          <w:szCs w:val="28"/>
        </w:rPr>
        <w:pPrChange w:id="5367" w:author="HPPavilion" w:date="2018-10-06T09:47:00Z">
          <w:pPr>
            <w:spacing w:before="120" w:after="100" w:afterAutospacing="1"/>
            <w:ind w:firstLine="567"/>
            <w:jc w:val="both"/>
          </w:pPr>
        </w:pPrChange>
      </w:pPr>
      <w:r w:rsidRPr="00882F5C">
        <w:rPr>
          <w:sz w:val="28"/>
          <w:szCs w:val="28"/>
          <w:lang w:val="de-DE"/>
        </w:rPr>
        <w:t>Các văn bản hướng dẫn cần chi tiết, chặt chẽ, đầy đủ, rõ ràng, tạo điều kiện thuận lợi cho các cơ quan thực thi công tác thanh, kiểm tra.</w:t>
      </w:r>
    </w:p>
    <w:p w:rsidR="00A46D17" w:rsidRDefault="002C3822" w:rsidP="00A46D17">
      <w:pPr>
        <w:spacing w:before="120"/>
        <w:ind w:firstLine="567"/>
        <w:jc w:val="both"/>
        <w:rPr>
          <w:bCs/>
          <w:iCs/>
          <w:sz w:val="28"/>
          <w:szCs w:val="28"/>
          <w:lang w:val="nl-NL" w:eastAsia="ko-KR"/>
        </w:rPr>
        <w:pPrChange w:id="5368" w:author="HPPavilion" w:date="2018-10-06T09:47:00Z">
          <w:pPr>
            <w:spacing w:before="120" w:after="100" w:afterAutospacing="1"/>
            <w:ind w:firstLine="567"/>
            <w:jc w:val="both"/>
          </w:pPr>
        </w:pPrChange>
      </w:pPr>
      <w:r w:rsidRPr="00882F5C">
        <w:rPr>
          <w:bCs/>
          <w:iCs/>
          <w:sz w:val="28"/>
          <w:szCs w:val="28"/>
          <w:lang w:val="nl-NL"/>
        </w:rPr>
        <w:t>Cần quy định cụ thể trách nhiệm thực hiện công tác thanh, kiểm tra và xử lý các hành vi vi phạm trong hoạt động đưa người lao động đi làm việc ở nước ngoài của các cơ quan lao động địa phương.</w:t>
      </w:r>
    </w:p>
    <w:p w:rsidR="00A46D17" w:rsidRDefault="002C3822" w:rsidP="00A46D17">
      <w:pPr>
        <w:spacing w:before="120"/>
        <w:ind w:firstLine="567"/>
        <w:jc w:val="both"/>
        <w:rPr>
          <w:bCs/>
          <w:i/>
          <w:iCs/>
          <w:sz w:val="28"/>
          <w:szCs w:val="28"/>
        </w:rPr>
        <w:pPrChange w:id="5369" w:author="HPPavilion" w:date="2018-10-06T09:47:00Z">
          <w:pPr>
            <w:spacing w:before="120" w:after="100" w:afterAutospacing="1"/>
            <w:ind w:firstLine="567"/>
            <w:jc w:val="both"/>
          </w:pPr>
        </w:pPrChange>
      </w:pPr>
      <w:r w:rsidRPr="00882F5C">
        <w:rPr>
          <w:bCs/>
          <w:iCs/>
          <w:sz w:val="28"/>
          <w:szCs w:val="28"/>
          <w:lang w:val="nl-NL" w:eastAsia="ko-KR"/>
        </w:rPr>
        <w:t>Tăng cường công tác kiểm tra, giám sát nhằm kịp thời phát hiện, xử lý cac hành vi vi phạm pháp luật trong lĩnh vực này.</w:t>
      </w:r>
    </w:p>
    <w:p w:rsidR="00A46D17" w:rsidRDefault="00454590" w:rsidP="00A46D17">
      <w:pPr>
        <w:spacing w:before="120"/>
        <w:ind w:firstLine="567"/>
        <w:jc w:val="both"/>
        <w:rPr>
          <w:b/>
          <w:bCs/>
          <w:iCs/>
          <w:sz w:val="28"/>
          <w:szCs w:val="28"/>
        </w:rPr>
        <w:pPrChange w:id="5370" w:author="HPPavilion" w:date="2018-10-06T09:47:00Z">
          <w:pPr>
            <w:spacing w:before="120" w:after="100" w:afterAutospacing="1"/>
            <w:ind w:firstLine="567"/>
            <w:jc w:val="both"/>
          </w:pPr>
        </w:pPrChange>
      </w:pPr>
      <w:del w:id="5371" w:author="HPPavilion" w:date="2018-05-16T20:11:00Z">
        <w:r w:rsidRPr="00882F5C" w:rsidDel="00E12B6D">
          <w:rPr>
            <w:b/>
            <w:bCs/>
            <w:iCs/>
            <w:sz w:val="28"/>
            <w:szCs w:val="28"/>
          </w:rPr>
          <w:delText>5</w:delText>
        </w:r>
      </w:del>
      <w:ins w:id="5372" w:author="HPPavilion" w:date="2018-05-16T20:11:00Z">
        <w:r w:rsidR="00E12B6D">
          <w:rPr>
            <w:b/>
            <w:bCs/>
            <w:iCs/>
            <w:sz w:val="28"/>
            <w:szCs w:val="28"/>
          </w:rPr>
          <w:t>4</w:t>
        </w:r>
      </w:ins>
      <w:r w:rsidR="002C3822" w:rsidRPr="00882F5C">
        <w:rPr>
          <w:b/>
          <w:bCs/>
          <w:iCs/>
          <w:sz w:val="28"/>
          <w:szCs w:val="28"/>
        </w:rPr>
        <w:t xml:space="preserve">. </w:t>
      </w:r>
      <w:commentRangeStart w:id="5373"/>
      <w:r w:rsidR="002C3822" w:rsidRPr="00882F5C">
        <w:rPr>
          <w:b/>
          <w:bCs/>
          <w:iCs/>
          <w:sz w:val="28"/>
          <w:szCs w:val="28"/>
        </w:rPr>
        <w:t>Về giải quyết</w:t>
      </w:r>
      <w:ins w:id="5374" w:author="HPPavilion" w:date="2018-06-11T11:31:00Z">
        <w:r w:rsidR="001004DA">
          <w:rPr>
            <w:b/>
            <w:bCs/>
            <w:iCs/>
            <w:sz w:val="28"/>
            <w:szCs w:val="28"/>
          </w:rPr>
          <w:t xml:space="preserve"> </w:t>
        </w:r>
      </w:ins>
      <w:r w:rsidR="002C3822" w:rsidRPr="00882F5C">
        <w:rPr>
          <w:b/>
          <w:bCs/>
          <w:iCs/>
          <w:sz w:val="28"/>
          <w:szCs w:val="28"/>
          <w:lang w:val="de-DE"/>
        </w:rPr>
        <w:t>đơn thư, tranh chấp</w:t>
      </w:r>
      <w:r w:rsidR="002C3822" w:rsidRPr="00882F5C">
        <w:rPr>
          <w:b/>
          <w:bCs/>
          <w:i/>
          <w:iCs/>
          <w:sz w:val="28"/>
          <w:szCs w:val="28"/>
          <w:lang w:val="de-DE"/>
        </w:rPr>
        <w:t> </w:t>
      </w:r>
      <w:commentRangeEnd w:id="5373"/>
      <w:r w:rsidR="0033514B">
        <w:rPr>
          <w:rStyle w:val="CommentReference"/>
        </w:rPr>
        <w:commentReference w:id="5373"/>
      </w:r>
    </w:p>
    <w:p w:rsidR="00A46D17" w:rsidRDefault="00454590" w:rsidP="00A46D17">
      <w:pPr>
        <w:spacing w:before="120"/>
        <w:ind w:firstLine="567"/>
        <w:jc w:val="both"/>
        <w:rPr>
          <w:bCs/>
          <w:i/>
          <w:iCs/>
          <w:sz w:val="28"/>
          <w:szCs w:val="28"/>
        </w:rPr>
        <w:pPrChange w:id="5375" w:author="HPPavilion" w:date="2018-10-06T09:47:00Z">
          <w:pPr>
            <w:spacing w:before="120" w:after="100" w:afterAutospacing="1"/>
            <w:ind w:firstLine="567"/>
            <w:jc w:val="both"/>
          </w:pPr>
        </w:pPrChange>
      </w:pPr>
      <w:del w:id="5376" w:author="HPPavilion" w:date="2018-05-16T20:11:00Z">
        <w:r w:rsidRPr="00882F5C" w:rsidDel="00E12B6D">
          <w:rPr>
            <w:bCs/>
            <w:i/>
            <w:iCs/>
            <w:sz w:val="28"/>
            <w:szCs w:val="28"/>
          </w:rPr>
          <w:delText>5</w:delText>
        </w:r>
      </w:del>
      <w:ins w:id="5377" w:author="HPPavilion" w:date="2018-05-16T20:11:00Z">
        <w:r w:rsidR="00E12B6D">
          <w:rPr>
            <w:bCs/>
            <w:i/>
            <w:iCs/>
            <w:sz w:val="28"/>
            <w:szCs w:val="28"/>
          </w:rPr>
          <w:t>4</w:t>
        </w:r>
      </w:ins>
      <w:r w:rsidR="002C3822" w:rsidRPr="00882F5C">
        <w:rPr>
          <w:bCs/>
          <w:i/>
          <w:iCs/>
          <w:sz w:val="28"/>
          <w:szCs w:val="28"/>
        </w:rPr>
        <w:t>.1. Mặt được</w:t>
      </w:r>
    </w:p>
    <w:p w:rsidR="00A46D17" w:rsidRDefault="002C3822" w:rsidP="00A46D17">
      <w:pPr>
        <w:spacing w:before="120"/>
        <w:ind w:firstLine="567"/>
        <w:jc w:val="both"/>
        <w:rPr>
          <w:ins w:id="5378" w:author="HPPavilion" w:date="2018-09-30T11:21:00Z"/>
          <w:bCs/>
          <w:iCs/>
          <w:sz w:val="28"/>
          <w:szCs w:val="28"/>
          <w:lang w:val="de-DE"/>
        </w:rPr>
        <w:pPrChange w:id="5379" w:author="HPPavilion" w:date="2018-10-06T09:47:00Z">
          <w:pPr>
            <w:spacing w:before="120" w:after="100" w:afterAutospacing="1"/>
            <w:ind w:firstLine="567"/>
            <w:jc w:val="both"/>
          </w:pPr>
        </w:pPrChange>
      </w:pPr>
      <w:r w:rsidRPr="00882F5C">
        <w:rPr>
          <w:bCs/>
          <w:iCs/>
          <w:sz w:val="28"/>
          <w:szCs w:val="28"/>
          <w:lang w:val="de-DE"/>
        </w:rPr>
        <w:t>Từ năm 2007 đến nay, các cơ quan chức năng đã tiếp nhận và xử lý</w:t>
      </w:r>
      <w:del w:id="5380" w:author="HPPavilion" w:date="2018-09-30T11:20:00Z">
        <w:r w:rsidRPr="00882F5C" w:rsidDel="0047286F">
          <w:rPr>
            <w:bCs/>
            <w:iCs/>
            <w:sz w:val="28"/>
            <w:szCs w:val="28"/>
            <w:lang w:val="de-DE"/>
          </w:rPr>
          <w:delText xml:space="preserve"> .....</w:delText>
        </w:r>
      </w:del>
      <w:ins w:id="5381" w:author="HPPavilion" w:date="2018-09-30T11:20:00Z">
        <w:r w:rsidR="0047286F">
          <w:rPr>
            <w:bCs/>
            <w:iCs/>
            <w:sz w:val="28"/>
            <w:szCs w:val="28"/>
            <w:lang w:val="de-DE"/>
          </w:rPr>
          <w:t xml:space="preserve"> </w:t>
        </w:r>
      </w:ins>
      <w:r w:rsidRPr="00882F5C">
        <w:rPr>
          <w:bCs/>
          <w:iCs/>
          <w:sz w:val="28"/>
          <w:szCs w:val="28"/>
          <w:lang w:val="de-DE"/>
        </w:rPr>
        <w:t xml:space="preserve">đơn thư khiếu nại liên quan đến hoạt động đưa người lao động đi làm việc ở nước </w:t>
      </w:r>
      <w:r w:rsidR="00DE4D3F">
        <w:rPr>
          <w:bCs/>
          <w:iCs/>
          <w:sz w:val="28"/>
          <w:szCs w:val="28"/>
          <w:lang w:val="de-DE"/>
        </w:rPr>
        <w:t>ngoài</w:t>
      </w:r>
      <w:del w:id="5382" w:author="HPPavilion" w:date="2018-09-30T11:20:00Z">
        <w:r w:rsidR="00DE4D3F">
          <w:rPr>
            <w:bCs/>
            <w:iCs/>
            <w:sz w:val="28"/>
            <w:szCs w:val="28"/>
            <w:lang w:val="de-DE"/>
          </w:rPr>
          <w:delText>, trong đó có......vụ việc</w:delText>
        </w:r>
      </w:del>
      <w:ins w:id="5383" w:author="HPPavilion" w:date="2018-09-30T11:20:00Z">
        <w:r w:rsidR="00DE4D3F">
          <w:rPr>
            <w:bCs/>
            <w:iCs/>
            <w:sz w:val="28"/>
            <w:szCs w:val="28"/>
            <w:lang w:val="de-DE"/>
          </w:rPr>
          <w:t xml:space="preserve"> liên quan đến</w:t>
        </w:r>
      </w:ins>
      <w:r w:rsidR="00DE4D3F">
        <w:rPr>
          <w:bCs/>
          <w:iCs/>
          <w:sz w:val="28"/>
          <w:szCs w:val="28"/>
          <w:lang w:val="de-DE"/>
        </w:rPr>
        <w:t xml:space="preserve"> tranh chấp về quyền lợi giữa người lao động với doanh nghiệp dịch vụ và người sử dụng lao động. </w:t>
      </w:r>
      <w:ins w:id="5384" w:author="HPPavilion" w:date="2018-09-30T11:21:00Z">
        <w:r w:rsidR="00A46D17" w:rsidRPr="00A46D17">
          <w:rPr>
            <w:color w:val="000000"/>
            <w:sz w:val="28"/>
            <w:szCs w:val="28"/>
            <w:lang w:val="vi-VN"/>
            <w:rPrChange w:id="5385" w:author="HPPavilion" w:date="2018-10-08T18:01:00Z">
              <w:rPr>
                <w:color w:val="000000"/>
                <w:sz w:val="16"/>
                <w:szCs w:val="16"/>
                <w:lang w:val="vi-VN"/>
              </w:rPr>
            </w:rPrChange>
          </w:rPr>
          <w:t xml:space="preserve">Hàng năm, Cục Quản lý lao động ngoài nước tiếp nhận 200 - 300 đơn thư, khiếu nại. Đơn thư có thể từ người lao động hoặc người thân của người lao động hoặc từ các Sở Lao động - Thương binh và Xã hội các tỉnh, thành phố trong cả nước gửi đến hoặc từ Thanh tra Bộ chuyển </w:t>
        </w:r>
      </w:ins>
      <w:ins w:id="5386" w:author="HPPavilion" w:date="2018-10-08T18:01:00Z">
        <w:r w:rsidR="006A0E50">
          <w:rPr>
            <w:color w:val="000000"/>
            <w:sz w:val="28"/>
            <w:szCs w:val="28"/>
          </w:rPr>
          <w:t>tới</w:t>
        </w:r>
      </w:ins>
      <w:ins w:id="5387" w:author="HPPavilion" w:date="2018-09-30T11:21:00Z">
        <w:r w:rsidR="00A46D17" w:rsidRPr="00A46D17">
          <w:rPr>
            <w:color w:val="000000"/>
            <w:sz w:val="28"/>
            <w:szCs w:val="28"/>
            <w:lang w:val="vi-VN"/>
            <w:rPrChange w:id="5388" w:author="HPPavilion" w:date="2018-10-08T18:01:00Z">
              <w:rPr>
                <w:color w:val="000000"/>
                <w:sz w:val="16"/>
                <w:szCs w:val="16"/>
                <w:lang w:val="vi-VN"/>
              </w:rPr>
            </w:rPrChange>
          </w:rPr>
          <w:t xml:space="preserve">. </w:t>
        </w:r>
        <w:r w:rsidR="00A46D17" w:rsidRPr="00A46D17">
          <w:rPr>
            <w:color w:val="000000"/>
            <w:sz w:val="28"/>
            <w:szCs w:val="28"/>
            <w:rPrChange w:id="5389" w:author="HPPavilion" w:date="2018-10-08T18:01:00Z">
              <w:rPr>
                <w:color w:val="000000"/>
                <w:sz w:val="16"/>
                <w:szCs w:val="16"/>
              </w:rPr>
            </w:rPrChange>
          </w:rPr>
          <w:t xml:space="preserve"> </w:t>
        </w:r>
      </w:ins>
      <w:r w:rsidR="00DE4D3F">
        <w:rPr>
          <w:bCs/>
          <w:iCs/>
          <w:sz w:val="28"/>
          <w:szCs w:val="28"/>
          <w:lang w:val="de-DE"/>
        </w:rPr>
        <w:t xml:space="preserve">Về hình thức đơn thư, </w:t>
      </w:r>
      <w:del w:id="5390" w:author="HPPavilion" w:date="2018-09-30T11:20:00Z">
        <w:r w:rsidR="00DE4D3F">
          <w:rPr>
            <w:bCs/>
            <w:iCs/>
            <w:sz w:val="28"/>
            <w:szCs w:val="28"/>
            <w:lang w:val="de-DE"/>
          </w:rPr>
          <w:delText>có ....% là</w:delText>
        </w:r>
      </w:del>
      <w:ins w:id="5391" w:author="HPPavilion" w:date="2018-09-30T11:20:00Z">
        <w:r w:rsidR="00DE4D3F">
          <w:rPr>
            <w:bCs/>
            <w:iCs/>
            <w:sz w:val="28"/>
            <w:szCs w:val="28"/>
            <w:lang w:val="de-DE"/>
          </w:rPr>
          <w:t>phần lớn</w:t>
        </w:r>
      </w:ins>
      <w:r w:rsidR="00DE4D3F">
        <w:rPr>
          <w:bCs/>
          <w:iCs/>
          <w:sz w:val="28"/>
          <w:szCs w:val="28"/>
          <w:lang w:val="de-DE"/>
        </w:rPr>
        <w:t xml:space="preserve"> đơn khiếu nại, kiến nghị, đề nghị giải quyết, hỏi thông tin về chế độ</w:t>
      </w:r>
      <w:r w:rsidRPr="00882F5C">
        <w:rPr>
          <w:bCs/>
          <w:iCs/>
          <w:sz w:val="28"/>
          <w:szCs w:val="28"/>
          <w:lang w:val="de-DE"/>
        </w:rPr>
        <w:t xml:space="preserve"> của người lao động đi làm việc ở nước ngoài theo quy định của pháp luật, </w:t>
      </w:r>
      <w:del w:id="5392" w:author="HPPavilion" w:date="2018-09-30T11:20:00Z">
        <w:r w:rsidRPr="00882F5C" w:rsidDel="0047286F">
          <w:rPr>
            <w:bCs/>
            <w:iCs/>
            <w:sz w:val="28"/>
            <w:szCs w:val="28"/>
            <w:lang w:val="de-DE"/>
          </w:rPr>
          <w:delText>còn .....%</w:delText>
        </w:r>
      </w:del>
      <w:ins w:id="5393" w:author="HPPavilion" w:date="2018-09-30T11:20:00Z">
        <w:r w:rsidR="0047286F">
          <w:rPr>
            <w:bCs/>
            <w:iCs/>
            <w:sz w:val="28"/>
            <w:szCs w:val="28"/>
            <w:lang w:val="de-DE"/>
          </w:rPr>
          <w:t>một số lượng nhỏ</w:t>
        </w:r>
      </w:ins>
      <w:r w:rsidRPr="00882F5C">
        <w:rPr>
          <w:bCs/>
          <w:iCs/>
          <w:sz w:val="28"/>
          <w:szCs w:val="28"/>
          <w:lang w:val="de-DE"/>
        </w:rPr>
        <w:t xml:space="preserve"> là đơn tố cáo, phản ánh việc các cá nhân, tổ chức không có chức năng đưa lao động đi làm việc ở nước ngoài nhưng tổ chức tuyển chọn, thu tiền của người lao động, tố cáo sai phạm của một số doanh nghiệp dịch vụ.</w:t>
      </w:r>
      <w:ins w:id="5394" w:author="HPPavilion" w:date="2018-09-30T11:22:00Z">
        <w:r w:rsidR="0047286F">
          <w:rPr>
            <w:rStyle w:val="FootnoteReference"/>
            <w:bCs/>
            <w:iCs/>
            <w:sz w:val="28"/>
            <w:szCs w:val="28"/>
            <w:lang w:val="de-DE"/>
          </w:rPr>
          <w:footnoteReference w:id="84"/>
        </w:r>
      </w:ins>
    </w:p>
    <w:p w:rsidR="00A46D17" w:rsidRPr="00A46D17" w:rsidRDefault="00A46D17" w:rsidP="00A46D17">
      <w:pPr>
        <w:spacing w:before="120"/>
        <w:ind w:firstLine="720"/>
        <w:jc w:val="both"/>
        <w:rPr>
          <w:ins w:id="5397" w:author="HPPavilion" w:date="2018-09-30T11:21:00Z"/>
          <w:color w:val="000000"/>
          <w:sz w:val="28"/>
          <w:szCs w:val="28"/>
          <w:lang w:val="vi-VN"/>
          <w:rPrChange w:id="5398" w:author="HPPavilion" w:date="2018-10-08T18:01:00Z">
            <w:rPr>
              <w:ins w:id="5399" w:author="HPPavilion" w:date="2018-09-30T11:21:00Z"/>
              <w:color w:val="000000"/>
              <w:lang w:val="vi-VN"/>
            </w:rPr>
          </w:rPrChange>
        </w:rPr>
        <w:pPrChange w:id="5400" w:author="HPPavilion" w:date="2018-10-06T09:47:00Z">
          <w:pPr>
            <w:ind w:firstLine="720"/>
            <w:jc w:val="both"/>
          </w:pPr>
        </w:pPrChange>
      </w:pPr>
      <w:ins w:id="5401" w:author="HPPavilion" w:date="2018-09-30T11:21:00Z">
        <w:r w:rsidRPr="00A46D17">
          <w:rPr>
            <w:color w:val="000000"/>
            <w:sz w:val="28"/>
            <w:szCs w:val="28"/>
            <w:lang w:val="vi-VN"/>
            <w:rPrChange w:id="5402" w:author="HPPavilion" w:date="2018-10-08T18:01:00Z">
              <w:rPr>
                <w:color w:val="000000"/>
                <w:sz w:val="16"/>
                <w:szCs w:val="16"/>
                <w:lang w:val="vi-VN"/>
              </w:rPr>
            </w:rPrChange>
          </w:rPr>
          <w:t>Tuy nhiên do giới tính của người gửi đơn cũng như những người có liên quan trong đơn không được quan tâm, nên Cục Quản lý lao động ngoài nước khó có thể tổng hợp và phân tích nguyên nhân những vấn đề gì được đơn thư đề cập đến mang đặc trưng giới, những vấn đề mà lao động nam và lao động nữ hay phải đối mặt có khác biệt không để có những biện pháp quản lý tốt hơn hoặc các thị trường được cho là chú trọng tuyển dụng lao động của một giới có phải là những thị trường có nhiều đơn thư hay không để quan tâm trong đàm phán.</w:t>
        </w:r>
      </w:ins>
    </w:p>
    <w:p w:rsidR="00A46D17" w:rsidRDefault="00A46D17" w:rsidP="00A46D17">
      <w:pPr>
        <w:spacing w:before="120"/>
        <w:ind w:firstLine="567"/>
        <w:jc w:val="both"/>
        <w:rPr>
          <w:del w:id="5403" w:author="HPPavilion" w:date="2018-10-08T18:01:00Z"/>
          <w:bCs/>
          <w:i/>
          <w:iCs/>
          <w:sz w:val="28"/>
          <w:szCs w:val="28"/>
        </w:rPr>
        <w:pPrChange w:id="5404" w:author="HPPavilion" w:date="2018-10-06T09:47:00Z">
          <w:pPr>
            <w:spacing w:before="120" w:after="100" w:afterAutospacing="1"/>
            <w:ind w:firstLine="567"/>
            <w:jc w:val="both"/>
          </w:pPr>
        </w:pPrChange>
      </w:pPr>
    </w:p>
    <w:p w:rsidR="00A46D17" w:rsidRDefault="002C3822" w:rsidP="00A46D17">
      <w:pPr>
        <w:spacing w:before="120"/>
        <w:ind w:firstLine="720"/>
        <w:jc w:val="both"/>
        <w:rPr>
          <w:bCs/>
          <w:iCs/>
          <w:sz w:val="28"/>
          <w:szCs w:val="28"/>
          <w:lang w:val="pt-BR"/>
        </w:rPr>
        <w:pPrChange w:id="5405" w:author="HPPavilion" w:date="2018-10-06T09:47:00Z">
          <w:pPr>
            <w:spacing w:before="120" w:after="100" w:afterAutospacing="1"/>
            <w:ind w:firstLine="720"/>
            <w:jc w:val="both"/>
          </w:pPr>
        </w:pPrChange>
      </w:pPr>
      <w:r w:rsidRPr="00882F5C">
        <w:rPr>
          <w:sz w:val="28"/>
          <w:szCs w:val="28"/>
          <w:lang w:val="pt-BR"/>
        </w:rPr>
        <w:t xml:space="preserve">Hầu hết các vụ việc khiếu nại, </w:t>
      </w:r>
      <w:r w:rsidRPr="00882F5C">
        <w:rPr>
          <w:bCs/>
          <w:iCs/>
          <w:sz w:val="28"/>
          <w:szCs w:val="28"/>
          <w:lang w:val="pt-BR"/>
        </w:rPr>
        <w:t>tranh</w:t>
      </w:r>
      <w:r w:rsidRPr="00882F5C">
        <w:rPr>
          <w:sz w:val="28"/>
          <w:szCs w:val="28"/>
          <w:lang w:val="pt-BR"/>
        </w:rPr>
        <w:t xml:space="preserve"> chấp giữa người lao động với doanh nghiệp dịch vụ đã được các doanh nghiệp dịch vụ giải quyết dứt điểm, thực hiện đúng theo quy định của pháp luật và theo yêu cầu của cơ quan có thẩm quyền, đảm bảo quyền lợi hợp pháp của người lao động.</w:t>
      </w:r>
    </w:p>
    <w:p w:rsidR="00A46D17" w:rsidRDefault="002C3822" w:rsidP="00A46D17">
      <w:pPr>
        <w:spacing w:before="120"/>
        <w:ind w:firstLine="720"/>
        <w:jc w:val="both"/>
        <w:rPr>
          <w:bCs/>
          <w:iCs/>
          <w:sz w:val="28"/>
          <w:szCs w:val="28"/>
          <w:lang w:val="pt-BR"/>
        </w:rPr>
        <w:pPrChange w:id="5406" w:author="HPPavilion" w:date="2018-10-06T09:47:00Z">
          <w:pPr>
            <w:spacing w:before="120" w:after="100" w:afterAutospacing="1"/>
            <w:ind w:firstLine="720"/>
            <w:jc w:val="both"/>
          </w:pPr>
        </w:pPrChange>
      </w:pPr>
      <w:del w:id="5407" w:author="Hoàng Kim Ngọc" w:date="2018-05-06T15:01:00Z">
        <w:r w:rsidRPr="00882F5C" w:rsidDel="0033514B">
          <w:rPr>
            <w:bCs/>
            <w:iCs/>
            <w:sz w:val="28"/>
            <w:szCs w:val="28"/>
            <w:lang w:val="pt-BR"/>
          </w:rPr>
          <w:delText xml:space="preserve">Theo báo cáo của Tòa án nhân dân tối cao, </w:delText>
        </w:r>
        <w:r w:rsidRPr="00882F5C" w:rsidDel="0033514B">
          <w:rPr>
            <w:sz w:val="28"/>
            <w:szCs w:val="28"/>
            <w:lang w:val="de-DE"/>
          </w:rPr>
          <w:delText>t</w:delText>
        </w:r>
      </w:del>
      <w:ins w:id="5408" w:author="Hoàng Kim Ngọc" w:date="2018-05-06T15:01:00Z">
        <w:r w:rsidR="0033514B">
          <w:rPr>
            <w:sz w:val="28"/>
            <w:szCs w:val="28"/>
            <w:lang w:val="de-DE"/>
          </w:rPr>
          <w:t>T</w:t>
        </w:r>
      </w:ins>
      <w:r w:rsidRPr="00882F5C">
        <w:rPr>
          <w:sz w:val="28"/>
          <w:szCs w:val="28"/>
          <w:lang w:val="de-DE"/>
        </w:rPr>
        <w:t>ừ ngày 1/7/2007 đến 30/4/2017  các Tòa án nhân dân</w:t>
      </w:r>
      <w:ins w:id="5409" w:author="Hoàng Kim Ngọc" w:date="2018-05-06T15:01:00Z">
        <w:r w:rsidR="0033514B">
          <w:rPr>
            <w:sz w:val="28"/>
            <w:szCs w:val="28"/>
            <w:lang w:val="de-DE"/>
          </w:rPr>
          <w:t xml:space="preserve"> các cấp đã</w:t>
        </w:r>
      </w:ins>
      <w:r w:rsidRPr="00882F5C">
        <w:rPr>
          <w:sz w:val="28"/>
          <w:szCs w:val="28"/>
          <w:lang w:val="de-DE"/>
        </w:rPr>
        <w:t xml:space="preserve"> thu lý tổng số 217 vụ án liên quan đến người lao động Việt nam đi làm việc ở nước ngoài theo hợp đồng. Trong đó có 132 vụ hình sự, 80 vụ tranh chấp dân sự và 07 vụ tranh chấp lao động</w:t>
      </w:r>
      <w:ins w:id="5410" w:author="Hoàng Kim Ngọc" w:date="2018-05-06T15:01:00Z">
        <w:r w:rsidR="0033514B">
          <w:rPr>
            <w:rStyle w:val="FootnoteReference"/>
            <w:sz w:val="28"/>
            <w:szCs w:val="28"/>
            <w:lang w:val="de-DE"/>
          </w:rPr>
          <w:footnoteReference w:id="85"/>
        </w:r>
      </w:ins>
      <w:r w:rsidRPr="00882F5C">
        <w:rPr>
          <w:sz w:val="28"/>
          <w:szCs w:val="28"/>
          <w:lang w:val="de-DE"/>
        </w:rPr>
        <w:t xml:space="preserve">. Trong các vụ án này, số lượng các bị cáo không nhiều, nhưng đây thường là những vụ án khá phức tạp vì có nhiều người bị hại, các bị hại lại thường cư trú ở nhiều địa phương khác nhau, số tiền mà các bị cáo chiếm đoạt lớn và được phân chia ở nhiều khâu cho nhiều người. </w:t>
      </w:r>
    </w:p>
    <w:p w:rsidR="00A46D17" w:rsidRDefault="00454590" w:rsidP="00A46D17">
      <w:pPr>
        <w:spacing w:before="120"/>
        <w:ind w:firstLine="567"/>
        <w:jc w:val="both"/>
        <w:rPr>
          <w:bCs/>
          <w:i/>
          <w:iCs/>
          <w:sz w:val="28"/>
          <w:szCs w:val="28"/>
        </w:rPr>
        <w:pPrChange w:id="5413" w:author="HPPavilion" w:date="2018-10-06T09:47:00Z">
          <w:pPr>
            <w:spacing w:before="120" w:after="100" w:afterAutospacing="1"/>
            <w:ind w:firstLine="567"/>
            <w:jc w:val="both"/>
          </w:pPr>
        </w:pPrChange>
      </w:pPr>
      <w:del w:id="5414" w:author="HPPavilion" w:date="2018-05-16T20:11:00Z">
        <w:r w:rsidRPr="00882F5C" w:rsidDel="00E12B6D">
          <w:rPr>
            <w:bCs/>
            <w:i/>
            <w:iCs/>
            <w:sz w:val="28"/>
            <w:szCs w:val="28"/>
          </w:rPr>
          <w:delText>5</w:delText>
        </w:r>
      </w:del>
      <w:ins w:id="5415" w:author="HPPavilion" w:date="2018-05-16T20:11:00Z">
        <w:r w:rsidR="00E12B6D">
          <w:rPr>
            <w:bCs/>
            <w:i/>
            <w:iCs/>
            <w:sz w:val="28"/>
            <w:szCs w:val="28"/>
          </w:rPr>
          <w:t>4</w:t>
        </w:r>
      </w:ins>
      <w:r w:rsidR="002C3822" w:rsidRPr="00882F5C">
        <w:rPr>
          <w:bCs/>
          <w:i/>
          <w:iCs/>
          <w:sz w:val="28"/>
          <w:szCs w:val="28"/>
        </w:rPr>
        <w:t>.2. Mặt hạn chế</w:t>
      </w:r>
    </w:p>
    <w:p w:rsidR="00A46D17" w:rsidRDefault="002C3822" w:rsidP="00A46D17">
      <w:pPr>
        <w:spacing w:before="120"/>
        <w:ind w:firstLine="567"/>
        <w:jc w:val="both"/>
        <w:rPr>
          <w:bCs/>
          <w:i/>
          <w:iCs/>
          <w:sz w:val="28"/>
          <w:szCs w:val="28"/>
        </w:rPr>
        <w:pPrChange w:id="5416" w:author="HPPavilion" w:date="2018-10-06T09:47:00Z">
          <w:pPr>
            <w:spacing w:before="120" w:after="100" w:afterAutospacing="1"/>
            <w:ind w:firstLine="567"/>
            <w:jc w:val="both"/>
          </w:pPr>
        </w:pPrChange>
      </w:pPr>
      <w:r w:rsidRPr="00882F5C">
        <w:rPr>
          <w:bCs/>
          <w:iCs/>
          <w:sz w:val="28"/>
          <w:szCs w:val="28"/>
          <w:lang w:val="nl-NL"/>
        </w:rPr>
        <w:t>Các cơ quan quản lý nhà nước ở địa phương chưa thực hiện triệt để chức năng giải quyết khiếu nại, tranh chấp giữa người lao động với doanh nghiệp dịch vụ trong hoạt động đưa lao động đi làm việc ở nước ngoài.</w:t>
      </w:r>
    </w:p>
    <w:p w:rsidR="00A46D17" w:rsidRDefault="00A46D17" w:rsidP="00A46D17">
      <w:pPr>
        <w:spacing w:before="120"/>
        <w:ind w:firstLine="567"/>
        <w:jc w:val="both"/>
        <w:rPr>
          <w:del w:id="5417" w:author="HPPavilion" w:date="2018-05-17T07:43:00Z"/>
          <w:bCs/>
          <w:iCs/>
          <w:sz w:val="28"/>
          <w:szCs w:val="28"/>
        </w:rPr>
        <w:pPrChange w:id="5418" w:author="HPPavilion" w:date="2018-10-06T09:47:00Z">
          <w:pPr>
            <w:spacing w:before="120" w:after="100" w:afterAutospacing="1"/>
            <w:ind w:firstLine="567"/>
            <w:jc w:val="both"/>
          </w:pPr>
        </w:pPrChange>
      </w:pPr>
    </w:p>
    <w:p w:rsidR="00A46D17" w:rsidRDefault="00454590" w:rsidP="00A46D17">
      <w:pPr>
        <w:spacing w:before="120"/>
        <w:ind w:firstLine="567"/>
        <w:jc w:val="both"/>
        <w:rPr>
          <w:bCs/>
          <w:i/>
          <w:iCs/>
          <w:sz w:val="28"/>
          <w:szCs w:val="28"/>
        </w:rPr>
        <w:pPrChange w:id="5419" w:author="HPPavilion" w:date="2018-10-06T09:47:00Z">
          <w:pPr>
            <w:spacing w:before="120" w:after="100" w:afterAutospacing="1"/>
            <w:ind w:firstLine="567"/>
            <w:jc w:val="both"/>
          </w:pPr>
        </w:pPrChange>
      </w:pPr>
      <w:del w:id="5420" w:author="HPPavilion" w:date="2018-05-16T20:11:00Z">
        <w:r w:rsidRPr="00882F5C" w:rsidDel="00E12B6D">
          <w:rPr>
            <w:bCs/>
            <w:i/>
            <w:iCs/>
            <w:sz w:val="28"/>
            <w:szCs w:val="28"/>
          </w:rPr>
          <w:delText>5</w:delText>
        </w:r>
      </w:del>
      <w:ins w:id="5421" w:author="HPPavilion" w:date="2018-05-16T20:11:00Z">
        <w:r w:rsidR="00E12B6D">
          <w:rPr>
            <w:bCs/>
            <w:i/>
            <w:iCs/>
            <w:sz w:val="28"/>
            <w:szCs w:val="28"/>
          </w:rPr>
          <w:t>4</w:t>
        </w:r>
      </w:ins>
      <w:r w:rsidR="002C3822" w:rsidRPr="00882F5C">
        <w:rPr>
          <w:bCs/>
          <w:i/>
          <w:iCs/>
          <w:sz w:val="28"/>
          <w:szCs w:val="28"/>
        </w:rPr>
        <w:t>.3. Đề xuất, kiến nghị</w:t>
      </w:r>
    </w:p>
    <w:p w:rsidR="00A46D17" w:rsidRDefault="002C3822" w:rsidP="00A46D17">
      <w:pPr>
        <w:spacing w:before="120"/>
        <w:ind w:firstLine="567"/>
        <w:jc w:val="both"/>
        <w:rPr>
          <w:sz w:val="28"/>
          <w:szCs w:val="28"/>
          <w:lang w:val="de-DE"/>
        </w:rPr>
        <w:pPrChange w:id="5422" w:author="HPPavilion" w:date="2018-10-06T09:47:00Z">
          <w:pPr>
            <w:spacing w:before="120" w:after="100" w:afterAutospacing="1"/>
            <w:ind w:firstLine="567"/>
            <w:jc w:val="both"/>
          </w:pPr>
        </w:pPrChange>
      </w:pPr>
      <w:r w:rsidRPr="00882F5C">
        <w:rPr>
          <w:sz w:val="28"/>
          <w:szCs w:val="28"/>
          <w:lang w:val="de-DE"/>
        </w:rPr>
        <w:t>Các văn bản hướng dẫn cần chi tiết, chặt chẽ, đầy đủ, rõ ràng, tạo điều kiện thuận lợi cho các cơ quan thực thi cũng như các cơ quan tiến hành tố tụng khi giải quyết các tranh chấp dân sự và xét xử các vụ án lừa đảo chiếm đoạt tài sản liên quan đến hoạt động đưa người lao động đi làm việc ở nước ngoài.</w:t>
      </w:r>
    </w:p>
    <w:p w:rsidR="00A46D17" w:rsidRDefault="002C3822" w:rsidP="00A46D17">
      <w:pPr>
        <w:spacing w:before="120"/>
        <w:ind w:firstLine="567"/>
        <w:jc w:val="both"/>
        <w:rPr>
          <w:bCs/>
          <w:iCs/>
          <w:sz w:val="28"/>
          <w:szCs w:val="28"/>
          <w:lang w:val="nl-NL"/>
        </w:rPr>
        <w:pPrChange w:id="5423" w:author="HPPavilion" w:date="2018-10-06T09:47:00Z">
          <w:pPr>
            <w:spacing w:before="120" w:after="100" w:afterAutospacing="1"/>
            <w:ind w:firstLine="567"/>
            <w:jc w:val="both"/>
          </w:pPr>
        </w:pPrChange>
      </w:pPr>
      <w:r w:rsidRPr="00882F5C">
        <w:rPr>
          <w:bCs/>
          <w:iCs/>
          <w:sz w:val="28"/>
          <w:szCs w:val="28"/>
          <w:lang w:val="nl-NL"/>
        </w:rPr>
        <w:t xml:space="preserve">Cần quy định trách nhiệm và trình tự phối hợp giải quyết khiếu nại, tranh chấp giữa cơ quan quản lý nhà nước ở trung ương với cơ quan quản lý nhà nước tại địa phương và </w:t>
      </w:r>
      <w:r w:rsidRPr="00882F5C">
        <w:rPr>
          <w:bCs/>
          <w:iCs/>
          <w:sz w:val="28"/>
          <w:szCs w:val="28"/>
          <w:lang w:val="nl-NL" w:eastAsia="ko-KR"/>
        </w:rPr>
        <w:t xml:space="preserve">giám sát việc thực hiện giải quyết tranh chấp của </w:t>
      </w:r>
      <w:r w:rsidRPr="00882F5C">
        <w:rPr>
          <w:bCs/>
          <w:iCs/>
          <w:sz w:val="28"/>
          <w:szCs w:val="28"/>
          <w:lang w:val="nl-NL"/>
        </w:rPr>
        <w:t xml:space="preserve">các doanh nghiệp dịch vụ. </w:t>
      </w:r>
    </w:p>
    <w:p w:rsidR="00A46D17" w:rsidRDefault="00454590" w:rsidP="00A46D17">
      <w:pPr>
        <w:spacing w:before="120"/>
        <w:ind w:firstLine="567"/>
        <w:jc w:val="both"/>
        <w:rPr>
          <w:ins w:id="5424" w:author="HPPavilion" w:date="2018-06-16T11:13:00Z"/>
          <w:color w:val="000000"/>
          <w:sz w:val="28"/>
          <w:szCs w:val="28"/>
        </w:rPr>
        <w:pPrChange w:id="5425" w:author="HPPavilion" w:date="2018-10-06T09:47:00Z">
          <w:pPr>
            <w:spacing w:before="120" w:after="100" w:afterAutospacing="1"/>
            <w:ind w:firstLine="567"/>
            <w:jc w:val="both"/>
          </w:pPr>
        </w:pPrChange>
      </w:pPr>
      <w:r w:rsidRPr="00882F5C">
        <w:rPr>
          <w:color w:val="000000"/>
          <w:sz w:val="28"/>
          <w:szCs w:val="28"/>
        </w:rPr>
        <w:t xml:space="preserve">Cơ quan quản lý cần có thời hạn quy định rõ ràng việc thụ lý khiếu nại đối với </w:t>
      </w:r>
      <w:del w:id="5426" w:author="HPPavilion" w:date="2018-10-08T18:01:00Z">
        <w:r w:rsidRPr="00882F5C" w:rsidDel="006A0E50">
          <w:rPr>
            <w:color w:val="000000"/>
            <w:sz w:val="28"/>
            <w:szCs w:val="28"/>
          </w:rPr>
          <w:delText xml:space="preserve">NLĐ </w:delText>
        </w:r>
      </w:del>
      <w:ins w:id="5427" w:author="HPPavilion" w:date="2018-10-08T18:01:00Z">
        <w:r w:rsidR="006A0E50">
          <w:rPr>
            <w:color w:val="000000"/>
            <w:sz w:val="28"/>
            <w:szCs w:val="28"/>
          </w:rPr>
          <w:t>người Quản lý lao động</w:t>
        </w:r>
        <w:r w:rsidR="006A0E50" w:rsidRPr="00882F5C">
          <w:rPr>
            <w:color w:val="000000"/>
            <w:sz w:val="28"/>
            <w:szCs w:val="28"/>
          </w:rPr>
          <w:t xml:space="preserve"> </w:t>
        </w:r>
      </w:ins>
      <w:r w:rsidRPr="00882F5C">
        <w:rPr>
          <w:color w:val="000000"/>
          <w:sz w:val="28"/>
          <w:szCs w:val="28"/>
        </w:rPr>
        <w:t xml:space="preserve">sau khi xuất cảnh, tránh trường hợp có những </w:t>
      </w:r>
      <w:ins w:id="5428" w:author="HPPavilion" w:date="2018-10-08T18:01:00Z">
        <w:r w:rsidR="006A0E50">
          <w:rPr>
            <w:color w:val="000000"/>
            <w:sz w:val="28"/>
            <w:szCs w:val="28"/>
          </w:rPr>
          <w:t>lao động</w:t>
        </w:r>
      </w:ins>
      <w:del w:id="5429" w:author="HPPavilion" w:date="2018-10-08T18:01:00Z">
        <w:r w:rsidRPr="00882F5C" w:rsidDel="006A0E50">
          <w:rPr>
            <w:color w:val="000000"/>
            <w:sz w:val="28"/>
            <w:szCs w:val="28"/>
          </w:rPr>
          <w:delText>LĐ</w:delText>
        </w:r>
      </w:del>
      <w:r w:rsidRPr="00882F5C">
        <w:rPr>
          <w:color w:val="000000"/>
          <w:sz w:val="28"/>
          <w:szCs w:val="28"/>
        </w:rPr>
        <w:t xml:space="preserve"> gần hết hạn hợp đồng còn theo trào lưu, xúi giục làm đơn khiếu nại, điều này làm ảnh hưởng đến uy tín của </w:t>
      </w:r>
      <w:del w:id="5430" w:author="HPPavilion" w:date="2018-10-08T18:02:00Z">
        <w:r w:rsidRPr="00882F5C" w:rsidDel="006A0E50">
          <w:rPr>
            <w:color w:val="000000"/>
            <w:sz w:val="28"/>
            <w:szCs w:val="28"/>
          </w:rPr>
          <w:delText>DN</w:delText>
        </w:r>
      </w:del>
      <w:ins w:id="5431" w:author="HPPavilion" w:date="2018-10-08T18:02:00Z">
        <w:r w:rsidR="006A0E50">
          <w:rPr>
            <w:color w:val="000000"/>
            <w:sz w:val="28"/>
            <w:szCs w:val="28"/>
          </w:rPr>
          <w:t>doanh nghiệp</w:t>
        </w:r>
      </w:ins>
      <w:r w:rsidRPr="00882F5C">
        <w:rPr>
          <w:color w:val="000000"/>
          <w:sz w:val="28"/>
          <w:szCs w:val="28"/>
        </w:rPr>
        <w:t>, các cơ quan quản lý phải tiếp nhận và xử lý những khiếu nại đó</w:t>
      </w:r>
      <w:ins w:id="5432" w:author="HPPavilion" w:date="2018-06-16T11:13:00Z">
        <w:r w:rsidR="00A32AE1">
          <w:rPr>
            <w:color w:val="000000"/>
            <w:sz w:val="28"/>
            <w:szCs w:val="28"/>
          </w:rPr>
          <w:t>.</w:t>
        </w:r>
      </w:ins>
    </w:p>
    <w:p w:rsidR="00A46D17" w:rsidRDefault="00A32AE1" w:rsidP="00A46D17">
      <w:pPr>
        <w:spacing w:before="120"/>
        <w:ind w:firstLine="567"/>
        <w:jc w:val="both"/>
        <w:rPr>
          <w:ins w:id="5433" w:author="HPPavilion" w:date="2018-06-16T11:13:00Z"/>
          <w:bCs/>
          <w:iCs/>
          <w:sz w:val="28"/>
          <w:szCs w:val="28"/>
        </w:rPr>
        <w:pPrChange w:id="5434" w:author="HPPavilion" w:date="2018-10-06T09:47:00Z">
          <w:pPr>
            <w:spacing w:before="120" w:after="100" w:afterAutospacing="1"/>
            <w:ind w:firstLine="567"/>
            <w:jc w:val="both"/>
          </w:pPr>
        </w:pPrChange>
      </w:pPr>
      <w:ins w:id="5435" w:author="HPPavilion" w:date="2018-06-16T11:14:00Z">
        <w:r>
          <w:rPr>
            <w:bCs/>
            <w:iCs/>
            <w:sz w:val="28"/>
            <w:szCs w:val="28"/>
          </w:rPr>
          <w:t>5</w:t>
        </w:r>
      </w:ins>
      <w:ins w:id="5436" w:author="HPPavilion" w:date="2018-06-16T11:13:00Z">
        <w:r w:rsidRPr="00882F5C">
          <w:rPr>
            <w:bCs/>
            <w:iCs/>
            <w:sz w:val="28"/>
            <w:szCs w:val="28"/>
          </w:rPr>
          <w:t xml:space="preserve">. </w:t>
        </w:r>
      </w:ins>
      <w:ins w:id="5437" w:author="HPPavilion" w:date="2018-06-16T11:14:00Z">
        <w:r>
          <w:rPr>
            <w:bCs/>
            <w:iCs/>
            <w:sz w:val="28"/>
            <w:szCs w:val="28"/>
          </w:rPr>
          <w:t>Quản lý việc đ</w:t>
        </w:r>
      </w:ins>
      <w:ins w:id="5438" w:author="HPPavilion" w:date="2018-06-16T11:13:00Z">
        <w:r w:rsidRPr="00882F5C">
          <w:rPr>
            <w:bCs/>
            <w:iCs/>
            <w:sz w:val="28"/>
            <w:szCs w:val="28"/>
          </w:rPr>
          <w:t>ăng ký hợp đồng</w:t>
        </w:r>
      </w:ins>
    </w:p>
    <w:p w:rsidR="00A46D17" w:rsidRDefault="00A32AE1" w:rsidP="00A46D17">
      <w:pPr>
        <w:spacing w:before="120"/>
        <w:ind w:firstLine="567"/>
        <w:jc w:val="both"/>
        <w:rPr>
          <w:ins w:id="5439" w:author="HPPavilion" w:date="2018-06-16T11:13:00Z"/>
          <w:bCs/>
          <w:i/>
          <w:iCs/>
          <w:sz w:val="28"/>
          <w:szCs w:val="28"/>
        </w:rPr>
        <w:pPrChange w:id="5440" w:author="HPPavilion" w:date="2018-10-06T09:47:00Z">
          <w:pPr>
            <w:spacing w:before="120" w:after="100" w:afterAutospacing="1"/>
            <w:ind w:firstLine="567"/>
            <w:jc w:val="both"/>
          </w:pPr>
        </w:pPrChange>
      </w:pPr>
      <w:ins w:id="5441" w:author="HPPavilion" w:date="2018-06-16T11:14:00Z">
        <w:r>
          <w:rPr>
            <w:bCs/>
            <w:i/>
            <w:iCs/>
            <w:sz w:val="28"/>
            <w:szCs w:val="28"/>
          </w:rPr>
          <w:t>5</w:t>
        </w:r>
      </w:ins>
      <w:ins w:id="5442" w:author="HPPavilion" w:date="2018-06-16T11:13:00Z">
        <w:r w:rsidRPr="00D439D5">
          <w:rPr>
            <w:bCs/>
            <w:i/>
            <w:iCs/>
            <w:sz w:val="28"/>
            <w:szCs w:val="28"/>
          </w:rPr>
          <w:t>.1. Kết quả đạt được</w:t>
        </w:r>
      </w:ins>
    </w:p>
    <w:p w:rsidR="00A46D17" w:rsidRDefault="00A32AE1" w:rsidP="00A46D17">
      <w:pPr>
        <w:spacing w:before="120"/>
        <w:ind w:firstLine="567"/>
        <w:jc w:val="both"/>
        <w:rPr>
          <w:ins w:id="5443" w:author="HPPavilion" w:date="2018-06-16T11:13:00Z"/>
          <w:bCs/>
          <w:iCs/>
          <w:sz w:val="28"/>
          <w:szCs w:val="28"/>
        </w:rPr>
        <w:pPrChange w:id="5444" w:author="HPPavilion" w:date="2018-10-06T09:47:00Z">
          <w:pPr>
            <w:spacing w:before="120" w:after="100" w:afterAutospacing="1"/>
            <w:ind w:firstLine="567"/>
            <w:jc w:val="both"/>
          </w:pPr>
        </w:pPrChange>
      </w:pPr>
      <w:ins w:id="5445" w:author="HPPavilion" w:date="2018-06-16T11:13:00Z">
        <w:r w:rsidRPr="00882F5C">
          <w:rPr>
            <w:bCs/>
            <w:iCs/>
            <w:sz w:val="28"/>
            <w:szCs w:val="28"/>
          </w:rPr>
          <w:t>Theo phản ánh của các doanh nghiệp</w:t>
        </w:r>
        <w:r w:rsidRPr="00882F5C">
          <w:rPr>
            <w:rStyle w:val="FootnoteReference"/>
            <w:bCs/>
            <w:iCs/>
            <w:sz w:val="28"/>
            <w:szCs w:val="28"/>
          </w:rPr>
          <w:footnoteReference w:id="86"/>
        </w:r>
        <w:r w:rsidRPr="00882F5C">
          <w:rPr>
            <w:bCs/>
            <w:iCs/>
            <w:sz w:val="28"/>
            <w:szCs w:val="28"/>
          </w:rPr>
          <w:t xml:space="preserve">, 72,2% tổng số ý kiến của doanh nghiệp cho rằng công tác đăng ký hợp đồng đã thuận lợi, nhanh chóng, được cải tiến nhiều so với thời gian trước đây, </w:t>
        </w:r>
        <w:r w:rsidRPr="00882F5C">
          <w:rPr>
            <w:color w:val="000000"/>
            <w:sz w:val="28"/>
            <w:szCs w:val="28"/>
          </w:rPr>
          <w:t xml:space="preserve">nếu có đầy đủ giấy tờ, hồ sơ theo yêu cầu thì sẽ được xem xét và giải quyết theo đúng thời gian quy định. </w:t>
        </w:r>
      </w:ins>
      <w:ins w:id="5448" w:author="HPPavilion" w:date="2018-10-09T11:16:00Z">
        <w:r w:rsidR="00461922">
          <w:rPr>
            <w:color w:val="000000"/>
            <w:sz w:val="28"/>
            <w:szCs w:val="28"/>
          </w:rPr>
          <w:t>Đặc biệt, thị trường Đài Loan đã rút ng</w:t>
        </w:r>
      </w:ins>
      <w:ins w:id="5449" w:author="HPPavilion" w:date="2018-10-09T11:17:00Z">
        <w:r w:rsidR="00461922">
          <w:rPr>
            <w:color w:val="000000"/>
            <w:sz w:val="28"/>
            <w:szCs w:val="28"/>
          </w:rPr>
          <w:t>ắn thời gian xử lý đăng ký hợp đồng từ 10 ngày xuống còn 03 ngày làm việc. Điều này một phần nhờ vào v</w:t>
        </w:r>
      </w:ins>
      <w:ins w:id="5450" w:author="HPPavilion" w:date="2018-06-16T11:13:00Z">
        <w:r w:rsidRPr="00882F5C">
          <w:rPr>
            <w:color w:val="000000"/>
            <w:sz w:val="28"/>
            <w:szCs w:val="28"/>
          </w:rPr>
          <w:t xml:space="preserve">iệc áp dụng công nghệ thông tin trong đăng ký hợp đồng </w:t>
        </w:r>
      </w:ins>
      <w:ins w:id="5451" w:author="HPPavilion" w:date="2018-10-09T11:17:00Z">
        <w:r w:rsidR="00461922">
          <w:rPr>
            <w:color w:val="000000"/>
            <w:sz w:val="28"/>
            <w:szCs w:val="28"/>
          </w:rPr>
          <w:t>cũng như tính chuyên nghiệp trong xử lý hồ sơ.</w:t>
        </w:r>
      </w:ins>
    </w:p>
    <w:p w:rsidR="00A46D17" w:rsidRDefault="00A32AE1" w:rsidP="00A46D17">
      <w:pPr>
        <w:spacing w:before="120"/>
        <w:ind w:firstLine="567"/>
        <w:jc w:val="both"/>
        <w:rPr>
          <w:ins w:id="5452" w:author="HPPavilion" w:date="2018-06-16T11:13:00Z"/>
          <w:bCs/>
          <w:i/>
          <w:iCs/>
          <w:sz w:val="28"/>
          <w:szCs w:val="28"/>
        </w:rPr>
        <w:pPrChange w:id="5453" w:author="HPPavilion" w:date="2018-10-06T09:47:00Z">
          <w:pPr>
            <w:spacing w:before="120" w:after="100" w:afterAutospacing="1"/>
            <w:ind w:firstLine="567"/>
            <w:jc w:val="both"/>
          </w:pPr>
        </w:pPrChange>
      </w:pPr>
      <w:ins w:id="5454" w:author="HPPavilion" w:date="2018-06-16T11:14:00Z">
        <w:r>
          <w:rPr>
            <w:bCs/>
            <w:i/>
            <w:iCs/>
            <w:sz w:val="28"/>
            <w:szCs w:val="28"/>
          </w:rPr>
          <w:t>5</w:t>
        </w:r>
      </w:ins>
      <w:ins w:id="5455" w:author="HPPavilion" w:date="2018-06-16T11:13:00Z">
        <w:r w:rsidRPr="00D439D5">
          <w:rPr>
            <w:bCs/>
            <w:i/>
            <w:iCs/>
            <w:sz w:val="28"/>
            <w:szCs w:val="28"/>
          </w:rPr>
          <w:t>.2. Mặt hạn chế</w:t>
        </w:r>
      </w:ins>
    </w:p>
    <w:p w:rsidR="00A46D17" w:rsidRDefault="00A32AE1" w:rsidP="00A46D17">
      <w:pPr>
        <w:spacing w:before="120"/>
        <w:ind w:firstLine="720"/>
        <w:jc w:val="both"/>
        <w:rPr>
          <w:ins w:id="5456" w:author="HPPavilion" w:date="2018-06-16T11:13:00Z"/>
          <w:sz w:val="28"/>
          <w:szCs w:val="28"/>
        </w:rPr>
        <w:pPrChange w:id="5457" w:author="HPPavilion" w:date="2018-10-06T09:47:00Z">
          <w:pPr>
            <w:spacing w:before="120" w:after="100" w:afterAutospacing="1"/>
            <w:ind w:firstLine="720"/>
            <w:jc w:val="both"/>
          </w:pPr>
        </w:pPrChange>
      </w:pPr>
      <w:ins w:id="5458" w:author="HPPavilion" w:date="2018-06-16T11:13:00Z">
        <w:r w:rsidRPr="00882F5C">
          <w:rPr>
            <w:sz w:val="28"/>
            <w:szCs w:val="28"/>
          </w:rPr>
          <w:t>Công tác thẩm định của cơ quan quản lý nhà nước còn nhiều hạn chế do thiếu nhân lực (9,5% tổng số ý kiến của doanh nghiệp cho rằng công tác thẩm định</w:t>
        </w:r>
      </w:ins>
      <w:ins w:id="5459" w:author="HPPavilion" w:date="2018-10-09T11:15:00Z">
        <w:r w:rsidR="00461922">
          <w:rPr>
            <w:sz w:val="28"/>
            <w:szCs w:val="28"/>
          </w:rPr>
          <w:t>, xử lý đăng ký hợp đồng</w:t>
        </w:r>
      </w:ins>
      <w:ins w:id="5460" w:author="HPPavilion" w:date="2018-06-16T11:13:00Z">
        <w:r w:rsidRPr="00882F5C">
          <w:rPr>
            <w:sz w:val="28"/>
            <w:szCs w:val="28"/>
          </w:rPr>
          <w:t xml:space="preserve"> còn </w:t>
        </w:r>
      </w:ins>
      <w:ins w:id="5461" w:author="HPPavilion" w:date="2018-10-09T11:15:00Z">
        <w:r w:rsidR="00461922">
          <w:rPr>
            <w:sz w:val="28"/>
            <w:szCs w:val="28"/>
          </w:rPr>
          <w:t>chưa đạt tiến độ</w:t>
        </w:r>
      </w:ins>
      <w:ins w:id="5462" w:author="HPPavilion" w:date="2018-06-16T11:13:00Z">
        <w:r w:rsidRPr="00882F5C">
          <w:rPr>
            <w:sz w:val="28"/>
            <w:szCs w:val="28"/>
          </w:rPr>
          <w:t>)</w:t>
        </w:r>
        <w:r w:rsidRPr="00882F5C">
          <w:rPr>
            <w:rStyle w:val="FootnoteReference"/>
            <w:sz w:val="28"/>
            <w:szCs w:val="28"/>
          </w:rPr>
          <w:footnoteReference w:id="87"/>
        </w:r>
      </w:ins>
      <w:ins w:id="5465" w:author="HPPavilion" w:date="2018-10-09T11:15:00Z">
        <w:r w:rsidR="00461922">
          <w:rPr>
            <w:sz w:val="28"/>
            <w:szCs w:val="28"/>
          </w:rPr>
          <w:t>.  Bên cạnh đó, việc</w:t>
        </w:r>
      </w:ins>
      <w:ins w:id="5466" w:author="HPPavilion" w:date="2018-06-16T11:13:00Z">
        <w:r w:rsidRPr="00882F5C">
          <w:rPr>
            <w:sz w:val="28"/>
            <w:szCs w:val="28"/>
          </w:rPr>
          <w:t xml:space="preserve"> không có thông tin đầy đủ ở các thị trường nước tiếp nhận</w:t>
        </w:r>
      </w:ins>
      <w:ins w:id="5467" w:author="HPPavilion" w:date="2018-10-09T11:16:00Z">
        <w:r w:rsidR="00461922">
          <w:rPr>
            <w:sz w:val="28"/>
            <w:szCs w:val="28"/>
          </w:rPr>
          <w:t xml:space="preserve"> dẫn đến</w:t>
        </w:r>
      </w:ins>
      <w:ins w:id="5468" w:author="HPPavilion" w:date="2018-06-16T11:13:00Z">
        <w:r w:rsidRPr="00882F5C">
          <w:rPr>
            <w:sz w:val="28"/>
            <w:szCs w:val="28"/>
          </w:rPr>
          <w:t xml:space="preserve"> việc thẩm định </w:t>
        </w:r>
      </w:ins>
      <w:ins w:id="5469" w:author="HPPavilion" w:date="2018-10-09T11:16:00Z">
        <w:r w:rsidR="00461922">
          <w:rPr>
            <w:sz w:val="28"/>
            <w:szCs w:val="28"/>
          </w:rPr>
          <w:t>tại một số thị trường còn bị động, do phụ thuộc vào ý kiến phản hồi của cơ quan đại diện ngoại giao ở nước sở tại.</w:t>
        </w:r>
      </w:ins>
    </w:p>
    <w:p w:rsidR="00A46D17" w:rsidRDefault="00A32AE1" w:rsidP="00A46D17">
      <w:pPr>
        <w:spacing w:before="120"/>
        <w:ind w:firstLine="720"/>
        <w:jc w:val="both"/>
        <w:rPr>
          <w:ins w:id="5470" w:author="HPPavilion" w:date="2018-06-16T11:13:00Z"/>
          <w:sz w:val="28"/>
          <w:szCs w:val="28"/>
        </w:rPr>
        <w:pPrChange w:id="5471" w:author="HPPavilion" w:date="2018-10-06T09:47:00Z">
          <w:pPr>
            <w:spacing w:before="120" w:after="100" w:afterAutospacing="1"/>
            <w:ind w:firstLine="720"/>
            <w:jc w:val="both"/>
          </w:pPr>
        </w:pPrChange>
      </w:pPr>
      <w:ins w:id="5472" w:author="HPPavilion" w:date="2018-06-16T11:13:00Z">
        <w:r w:rsidRPr="00882F5C">
          <w:rPr>
            <w:sz w:val="28"/>
            <w:szCs w:val="28"/>
          </w:rPr>
          <w:t>Việc phối hợp với các cơ quan ngoại giao và các cơ quan chức năng ở nước bạn chưa hiệu quả, chưa kể cơ chế xác minh, cung cấp thông tin từ phía nước tiếp nhận cũng có những ràng buộc nhất định về quy định thu phí thẩm định, xác minh, bảo vệ bí mật doanh nghiệp cộng với vận hành của cơ chế thị trường tự do ở nhiều nước nên hiệu quả thật sự của công tác này còn phụ thuộc nhiều vào phía doanh nghiệp trong nước và môi giới phía nước tiếp nhận. Tình trạng tìm kiếm hợp đồng cung ứng qua môi giới được đánh giá là chiếm tỷ lệ khá lớn và tiềm ẩn nhiều rủi ro cho người lao động do năng lực hạn chế của các doanh nghiệp hoạt động dịch vụ hiện nay.</w:t>
        </w:r>
      </w:ins>
    </w:p>
    <w:p w:rsidR="00A46D17" w:rsidRPr="00A46D17" w:rsidRDefault="00A46D17" w:rsidP="00A46D17">
      <w:pPr>
        <w:spacing w:before="120"/>
        <w:ind w:firstLine="567"/>
        <w:jc w:val="both"/>
        <w:rPr>
          <w:ins w:id="5473" w:author="HPPavilion" w:date="2018-06-16T11:13:00Z"/>
          <w:bCs/>
          <w:i/>
          <w:iCs/>
          <w:sz w:val="28"/>
          <w:szCs w:val="28"/>
          <w:rPrChange w:id="5474" w:author="HPPavilion" w:date="2018-10-09T11:14:00Z">
            <w:rPr>
              <w:ins w:id="5475" w:author="HPPavilion" w:date="2018-06-16T11:13:00Z"/>
              <w:bCs/>
              <w:i/>
              <w:iCs/>
              <w:color w:val="FF0000"/>
              <w:sz w:val="28"/>
              <w:szCs w:val="28"/>
            </w:rPr>
          </w:rPrChange>
        </w:rPr>
        <w:pPrChange w:id="5476" w:author="HPPavilion" w:date="2018-10-06T09:47:00Z">
          <w:pPr>
            <w:spacing w:before="120" w:after="100" w:afterAutospacing="1"/>
            <w:ind w:firstLine="567"/>
            <w:jc w:val="both"/>
          </w:pPr>
        </w:pPrChange>
      </w:pPr>
      <w:ins w:id="5477" w:author="HPPavilion" w:date="2018-06-16T11:14:00Z">
        <w:r w:rsidRPr="00A46D17">
          <w:rPr>
            <w:bCs/>
            <w:i/>
            <w:iCs/>
            <w:sz w:val="28"/>
            <w:szCs w:val="28"/>
            <w:rPrChange w:id="5478" w:author="HPPavilion" w:date="2018-10-09T11:14:00Z">
              <w:rPr>
                <w:bCs/>
                <w:i/>
                <w:iCs/>
                <w:color w:val="FF0000"/>
                <w:sz w:val="28"/>
                <w:szCs w:val="28"/>
              </w:rPr>
            </w:rPrChange>
          </w:rPr>
          <w:t>5</w:t>
        </w:r>
      </w:ins>
      <w:ins w:id="5479" w:author="HPPavilion" w:date="2018-06-16T11:13:00Z">
        <w:r w:rsidRPr="00A46D17">
          <w:rPr>
            <w:bCs/>
            <w:i/>
            <w:iCs/>
            <w:sz w:val="28"/>
            <w:szCs w:val="28"/>
            <w:rPrChange w:id="5480" w:author="HPPavilion" w:date="2018-10-09T11:14:00Z">
              <w:rPr>
                <w:bCs/>
                <w:i/>
                <w:iCs/>
                <w:color w:val="FF0000"/>
                <w:sz w:val="28"/>
                <w:szCs w:val="28"/>
              </w:rPr>
            </w:rPrChange>
          </w:rPr>
          <w:t>.3.Kinh nghiệm quốc tế</w:t>
        </w:r>
        <w:r w:rsidRPr="00A46D17">
          <w:rPr>
            <w:rStyle w:val="FootnoteReference"/>
            <w:bCs/>
            <w:i/>
            <w:iCs/>
            <w:sz w:val="28"/>
            <w:szCs w:val="28"/>
            <w:rPrChange w:id="5481" w:author="HPPavilion" w:date="2018-10-09T11:14:00Z">
              <w:rPr>
                <w:rStyle w:val="FootnoteReference"/>
                <w:bCs/>
                <w:i/>
                <w:iCs/>
                <w:color w:val="FF0000"/>
                <w:sz w:val="28"/>
                <w:szCs w:val="28"/>
              </w:rPr>
            </w:rPrChange>
          </w:rPr>
          <w:footnoteReference w:id="88"/>
        </w:r>
      </w:ins>
    </w:p>
    <w:p w:rsidR="00A46D17" w:rsidRDefault="00A32AE1" w:rsidP="00A46D17">
      <w:pPr>
        <w:spacing w:before="120"/>
        <w:ind w:firstLine="567"/>
        <w:jc w:val="both"/>
        <w:rPr>
          <w:ins w:id="5484" w:author="HPPavilion" w:date="2018-06-28T11:02:00Z"/>
          <w:sz w:val="28"/>
          <w:szCs w:val="28"/>
          <w:lang w:val="nl-NL"/>
        </w:rPr>
        <w:pPrChange w:id="5485" w:author="HPPavilion" w:date="2018-10-06T09:47:00Z">
          <w:pPr>
            <w:ind w:firstLine="567"/>
            <w:jc w:val="both"/>
          </w:pPr>
        </w:pPrChange>
      </w:pPr>
      <w:ins w:id="5486" w:author="HPPavilion" w:date="2018-06-16T11:13:00Z">
        <w:r w:rsidRPr="00E84BB3">
          <w:rPr>
            <w:sz w:val="28"/>
            <w:szCs w:val="28"/>
            <w:lang w:val="nl-NL"/>
          </w:rPr>
          <w:t>Quy định của các nước xem xét, nghiên cứu đều yêu cầu doanh nghiệp đăng ký hợp đồng trước khi đưa người lao động đi làm việc ở nước ngoài. Tuy nhiên cách thức thực hiện,  đơn vị quản lý và tiếp nhận đăng ký tại mỗi nước có những quy định khác nhau.</w:t>
        </w:r>
      </w:ins>
    </w:p>
    <w:p w:rsidR="00A46D17" w:rsidRDefault="004B5E83" w:rsidP="00A46D17">
      <w:pPr>
        <w:spacing w:before="120"/>
        <w:ind w:firstLine="720"/>
        <w:jc w:val="both"/>
        <w:rPr>
          <w:ins w:id="5487" w:author="HPPavilion" w:date="2018-06-28T11:24:00Z"/>
          <w:sz w:val="28"/>
          <w:szCs w:val="28"/>
          <w:lang w:val="nl-NL"/>
        </w:rPr>
        <w:pPrChange w:id="5488" w:author="HPPavilion" w:date="2018-10-06T09:47:00Z">
          <w:pPr>
            <w:ind w:firstLine="720"/>
            <w:jc w:val="both"/>
          </w:pPr>
        </w:pPrChange>
      </w:pPr>
      <w:ins w:id="5489" w:author="HPPavilion" w:date="2018-06-28T11:24:00Z">
        <w:r>
          <w:rPr>
            <w:sz w:val="28"/>
            <w:szCs w:val="28"/>
            <w:lang w:val="nl-NL"/>
          </w:rPr>
          <w:t>a) Philippin</w:t>
        </w:r>
      </w:ins>
    </w:p>
    <w:p w:rsidR="00A46D17" w:rsidRDefault="008509A6" w:rsidP="00A46D17">
      <w:pPr>
        <w:spacing w:before="120"/>
        <w:ind w:firstLine="720"/>
        <w:jc w:val="both"/>
        <w:rPr>
          <w:ins w:id="5490" w:author="HPPavilion" w:date="2018-06-16T11:13:00Z"/>
          <w:sz w:val="28"/>
          <w:szCs w:val="28"/>
          <w:lang w:val="nl-NL"/>
        </w:rPr>
        <w:pPrChange w:id="5491" w:author="HPPavilion" w:date="2018-10-06T09:47:00Z">
          <w:pPr>
            <w:ind w:firstLine="720"/>
            <w:jc w:val="both"/>
          </w:pPr>
        </w:pPrChange>
      </w:pPr>
      <w:ins w:id="5492" w:author="HPPavilion" w:date="2018-06-28T11:02:00Z">
        <w:r w:rsidRPr="00E84BB3">
          <w:rPr>
            <w:sz w:val="28"/>
            <w:szCs w:val="28"/>
            <w:lang w:val="nl-NL"/>
          </w:rPr>
          <w:t xml:space="preserve">Trụ sở chính của POEA đặt tại thủ đô Manila, ngoài ra POEA có các văn phòng khu vực đặt tại Lu- dông, Cê- bu và Đa- vao. Các văn phòng khu vực này chịu trách nhiệm thực hiện quản lý và đăng ký hợp đồng tại các khu vực được phân công. </w:t>
        </w:r>
      </w:ins>
      <w:ins w:id="5493" w:author="HPPavilion" w:date="2018-06-16T11:13:00Z">
        <w:r w:rsidR="00A32AE1" w:rsidRPr="00E84BB3">
          <w:rPr>
            <w:sz w:val="28"/>
            <w:szCs w:val="28"/>
            <w:lang w:val="nl-NL"/>
          </w:rPr>
          <w:t>Chính phủ Phillipin xây dựng hệ thống đăng ký qua mạng (onli</w:t>
        </w:r>
        <w:r>
          <w:rPr>
            <w:sz w:val="28"/>
            <w:szCs w:val="28"/>
            <w:lang w:val="nl-NL"/>
          </w:rPr>
          <w:t>ne) về thông tin người đi làm v</w:t>
        </w:r>
        <w:r w:rsidR="00A32AE1" w:rsidRPr="00E84BB3">
          <w:rPr>
            <w:sz w:val="28"/>
            <w:szCs w:val="28"/>
            <w:lang w:val="nl-NL"/>
          </w:rPr>
          <w:t>iệc ở nước ngoài, theo đó các công dân khi đi làm việc ở nước ngoài chủ động đăng ký trực tuyến các thông tin về tên, ngày tháng năm sinh, số hộ chiếu, tên nước đến, địa chỉ làm việc… các thông tin của người lao động sẽ được tổng hợp và lưu trữ sử dụng khi cần thiết. Ngoài ra mỗi người lao động đi làm việc ở nước ngoài được cấp một mã ID, mã này là duy nhất, ấn định cho mỗi lao động. Khi họ trở về và đi làm việc ở nước khác hoặc đi theo một hợp đồng khác thì các thông tin đều được tích hợp và đưa vào trong lịch sử quá trình di cư của người lao động.</w:t>
        </w:r>
      </w:ins>
    </w:p>
    <w:p w:rsidR="00A46D17" w:rsidRDefault="00A32AE1" w:rsidP="00A46D17">
      <w:pPr>
        <w:spacing w:before="120"/>
        <w:ind w:firstLine="709"/>
        <w:jc w:val="both"/>
        <w:rPr>
          <w:ins w:id="5494" w:author="HPPavilion" w:date="2018-06-16T11:13:00Z"/>
          <w:i/>
          <w:sz w:val="28"/>
          <w:szCs w:val="28"/>
        </w:rPr>
        <w:pPrChange w:id="5495" w:author="HPPavilion" w:date="2018-10-06T09:47:00Z">
          <w:pPr>
            <w:spacing w:before="120" w:after="120"/>
            <w:ind w:firstLine="709"/>
            <w:jc w:val="both"/>
          </w:pPr>
        </w:pPrChange>
      </w:pPr>
      <w:ins w:id="5496" w:author="HPPavilion" w:date="2018-06-16T11:13:00Z">
        <w:r w:rsidRPr="008A2C41">
          <w:rPr>
            <w:i/>
            <w:sz w:val="28"/>
            <w:szCs w:val="28"/>
          </w:rPr>
          <w:t xml:space="preserve">Thẩm định hợp đồng hợp tác với các chủ sử dụng lao động nước ngoài </w:t>
        </w:r>
      </w:ins>
    </w:p>
    <w:p w:rsidR="00A46D17" w:rsidRDefault="00A32AE1" w:rsidP="00A46D17">
      <w:pPr>
        <w:spacing w:before="120"/>
        <w:ind w:firstLine="709"/>
        <w:jc w:val="both"/>
        <w:rPr>
          <w:ins w:id="5497" w:author="HPPavilion" w:date="2018-06-16T11:13:00Z"/>
          <w:sz w:val="28"/>
          <w:szCs w:val="28"/>
        </w:rPr>
        <w:pPrChange w:id="5498" w:author="HPPavilion" w:date="2018-10-06T09:47:00Z">
          <w:pPr>
            <w:spacing w:before="120" w:after="120"/>
            <w:ind w:firstLine="709"/>
            <w:jc w:val="both"/>
          </w:pPr>
        </w:pPrChange>
      </w:pPr>
      <w:ins w:id="5499" w:author="HPPavilion" w:date="2018-06-16T11:13:00Z">
        <w:r>
          <w:rPr>
            <w:sz w:val="28"/>
            <w:szCs w:val="28"/>
          </w:rPr>
          <w:tab/>
          <w:t>Theo quy định</w:t>
        </w:r>
        <w:r w:rsidRPr="008B64B4">
          <w:rPr>
            <w:sz w:val="28"/>
            <w:szCs w:val="28"/>
          </w:rPr>
          <w:t>, sau khi ký hợp đồng hợp tác cung ứng lao động Philippin đi làm việc ở nước ngoài với chủ sử dụng nước ngoài,</w:t>
        </w:r>
        <w:r>
          <w:rPr>
            <w:sz w:val="28"/>
            <w:szCs w:val="28"/>
          </w:rPr>
          <w:t xml:space="preserve"> </w:t>
        </w:r>
        <w:r w:rsidRPr="008B64B4">
          <w:rPr>
            <w:sz w:val="28"/>
            <w:szCs w:val="28"/>
          </w:rPr>
          <w:t>các doanh nghiệp được cấp phép đưa lao động Philippin đi là</w:t>
        </w:r>
        <w:r>
          <w:rPr>
            <w:sz w:val="28"/>
            <w:szCs w:val="28"/>
          </w:rPr>
          <w:t xml:space="preserve">m việc ở nước ngoài </w:t>
        </w:r>
        <w:r w:rsidRPr="008B64B4">
          <w:rPr>
            <w:sz w:val="28"/>
            <w:szCs w:val="28"/>
          </w:rPr>
          <w:t>phải đăng ký hợp đồng hợp tác đó với POEA trước khi tiến hành thông báo tuyển chọn lao động.</w:t>
        </w:r>
      </w:ins>
      <w:ins w:id="5500" w:author="HPPavilion" w:date="2018-06-28T11:24:00Z">
        <w:r w:rsidR="004B5E83">
          <w:rPr>
            <w:sz w:val="28"/>
            <w:szCs w:val="28"/>
          </w:rPr>
          <w:t xml:space="preserve"> </w:t>
        </w:r>
      </w:ins>
      <w:ins w:id="5501" w:author="HPPavilion" w:date="2018-06-16T11:13:00Z">
        <w:r w:rsidRPr="008B64B4">
          <w:rPr>
            <w:sz w:val="28"/>
            <w:szCs w:val="28"/>
          </w:rPr>
          <w:t>Trong thời gian 7 ngày kể từ ngày nhận đủ hồ sơ hợp lệ, POEA sẽ cấp cho doanh nghiệp bản hợp đồng hợp tác có đóng dấu đã đăng ký tại POEA. Trong trường hợp các điều kiện đăng ký chưa đáp ứng yêu cầu thì POEA sẽ cấp cho doanh nghiệp phiếu chưa đủ điều kiện.</w:t>
        </w:r>
      </w:ins>
      <w:ins w:id="5502" w:author="HPPavilion" w:date="2018-06-28T11:24:00Z">
        <w:r w:rsidR="004B5E83">
          <w:rPr>
            <w:sz w:val="28"/>
            <w:szCs w:val="28"/>
          </w:rPr>
          <w:t xml:space="preserve"> </w:t>
        </w:r>
      </w:ins>
      <w:ins w:id="5503" w:author="HPPavilion" w:date="2018-06-16T11:13:00Z">
        <w:r w:rsidRPr="008B64B4">
          <w:rPr>
            <w:sz w:val="28"/>
            <w:szCs w:val="28"/>
          </w:rPr>
          <w:t>Sau khi đăng ký thành công, các doanh nghiệp Philippin sẽ được phép quảng cáo các vị trí việc làm và tuyển chọn những lao động phù hợp.</w:t>
        </w:r>
      </w:ins>
    </w:p>
    <w:p w:rsidR="00A46D17" w:rsidRDefault="00A32AE1" w:rsidP="00A46D17">
      <w:pPr>
        <w:spacing w:before="120"/>
        <w:ind w:firstLine="709"/>
        <w:jc w:val="both"/>
        <w:rPr>
          <w:ins w:id="5504" w:author="HPPavilion" w:date="2018-06-16T11:13:00Z"/>
          <w:i/>
          <w:sz w:val="28"/>
          <w:szCs w:val="28"/>
        </w:rPr>
        <w:pPrChange w:id="5505" w:author="HPPavilion" w:date="2018-10-06T09:47:00Z">
          <w:pPr>
            <w:spacing w:before="120" w:after="120"/>
            <w:ind w:firstLine="709"/>
            <w:jc w:val="both"/>
          </w:pPr>
        </w:pPrChange>
      </w:pPr>
      <w:ins w:id="5506" w:author="HPPavilion" w:date="2018-06-16T11:13:00Z">
        <w:r w:rsidRPr="008A2C41">
          <w:rPr>
            <w:i/>
            <w:sz w:val="28"/>
            <w:szCs w:val="28"/>
          </w:rPr>
          <w:t>Thẩm định hồ sơ của những lao động đi làm việc ở nước ngoài qua các doanh nghiệp được cấp phép</w:t>
        </w:r>
      </w:ins>
    </w:p>
    <w:p w:rsidR="00A46D17" w:rsidRDefault="00A32AE1" w:rsidP="00A46D17">
      <w:pPr>
        <w:spacing w:before="120"/>
        <w:ind w:firstLine="709"/>
        <w:jc w:val="both"/>
        <w:rPr>
          <w:ins w:id="5507" w:author="HPPavilion" w:date="2018-06-16T11:13:00Z"/>
          <w:sz w:val="28"/>
          <w:szCs w:val="28"/>
        </w:rPr>
        <w:pPrChange w:id="5508" w:author="HPPavilion" w:date="2018-10-06T09:47:00Z">
          <w:pPr>
            <w:spacing w:before="120" w:after="120"/>
            <w:ind w:firstLine="709"/>
            <w:jc w:val="both"/>
          </w:pPr>
        </w:pPrChange>
      </w:pPr>
      <w:ins w:id="5509" w:author="HPPavilion" w:date="2018-06-16T11:13:00Z">
        <w:r w:rsidRPr="008A2C41">
          <w:rPr>
            <w:i/>
            <w:sz w:val="28"/>
            <w:szCs w:val="28"/>
          </w:rPr>
          <w:tab/>
        </w:r>
        <w:r w:rsidRPr="008B64B4">
          <w:rPr>
            <w:sz w:val="28"/>
            <w:szCs w:val="28"/>
          </w:rPr>
          <w:t xml:space="preserve">Trước khi đưa lao động đi làm việc ở nước ngoài, các doanh nghiệp phải gửi hồ sơ của người lao động </w:t>
        </w:r>
      </w:ins>
      <w:ins w:id="5510" w:author="HPPavilion" w:date="2018-06-28T11:23:00Z">
        <w:r w:rsidR="004B5E83">
          <w:rPr>
            <w:sz w:val="28"/>
            <w:szCs w:val="28"/>
          </w:rPr>
          <w:t xml:space="preserve">(trực tiếp hoặc online) </w:t>
        </w:r>
      </w:ins>
      <w:ins w:id="5511" w:author="HPPavilion" w:date="2018-06-16T11:13:00Z">
        <w:r w:rsidRPr="008B64B4">
          <w:rPr>
            <w:sz w:val="28"/>
            <w:szCs w:val="28"/>
          </w:rPr>
          <w:t>tới POEA để được cơ quan này xem xét và cấp giấy chấp thuận cho lao động xuất cảnh (POEA travel exit clearance).</w:t>
        </w:r>
      </w:ins>
      <w:ins w:id="5512" w:author="HPPavilion" w:date="2018-06-28T11:23:00Z">
        <w:r w:rsidR="004B5E83">
          <w:rPr>
            <w:sz w:val="28"/>
            <w:szCs w:val="28"/>
          </w:rPr>
          <w:t xml:space="preserve"> </w:t>
        </w:r>
        <w:r w:rsidR="004B5E83" w:rsidRPr="008B64B4">
          <w:rPr>
            <w:sz w:val="28"/>
            <w:szCs w:val="28"/>
          </w:rPr>
          <w:t>Các doanh nghiệp phải đóng khoản phí xem xét hồ sơ là 200 Peso đối với mỗi lao động.</w:t>
        </w:r>
        <w:r w:rsidR="004B5E83">
          <w:rPr>
            <w:sz w:val="28"/>
            <w:szCs w:val="28"/>
          </w:rPr>
          <w:t xml:space="preserve"> </w:t>
        </w:r>
        <w:r w:rsidR="004B5E83" w:rsidRPr="008B64B4">
          <w:rPr>
            <w:sz w:val="28"/>
            <w:szCs w:val="28"/>
          </w:rPr>
          <w:t>Sau khi nhận được toàn bộ hồ sơ hợp lệ và phiếu thu đối với các khoản tiền phải đóng góp, tối đa 8 giờ sau đó, POEA sẽ cấp phiếu chấp thuận cho người lao động xuất cảnh để các doanh nghiệp có thể đưa lao động đi làm việc ở nước ngoài.</w:t>
        </w:r>
      </w:ins>
      <w:ins w:id="5513" w:author="HPPavilion" w:date="2018-06-16T11:13:00Z">
        <w:r w:rsidRPr="008B64B4">
          <w:rPr>
            <w:sz w:val="28"/>
            <w:szCs w:val="28"/>
          </w:rPr>
          <w:t xml:space="preserve"> Người lao động phải xuất trình giấy tờ này tại an ninh sân bay để được xuất cảnh, miễn thuế lưu chuyển và phí nhà ga.</w:t>
        </w:r>
      </w:ins>
    </w:p>
    <w:p w:rsidR="00A46D17" w:rsidRPr="00A46D17" w:rsidRDefault="003F2AFE" w:rsidP="00A46D17">
      <w:pPr>
        <w:spacing w:before="120"/>
        <w:ind w:firstLine="709"/>
        <w:jc w:val="both"/>
        <w:rPr>
          <w:ins w:id="5514" w:author="HPPavilion" w:date="2018-06-16T11:13:00Z"/>
          <w:sz w:val="28"/>
          <w:szCs w:val="28"/>
          <w:rPrChange w:id="5515" w:author="HPPavilion" w:date="2018-06-28T11:25:00Z">
            <w:rPr>
              <w:ins w:id="5516" w:author="HPPavilion" w:date="2018-06-16T11:13:00Z"/>
              <w:i/>
              <w:sz w:val="28"/>
              <w:szCs w:val="28"/>
            </w:rPr>
          </w:rPrChange>
        </w:rPr>
        <w:pPrChange w:id="5517" w:author="HPPavilion" w:date="2018-10-06T09:47:00Z">
          <w:pPr>
            <w:pStyle w:val="ListParagraph"/>
            <w:numPr>
              <w:numId w:val="2"/>
            </w:numPr>
            <w:spacing w:before="120" w:after="120"/>
            <w:ind w:left="360" w:hanging="360"/>
            <w:jc w:val="both"/>
          </w:pPr>
        </w:pPrChange>
      </w:pPr>
      <w:ins w:id="5518" w:author="HPPavilion" w:date="2018-06-28T11:25:00Z">
        <w:r>
          <w:rPr>
            <w:sz w:val="28"/>
            <w:szCs w:val="28"/>
          </w:rPr>
          <w:t xml:space="preserve">b) </w:t>
        </w:r>
      </w:ins>
      <w:ins w:id="5519" w:author="HPPavilion" w:date="2018-06-16T11:13:00Z">
        <w:r w:rsidR="00A46D17" w:rsidRPr="00A46D17">
          <w:rPr>
            <w:sz w:val="28"/>
            <w:szCs w:val="28"/>
            <w:rPrChange w:id="5520" w:author="HPPavilion" w:date="2018-06-28T11:25:00Z">
              <w:rPr>
                <w:i/>
                <w:sz w:val="28"/>
                <w:szCs w:val="28"/>
                <w:vertAlign w:val="superscript"/>
              </w:rPr>
            </w:rPrChange>
          </w:rPr>
          <w:t>Thái Lan:</w:t>
        </w:r>
      </w:ins>
    </w:p>
    <w:p w:rsidR="00A46D17" w:rsidRDefault="00A46D17" w:rsidP="00A46D17">
      <w:pPr>
        <w:spacing w:before="120"/>
        <w:ind w:firstLine="709"/>
        <w:jc w:val="both"/>
        <w:rPr>
          <w:ins w:id="5521" w:author="HPPavilion" w:date="2018-06-16T11:13:00Z"/>
          <w:sz w:val="28"/>
          <w:szCs w:val="28"/>
        </w:rPr>
        <w:pPrChange w:id="5522" w:author="HPPavilion" w:date="2018-10-06T09:47:00Z">
          <w:pPr>
            <w:spacing w:before="120" w:after="120"/>
            <w:ind w:firstLine="709"/>
            <w:jc w:val="both"/>
          </w:pPr>
        </w:pPrChange>
      </w:pPr>
      <w:ins w:id="5523" w:author="HPPavilion" w:date="2018-06-16T11:13:00Z">
        <w:r w:rsidRPr="00A46D17">
          <w:rPr>
            <w:sz w:val="28"/>
            <w:szCs w:val="28"/>
            <w:rPrChange w:id="5524" w:author="HPPavilion" w:date="2018-10-09T11:14:00Z">
              <w:rPr>
                <w:i/>
                <w:sz w:val="28"/>
                <w:szCs w:val="28"/>
                <w:vertAlign w:val="superscript"/>
              </w:rPr>
            </w:rPrChange>
          </w:rPr>
          <w:t>Phê duyệt hợp đồng tuyển dụng ký giữa doanh nghiệp Thái Lan được cấp phép và đối tác nước ngoài</w:t>
        </w:r>
      </w:ins>
      <w:ins w:id="5525" w:author="HPPavilion" w:date="2018-10-09T11:14:00Z">
        <w:r w:rsidRPr="00A46D17">
          <w:rPr>
            <w:sz w:val="28"/>
            <w:szCs w:val="28"/>
            <w:rPrChange w:id="5526" w:author="HPPavilion" w:date="2018-10-09T11:14:00Z">
              <w:rPr>
                <w:i/>
                <w:sz w:val="28"/>
                <w:szCs w:val="28"/>
                <w:vertAlign w:val="superscript"/>
              </w:rPr>
            </w:rPrChange>
          </w:rPr>
          <w:t>:</w:t>
        </w:r>
        <w:r w:rsidR="00461922">
          <w:rPr>
            <w:i/>
            <w:sz w:val="28"/>
            <w:szCs w:val="28"/>
          </w:rPr>
          <w:t xml:space="preserve"> </w:t>
        </w:r>
      </w:ins>
      <w:ins w:id="5527" w:author="HPPavilion" w:date="2018-06-16T11:13:00Z">
        <w:r w:rsidR="00A32AE1" w:rsidRPr="008B64B4">
          <w:rPr>
            <w:sz w:val="28"/>
            <w:szCs w:val="28"/>
          </w:rPr>
          <w:t>Các doanh nghiệp được cấp phép thực hiện đưa lao động Thái Lan đi làm việc ở nước ngoài sau khi ký được hợp đồng hợp tác với chủ sử dụng/đối tác nước ngoài phải trình hợp đồng đó lên Cục Việc làm để xem xét. Các doanh nghiệp chỉ được tiến hành đưa lao động đi làm việc ở nước ngoài khi hợp đồng đã được Cục Việc làm phê duyệt.</w:t>
        </w:r>
      </w:ins>
    </w:p>
    <w:p w:rsidR="00A46D17" w:rsidRDefault="004B5E83" w:rsidP="00A46D17">
      <w:pPr>
        <w:spacing w:before="120"/>
        <w:ind w:firstLine="720"/>
        <w:jc w:val="both"/>
        <w:rPr>
          <w:ins w:id="5528" w:author="HPPavilion" w:date="2018-06-16T11:13:00Z"/>
          <w:sz w:val="28"/>
          <w:szCs w:val="28"/>
          <w:lang w:val="nl-NL"/>
        </w:rPr>
        <w:pPrChange w:id="5529" w:author="HPPavilion" w:date="2018-10-06T09:47:00Z">
          <w:pPr>
            <w:numPr>
              <w:numId w:val="12"/>
            </w:numPr>
            <w:spacing w:before="120" w:after="120" w:line="360" w:lineRule="atLeast"/>
            <w:ind w:left="720" w:hanging="360"/>
            <w:jc w:val="both"/>
          </w:pPr>
        </w:pPrChange>
      </w:pPr>
      <w:ins w:id="5530" w:author="HPPavilion" w:date="2018-06-28T11:26:00Z">
        <w:r>
          <w:rPr>
            <w:sz w:val="28"/>
            <w:szCs w:val="28"/>
            <w:lang w:val="nl-NL"/>
          </w:rPr>
          <w:t xml:space="preserve">c) Trung Quốc: Luật pháp </w:t>
        </w:r>
      </w:ins>
      <w:ins w:id="5531" w:author="HPPavilion" w:date="2018-06-16T11:13:00Z">
        <w:r w:rsidR="00A46D17" w:rsidRPr="00A46D17">
          <w:rPr>
            <w:sz w:val="28"/>
            <w:szCs w:val="28"/>
            <w:lang w:val="nl-NL"/>
            <w:rPrChange w:id="5532" w:author="HPPavilion" w:date="2018-06-28T11:27:00Z">
              <w:rPr>
                <w:b/>
                <w:sz w:val="28"/>
                <w:szCs w:val="28"/>
                <w:vertAlign w:val="superscript"/>
                <w:lang w:val="nl-NL"/>
              </w:rPr>
            </w:rPrChange>
          </w:rPr>
          <w:t>của Trung Quốc cũng nêu rõ</w:t>
        </w:r>
      </w:ins>
      <w:ins w:id="5533" w:author="HPPavilion" w:date="2018-06-28T11:27:00Z">
        <w:r w:rsidR="00A46D17" w:rsidRPr="00A46D17">
          <w:rPr>
            <w:sz w:val="28"/>
            <w:szCs w:val="28"/>
            <w:lang w:val="nl-NL"/>
            <w:rPrChange w:id="5534" w:author="HPPavilion" w:date="2018-06-28T11:27:00Z">
              <w:rPr>
                <w:b/>
                <w:sz w:val="28"/>
                <w:szCs w:val="28"/>
                <w:vertAlign w:val="superscript"/>
                <w:lang w:val="nl-NL"/>
              </w:rPr>
            </w:rPrChange>
          </w:rPr>
          <w:t xml:space="preserve"> d</w:t>
        </w:r>
      </w:ins>
      <w:ins w:id="5535" w:author="HPPavilion" w:date="2018-06-16T11:13:00Z">
        <w:r w:rsidR="003F2AFE">
          <w:rPr>
            <w:sz w:val="28"/>
            <w:szCs w:val="28"/>
            <w:lang w:val="nl-NL"/>
          </w:rPr>
          <w:t>oanh</w:t>
        </w:r>
        <w:r w:rsidR="00A32AE1" w:rsidRPr="00E84BB3">
          <w:rPr>
            <w:sz w:val="28"/>
            <w:szCs w:val="28"/>
            <w:lang w:val="nl-NL"/>
          </w:rPr>
          <w:t xml:space="preserve"> nghiêp dịch vụ thực</w:t>
        </w:r>
        <w:r>
          <w:rPr>
            <w:sz w:val="28"/>
            <w:szCs w:val="28"/>
            <w:lang w:val="nl-NL"/>
          </w:rPr>
          <w:t xml:space="preserve"> hiện đăng ký hợp đồng tại Sở </w:t>
        </w:r>
      </w:ins>
      <w:ins w:id="5536" w:author="HPPavilion" w:date="2018-06-28T11:27:00Z">
        <w:r>
          <w:rPr>
            <w:sz w:val="28"/>
            <w:szCs w:val="28"/>
            <w:lang w:val="nl-NL"/>
          </w:rPr>
          <w:t>lao động</w:t>
        </w:r>
      </w:ins>
      <w:ins w:id="5537" w:author="HPPavilion" w:date="2018-06-16T11:13:00Z">
        <w:r w:rsidR="00A32AE1" w:rsidRPr="00E84BB3">
          <w:rPr>
            <w:sz w:val="28"/>
            <w:szCs w:val="28"/>
            <w:lang w:val="nl-NL"/>
          </w:rPr>
          <w:t xml:space="preserve"> cấp tỉnh</w:t>
        </w:r>
      </w:ins>
      <w:ins w:id="5538" w:author="HPPavilion" w:date="2018-06-28T11:27:00Z">
        <w:r>
          <w:rPr>
            <w:sz w:val="28"/>
            <w:szCs w:val="28"/>
            <w:lang w:val="nl-NL"/>
          </w:rPr>
          <w:t xml:space="preserve">. </w:t>
        </w:r>
      </w:ins>
      <w:ins w:id="5539" w:author="HPPavilion" w:date="2018-06-16T11:13:00Z">
        <w:r w:rsidR="00A32AE1" w:rsidRPr="00E84BB3">
          <w:rPr>
            <w:sz w:val="28"/>
            <w:szCs w:val="28"/>
            <w:lang w:val="nl-NL"/>
          </w:rPr>
          <w:t xml:space="preserve">Sau 10 ngày nếu  Sở </w:t>
        </w:r>
      </w:ins>
      <w:ins w:id="5540" w:author="HPPavilion" w:date="2018-06-28T11:27:00Z">
        <w:r>
          <w:rPr>
            <w:sz w:val="28"/>
            <w:szCs w:val="28"/>
            <w:lang w:val="nl-NL"/>
          </w:rPr>
          <w:t xml:space="preserve">lao động </w:t>
        </w:r>
      </w:ins>
      <w:ins w:id="5541" w:author="HPPavilion" w:date="2018-06-16T11:13:00Z">
        <w:r w:rsidR="00A32AE1" w:rsidRPr="00E84BB3">
          <w:rPr>
            <w:sz w:val="28"/>
            <w:szCs w:val="28"/>
            <w:lang w:val="nl-NL"/>
          </w:rPr>
          <w:t xml:space="preserve">không có ý kiến, doanh nghiệp có quyền </w:t>
        </w:r>
      </w:ins>
      <w:ins w:id="5542" w:author="HPPavilion" w:date="2018-06-28T11:37:00Z">
        <w:r w:rsidR="00266295">
          <w:rPr>
            <w:sz w:val="28"/>
            <w:szCs w:val="28"/>
            <w:lang w:val="nl-NL"/>
          </w:rPr>
          <w:t>xin</w:t>
        </w:r>
      </w:ins>
      <w:ins w:id="5543" w:author="HPPavilion" w:date="2018-06-16T11:13:00Z">
        <w:r w:rsidR="00A32AE1" w:rsidRPr="00E84BB3">
          <w:rPr>
            <w:sz w:val="28"/>
            <w:szCs w:val="28"/>
            <w:lang w:val="nl-NL"/>
          </w:rPr>
          <w:t xml:space="preserve"> giấy phép xác nhận để cơ quan công an cấp giấy phép xuất cảnh</w:t>
        </w:r>
      </w:ins>
      <w:ins w:id="5544" w:author="HPPavilion" w:date="2018-06-28T11:37:00Z">
        <w:r w:rsidR="00266295">
          <w:rPr>
            <w:sz w:val="28"/>
            <w:szCs w:val="28"/>
            <w:lang w:val="nl-NL"/>
          </w:rPr>
          <w:t xml:space="preserve">. </w:t>
        </w:r>
      </w:ins>
      <w:ins w:id="5545" w:author="HPPavilion" w:date="2018-06-16T11:13:00Z">
        <w:r w:rsidR="00A32AE1" w:rsidRPr="00E84BB3">
          <w:rPr>
            <w:sz w:val="28"/>
            <w:szCs w:val="28"/>
            <w:lang w:val="nl-NL"/>
          </w:rPr>
          <w:t xml:space="preserve">Hồ sơ đăng ký hợp đồng phải bao gồm  hợp đồng dịch vụ đưa người lao động đi làm việc ở nước ngoài và hợp đồng lao động với chủ sử dụng. </w:t>
        </w:r>
      </w:ins>
    </w:p>
    <w:p w:rsidR="00A46D17" w:rsidRDefault="00A32AE1" w:rsidP="00A46D17">
      <w:pPr>
        <w:spacing w:before="120"/>
        <w:ind w:firstLine="567"/>
        <w:jc w:val="both"/>
        <w:rPr>
          <w:ins w:id="5546" w:author="HPPavilion" w:date="2018-06-16T11:13:00Z"/>
          <w:bCs/>
          <w:i/>
          <w:iCs/>
          <w:sz w:val="28"/>
          <w:szCs w:val="28"/>
        </w:rPr>
        <w:pPrChange w:id="5547" w:author="HPPavilion" w:date="2018-10-06T09:47:00Z">
          <w:pPr>
            <w:spacing w:before="120" w:after="100" w:afterAutospacing="1"/>
            <w:ind w:firstLine="567"/>
            <w:jc w:val="both"/>
          </w:pPr>
        </w:pPrChange>
      </w:pPr>
      <w:ins w:id="5548" w:author="HPPavilion" w:date="2018-06-16T11:14:00Z">
        <w:r>
          <w:rPr>
            <w:bCs/>
            <w:i/>
            <w:iCs/>
            <w:sz w:val="28"/>
            <w:szCs w:val="28"/>
          </w:rPr>
          <w:t>5</w:t>
        </w:r>
      </w:ins>
      <w:ins w:id="5549" w:author="HPPavilion" w:date="2018-06-16T11:13:00Z">
        <w:r w:rsidRPr="00D439D5">
          <w:rPr>
            <w:bCs/>
            <w:i/>
            <w:iCs/>
            <w:sz w:val="28"/>
            <w:szCs w:val="28"/>
          </w:rPr>
          <w:t>.4. Đề xuất, kiến nghị</w:t>
        </w:r>
      </w:ins>
    </w:p>
    <w:p w:rsidR="00A46D17" w:rsidRDefault="00A32AE1" w:rsidP="00A46D17">
      <w:pPr>
        <w:pStyle w:val="ListParagraph"/>
        <w:numPr>
          <w:ilvl w:val="0"/>
          <w:numId w:val="2"/>
        </w:numPr>
        <w:spacing w:before="120"/>
        <w:ind w:left="0" w:firstLine="567"/>
        <w:jc w:val="both"/>
        <w:rPr>
          <w:ins w:id="5550" w:author="HPPavilion" w:date="2018-06-16T11:13:00Z"/>
          <w:bCs/>
          <w:iCs/>
          <w:sz w:val="28"/>
          <w:szCs w:val="28"/>
        </w:rPr>
        <w:pPrChange w:id="5551" w:author="HPPavilion" w:date="2018-10-06T09:47:00Z">
          <w:pPr>
            <w:pStyle w:val="ListParagraph"/>
            <w:numPr>
              <w:numId w:val="2"/>
            </w:numPr>
            <w:spacing w:before="120" w:after="100" w:afterAutospacing="1"/>
            <w:ind w:left="0" w:firstLine="567"/>
            <w:jc w:val="both"/>
          </w:pPr>
        </w:pPrChange>
      </w:pPr>
      <w:ins w:id="5552" w:author="HPPavilion" w:date="2018-06-16T11:13:00Z">
        <w:r>
          <w:rPr>
            <w:bCs/>
            <w:iCs/>
            <w:sz w:val="28"/>
            <w:szCs w:val="28"/>
          </w:rPr>
          <w:t>Nghiên cứu đưa quy trình thẩm định tại Ban Quản lý lao động trở thành bắt buộc. Với các hợp đồng đã được thẩm định tại Ban thì không quy định đăng ký hợp đồng trong nước</w:t>
        </w:r>
      </w:ins>
      <w:ins w:id="5553" w:author="HPPavilion" w:date="2018-10-08T18:02:00Z">
        <w:r w:rsidR="006A0E50">
          <w:rPr>
            <w:bCs/>
            <w:iCs/>
            <w:sz w:val="28"/>
            <w:szCs w:val="28"/>
          </w:rPr>
          <w:t>.</w:t>
        </w:r>
      </w:ins>
    </w:p>
    <w:p w:rsidR="00A46D17" w:rsidRDefault="00461922" w:rsidP="00A46D17">
      <w:pPr>
        <w:pStyle w:val="ListParagraph"/>
        <w:numPr>
          <w:ilvl w:val="0"/>
          <w:numId w:val="2"/>
        </w:numPr>
        <w:spacing w:before="120"/>
        <w:ind w:left="0" w:firstLine="567"/>
        <w:jc w:val="both"/>
        <w:rPr>
          <w:ins w:id="5554" w:author="HPPavilion" w:date="2018-06-16T11:13:00Z"/>
          <w:bCs/>
          <w:iCs/>
          <w:sz w:val="28"/>
          <w:szCs w:val="28"/>
        </w:rPr>
        <w:pPrChange w:id="5555" w:author="HPPavilion" w:date="2018-10-06T09:47:00Z">
          <w:pPr>
            <w:pStyle w:val="ListParagraph"/>
            <w:numPr>
              <w:numId w:val="2"/>
            </w:numPr>
            <w:spacing w:before="120" w:after="100" w:afterAutospacing="1"/>
            <w:ind w:left="0" w:firstLine="567"/>
            <w:jc w:val="both"/>
          </w:pPr>
        </w:pPrChange>
      </w:pPr>
      <w:ins w:id="5556" w:author="HPPavilion" w:date="2018-10-09T11:13:00Z">
        <w:r>
          <w:rPr>
            <w:bCs/>
            <w:iCs/>
            <w:sz w:val="28"/>
            <w:szCs w:val="28"/>
          </w:rPr>
          <w:t>Nghiên cứu quy định riêng</w:t>
        </w:r>
      </w:ins>
      <w:ins w:id="5557" w:author="HPPavilion" w:date="2018-06-16T11:13:00Z">
        <w:r w:rsidR="00A32AE1" w:rsidRPr="00D439D5">
          <w:rPr>
            <w:bCs/>
            <w:iCs/>
            <w:sz w:val="28"/>
            <w:szCs w:val="28"/>
          </w:rPr>
          <w:t xml:space="preserve"> dành cho đăng ký hợp đồng </w:t>
        </w:r>
        <w:r w:rsidR="00A32AE1" w:rsidRPr="00D439D5">
          <w:rPr>
            <w:color w:val="000000"/>
            <w:sz w:val="28"/>
            <w:szCs w:val="28"/>
          </w:rPr>
          <w:t xml:space="preserve">đối </w:t>
        </w:r>
        <w:r w:rsidR="006A0E50">
          <w:rPr>
            <w:color w:val="000000"/>
            <w:sz w:val="28"/>
            <w:szCs w:val="28"/>
          </w:rPr>
          <w:t>với các</w:t>
        </w:r>
      </w:ins>
      <w:ins w:id="5558" w:author="HPPavilion" w:date="2018-10-08T18:02:00Z">
        <w:r w:rsidR="006A0E50">
          <w:rPr>
            <w:color w:val="000000"/>
            <w:sz w:val="28"/>
            <w:szCs w:val="28"/>
          </w:rPr>
          <w:t xml:space="preserve"> doanh nghiệp</w:t>
        </w:r>
      </w:ins>
      <w:ins w:id="5559" w:author="HPPavilion" w:date="2018-06-16T11:13:00Z">
        <w:r w:rsidR="00A32AE1" w:rsidRPr="00D439D5">
          <w:rPr>
            <w:color w:val="000000"/>
            <w:sz w:val="28"/>
            <w:szCs w:val="28"/>
          </w:rPr>
          <w:t xml:space="preserve"> cung ứng thuyền viên do đặc thù lĩnh vực ngành nghề này. Lý do là: công tác tuyển mộ, đào tạo và cung ứng thuyền viên đi làm việc trên tàu vận tải biển là một công việc có đặc thù riêng, nghề thuyền viên gắn bó với </w:t>
        </w:r>
      </w:ins>
      <w:ins w:id="5560" w:author="HPPavilion" w:date="2018-10-08T18:02:00Z">
        <w:r w:rsidR="006A0E50">
          <w:rPr>
            <w:color w:val="000000"/>
            <w:sz w:val="28"/>
            <w:szCs w:val="28"/>
          </w:rPr>
          <w:t>người lao động</w:t>
        </w:r>
      </w:ins>
      <w:ins w:id="5561" w:author="HPPavilion" w:date="2018-06-16T11:13:00Z">
        <w:r w:rsidR="00A32AE1" w:rsidRPr="00D439D5">
          <w:rPr>
            <w:color w:val="000000"/>
            <w:sz w:val="28"/>
            <w:szCs w:val="28"/>
          </w:rPr>
          <w:t xml:space="preserve"> cả đời người. Thuyền viên sau khi ký </w:t>
        </w:r>
      </w:ins>
      <w:ins w:id="5562" w:author="HPPavilion" w:date="2018-10-08T18:03:00Z">
        <w:r w:rsidR="006A0E50">
          <w:rPr>
            <w:color w:val="000000"/>
            <w:sz w:val="28"/>
            <w:szCs w:val="28"/>
          </w:rPr>
          <w:t>hợp đồng lao động</w:t>
        </w:r>
      </w:ins>
      <w:ins w:id="5563" w:author="HPPavilion" w:date="2018-06-16T11:13:00Z">
        <w:r w:rsidR="00A32AE1" w:rsidRPr="00D439D5">
          <w:rPr>
            <w:color w:val="000000"/>
            <w:sz w:val="28"/>
            <w:szCs w:val="28"/>
          </w:rPr>
          <w:t xml:space="preserve"> với Công ty sẽ là một thành viên của Công ty, được hưởng các quyền lợi theo chế độ của Công ty. Sau khi thuyền viên kết thúc 01 hợp đồng làm việc trên tàu sẽ được về Công ty nghỉ dự trữ 02 tháng trước khi tiếp tục được điều động quay trở lại tàu làm việc. </w:t>
        </w:r>
      </w:ins>
      <w:ins w:id="5564" w:author="HPPavilion" w:date="2018-10-08T18:03:00Z">
        <w:r w:rsidR="006A0E50">
          <w:rPr>
            <w:color w:val="000000"/>
            <w:sz w:val="28"/>
            <w:szCs w:val="28"/>
          </w:rPr>
          <w:t>Hợp đồng lao động</w:t>
        </w:r>
      </w:ins>
      <w:ins w:id="5565" w:author="HPPavilion" w:date="2018-06-16T11:13:00Z">
        <w:r w:rsidR="00A32AE1" w:rsidRPr="00D439D5">
          <w:rPr>
            <w:color w:val="000000"/>
            <w:sz w:val="28"/>
            <w:szCs w:val="28"/>
          </w:rPr>
          <w:t xml:space="preserve"> giữa Công ty và </w:t>
        </w:r>
      </w:ins>
      <w:ins w:id="5566" w:author="HPPavilion" w:date="2018-10-08T18:03:00Z">
        <w:r w:rsidR="006A0E50">
          <w:rPr>
            <w:color w:val="000000"/>
            <w:sz w:val="28"/>
            <w:szCs w:val="28"/>
          </w:rPr>
          <w:t>người lao động</w:t>
        </w:r>
      </w:ins>
      <w:ins w:id="5567" w:author="HPPavilion" w:date="2018-06-16T11:13:00Z">
        <w:r w:rsidR="00A32AE1" w:rsidRPr="00D439D5">
          <w:rPr>
            <w:color w:val="000000"/>
            <w:sz w:val="28"/>
            <w:szCs w:val="28"/>
          </w:rPr>
          <w:t xml:space="preserve"> kéo dài đến tuổi </w:t>
        </w:r>
      </w:ins>
      <w:ins w:id="5568" w:author="HPPavilion" w:date="2018-10-08T18:02:00Z">
        <w:r w:rsidR="006A0E50">
          <w:rPr>
            <w:color w:val="000000"/>
            <w:sz w:val="28"/>
            <w:szCs w:val="28"/>
          </w:rPr>
          <w:t xml:space="preserve">người lao động </w:t>
        </w:r>
      </w:ins>
      <w:ins w:id="5569" w:author="HPPavilion" w:date="2018-06-16T11:13:00Z">
        <w:r w:rsidR="00A32AE1" w:rsidRPr="00D439D5">
          <w:rPr>
            <w:color w:val="000000"/>
            <w:sz w:val="28"/>
            <w:szCs w:val="28"/>
          </w:rPr>
          <w:t xml:space="preserve">nghỉ hưu, khác biệt hoàn toàn với hợp đồng làm việc thời vụ của </w:t>
        </w:r>
      </w:ins>
      <w:ins w:id="5570" w:author="HPPavilion" w:date="2018-10-08T18:02:00Z">
        <w:r w:rsidR="006A0E50">
          <w:rPr>
            <w:color w:val="000000"/>
            <w:sz w:val="28"/>
            <w:szCs w:val="28"/>
          </w:rPr>
          <w:t>người lao động</w:t>
        </w:r>
      </w:ins>
      <w:ins w:id="5571" w:author="HPPavilion" w:date="2018-06-16T11:13:00Z">
        <w:r w:rsidR="00A32AE1" w:rsidRPr="00D439D5">
          <w:rPr>
            <w:color w:val="000000"/>
            <w:sz w:val="28"/>
            <w:szCs w:val="28"/>
          </w:rPr>
          <w:t xml:space="preserve"> trên bờ khi đi làm việc ở nước ngoài</w:t>
        </w:r>
      </w:ins>
    </w:p>
    <w:p w:rsidR="00A46D17" w:rsidRDefault="00A32AE1" w:rsidP="00A46D17">
      <w:pPr>
        <w:pStyle w:val="ListParagraph"/>
        <w:numPr>
          <w:ilvl w:val="0"/>
          <w:numId w:val="2"/>
        </w:numPr>
        <w:spacing w:before="120"/>
        <w:ind w:left="0" w:firstLine="567"/>
        <w:jc w:val="both"/>
        <w:rPr>
          <w:ins w:id="5572" w:author="HPPavilion" w:date="2018-06-16T11:13:00Z"/>
          <w:color w:val="000000"/>
          <w:sz w:val="28"/>
          <w:szCs w:val="28"/>
        </w:rPr>
        <w:pPrChange w:id="5573" w:author="HPPavilion" w:date="2018-10-06T09:47:00Z">
          <w:pPr>
            <w:pStyle w:val="ListParagraph"/>
            <w:numPr>
              <w:numId w:val="2"/>
            </w:numPr>
            <w:ind w:left="0" w:firstLine="567"/>
            <w:jc w:val="both"/>
          </w:pPr>
        </w:pPrChange>
      </w:pPr>
      <w:ins w:id="5574" w:author="HPPavilion" w:date="2018-06-16T11:13:00Z">
        <w:r w:rsidRPr="00D439D5">
          <w:rPr>
            <w:color w:val="000000"/>
            <w:sz w:val="28"/>
            <w:szCs w:val="28"/>
          </w:rPr>
          <w:t xml:space="preserve">Cần </w:t>
        </w:r>
      </w:ins>
      <w:ins w:id="5575" w:author="HPPavilion" w:date="2018-10-09T11:13:00Z">
        <w:r w:rsidR="00461922">
          <w:rPr>
            <w:color w:val="000000"/>
            <w:sz w:val="28"/>
            <w:szCs w:val="28"/>
          </w:rPr>
          <w:t xml:space="preserve">quy định cụ thể việc </w:t>
        </w:r>
      </w:ins>
      <w:ins w:id="5576" w:author="HPPavilion" w:date="2018-06-16T11:13:00Z">
        <w:r w:rsidRPr="00D439D5">
          <w:rPr>
            <w:color w:val="000000"/>
            <w:sz w:val="28"/>
            <w:szCs w:val="28"/>
          </w:rPr>
          <w:t>ứng dụng công nghệ thông tin trong công tác đăng ký hợp đồng</w:t>
        </w:r>
        <w:r>
          <w:rPr>
            <w:color w:val="000000"/>
            <w:sz w:val="28"/>
            <w:szCs w:val="28"/>
          </w:rPr>
          <w:t>, áp dụng các hình thức giải quyết hồ sơ trực tuyến.</w:t>
        </w:r>
      </w:ins>
    </w:p>
    <w:p w:rsidR="00A46D17" w:rsidRDefault="00A32AE1" w:rsidP="00A46D17">
      <w:pPr>
        <w:spacing w:before="120"/>
        <w:ind w:firstLine="567"/>
        <w:jc w:val="both"/>
        <w:rPr>
          <w:bCs/>
          <w:iCs/>
          <w:sz w:val="28"/>
          <w:szCs w:val="28"/>
          <w:lang w:val="nl-NL"/>
        </w:rPr>
        <w:pPrChange w:id="5577" w:author="HPPavilion" w:date="2018-10-06T09:47:00Z">
          <w:pPr>
            <w:spacing w:before="120" w:after="100" w:afterAutospacing="1"/>
            <w:ind w:firstLine="567"/>
            <w:jc w:val="both"/>
          </w:pPr>
        </w:pPrChange>
      </w:pPr>
      <w:ins w:id="5578" w:author="HPPavilion" w:date="2018-06-16T11:15:00Z">
        <w:r>
          <w:rPr>
            <w:bCs/>
            <w:iCs/>
            <w:sz w:val="28"/>
            <w:szCs w:val="28"/>
            <w:lang w:val="nl-NL"/>
          </w:rPr>
          <w:t>6. Hợp tác quốc tế trong lĩnh vực đưa người lao động đi làm việc ở nước ngoài theo hợp đồng</w:t>
        </w:r>
      </w:ins>
    </w:p>
    <w:p w:rsidR="00A46D17" w:rsidRDefault="00454590" w:rsidP="00A46D17">
      <w:pPr>
        <w:spacing w:before="120"/>
        <w:ind w:firstLine="567"/>
        <w:jc w:val="both"/>
        <w:rPr>
          <w:del w:id="5579" w:author="HPPavilion" w:date="2018-06-16T11:14:00Z"/>
          <w:b/>
          <w:sz w:val="28"/>
          <w:szCs w:val="28"/>
        </w:rPr>
        <w:pPrChange w:id="5580" w:author="HPPavilion" w:date="2018-10-06T09:47:00Z">
          <w:pPr>
            <w:spacing w:before="120" w:after="100" w:afterAutospacing="1"/>
            <w:ind w:firstLine="567"/>
            <w:jc w:val="both"/>
          </w:pPr>
        </w:pPrChange>
      </w:pPr>
      <w:del w:id="5581" w:author="HPPavilion" w:date="2018-05-16T20:11:00Z">
        <w:r w:rsidRPr="00882F5C" w:rsidDel="00E12B6D">
          <w:rPr>
            <w:b/>
            <w:bCs/>
            <w:iCs/>
            <w:sz w:val="28"/>
            <w:szCs w:val="28"/>
          </w:rPr>
          <w:delText>6</w:delText>
        </w:r>
      </w:del>
      <w:del w:id="5582" w:author="HPPavilion" w:date="2018-06-16T11:14:00Z">
        <w:r w:rsidR="002F1A13" w:rsidRPr="00882F5C" w:rsidDel="00A32AE1">
          <w:rPr>
            <w:b/>
            <w:bCs/>
            <w:iCs/>
            <w:sz w:val="28"/>
            <w:szCs w:val="28"/>
          </w:rPr>
          <w:delText xml:space="preserve">. Các hoạt động quản lý nhà nước khác về </w:delText>
        </w:r>
        <w:r w:rsidR="002F1A13" w:rsidRPr="00882F5C" w:rsidDel="00A32AE1">
          <w:rPr>
            <w:b/>
            <w:sz w:val="28"/>
            <w:szCs w:val="28"/>
          </w:rPr>
          <w:delText>lao động Việt Nam đi làm việc ở nước ngoài theo hợp đồng</w:delText>
        </w:r>
      </w:del>
    </w:p>
    <w:p w:rsidR="00A46D17" w:rsidRPr="00A46D17" w:rsidRDefault="00A46D17" w:rsidP="00A46D17">
      <w:pPr>
        <w:spacing w:before="120"/>
        <w:ind w:firstLine="567"/>
        <w:jc w:val="both"/>
        <w:rPr>
          <w:del w:id="5583" w:author="HPPavilion" w:date="2018-06-16T11:14:00Z"/>
          <w:bCs/>
          <w:i/>
          <w:iCs/>
          <w:sz w:val="28"/>
          <w:szCs w:val="28"/>
          <w:rPrChange w:id="5584" w:author="HPPavilion" w:date="2018-05-16T20:11:00Z">
            <w:rPr>
              <w:del w:id="5585" w:author="HPPavilion" w:date="2018-06-16T11:14:00Z"/>
              <w:bCs/>
              <w:iCs/>
              <w:sz w:val="28"/>
              <w:szCs w:val="28"/>
            </w:rPr>
          </w:rPrChange>
        </w:rPr>
        <w:pPrChange w:id="5586" w:author="HPPavilion" w:date="2018-10-06T09:47:00Z">
          <w:pPr>
            <w:spacing w:before="120" w:after="100" w:afterAutospacing="1"/>
            <w:ind w:firstLine="567"/>
            <w:jc w:val="both"/>
          </w:pPr>
        </w:pPrChange>
      </w:pPr>
      <w:del w:id="5587" w:author="HPPavilion" w:date="2018-05-16T20:11:00Z">
        <w:r w:rsidRPr="00A46D17">
          <w:rPr>
            <w:bCs/>
            <w:i/>
            <w:iCs/>
            <w:sz w:val="28"/>
            <w:szCs w:val="28"/>
            <w:rPrChange w:id="5588" w:author="HPPavilion" w:date="2018-05-16T20:11:00Z">
              <w:rPr>
                <w:bCs/>
                <w:iCs/>
                <w:sz w:val="28"/>
                <w:szCs w:val="28"/>
                <w:vertAlign w:val="superscript"/>
              </w:rPr>
            </w:rPrChange>
          </w:rPr>
          <w:delText>6</w:delText>
        </w:r>
      </w:del>
      <w:del w:id="5589" w:author="HPPavilion" w:date="2018-06-16T11:14:00Z">
        <w:r w:rsidRPr="00A46D17">
          <w:rPr>
            <w:bCs/>
            <w:i/>
            <w:iCs/>
            <w:sz w:val="28"/>
            <w:szCs w:val="28"/>
            <w:rPrChange w:id="5590" w:author="HPPavilion" w:date="2018-05-16T20:11:00Z">
              <w:rPr>
                <w:bCs/>
                <w:iCs/>
                <w:sz w:val="28"/>
                <w:szCs w:val="28"/>
                <w:vertAlign w:val="superscript"/>
              </w:rPr>
            </w:rPrChange>
          </w:rPr>
          <w:delText>.1. Kết quả đạt được</w:delText>
        </w:r>
      </w:del>
    </w:p>
    <w:p w:rsidR="00A46D17" w:rsidRDefault="00557BFE" w:rsidP="00A46D17">
      <w:pPr>
        <w:spacing w:before="120"/>
        <w:ind w:firstLine="720"/>
        <w:jc w:val="both"/>
        <w:rPr>
          <w:del w:id="5591" w:author="HPPavilion" w:date="2018-06-16T11:14:00Z"/>
          <w:sz w:val="28"/>
          <w:szCs w:val="28"/>
          <w:lang w:val="nl-NL"/>
        </w:rPr>
        <w:pPrChange w:id="5592" w:author="HPPavilion" w:date="2018-10-06T09:47:00Z">
          <w:pPr>
            <w:spacing w:before="120" w:after="100" w:afterAutospacing="1"/>
            <w:ind w:firstLine="720"/>
            <w:jc w:val="both"/>
          </w:pPr>
        </w:pPrChange>
      </w:pPr>
      <w:del w:id="5593" w:author="HPPavilion" w:date="2018-06-16T11:14:00Z">
        <w:r w:rsidRPr="00882F5C" w:rsidDel="00A32AE1">
          <w:rPr>
            <w:sz w:val="28"/>
            <w:szCs w:val="28"/>
            <w:lang w:val="nl-NL"/>
          </w:rPr>
          <w:delText xml:space="preserve">Bộ Lao động - Thương binh và Xã hội đã chủ trì, phối hợp chặt chẽ với các Bộ, ngành hữu quan như: Bộ Ngoại giao, Bộ Tư pháp, Bộ Nội vụ, Bộ Tài chính, Bộ Công an, Ngân hàng nhà nước Việt Nam, ... ban hành các văn bản hướng dẫn thực hiện Luật Người lao động Việt Nam đi làm việc ở nước ngoài theo hợp đồng, các chính sách, biện pháp cụ thể từ khai thác thị trường, tìm kiếm đối tác, hợp đồng cung ứng đến chỉ đạo các doanh nghiệp triển khai thực hiện tuyển chọn, đào tạo lao động và quản lý lao động ở nước ngoài; phối hợp xử lý các vấn đề phát sinh trong lĩnh vực đưa người lao động đi làm việc ở nước ngoài;... Bộ Lao động - Thương binh và Xã hội, Bộ Ngoại giao, Bộ Công an đã ký kết các văn bản phối hợp liên ngành và đang triển khai có hiệu quả trong thực tế. </w:delText>
        </w:r>
      </w:del>
    </w:p>
    <w:p w:rsidR="00A46D17" w:rsidRDefault="00557BFE" w:rsidP="00A46D17">
      <w:pPr>
        <w:spacing w:before="120"/>
        <w:ind w:firstLine="720"/>
        <w:jc w:val="both"/>
        <w:rPr>
          <w:del w:id="5594" w:author="HPPavilion" w:date="2018-06-16T11:14:00Z"/>
          <w:sz w:val="28"/>
          <w:szCs w:val="28"/>
          <w:lang w:val="nl-NL"/>
        </w:rPr>
        <w:pPrChange w:id="5595" w:author="HPPavilion" w:date="2018-10-06T09:47:00Z">
          <w:pPr>
            <w:spacing w:before="120" w:after="100" w:afterAutospacing="1"/>
            <w:ind w:firstLine="720"/>
            <w:jc w:val="both"/>
          </w:pPr>
        </w:pPrChange>
      </w:pPr>
      <w:del w:id="5596" w:author="HPPavilion" w:date="2018-06-16T11:14:00Z">
        <w:r w:rsidRPr="00882F5C" w:rsidDel="00A32AE1">
          <w:rPr>
            <w:sz w:val="28"/>
            <w:szCs w:val="28"/>
            <w:lang w:val="nl-NL"/>
          </w:rPr>
          <w:delText xml:space="preserve">Các địa phương, với trách nhiệm quản lý trên địa bàn đã chủ động phối hợp chặt chẽ với các Bộ, ngành liên quan tổ chức triển khai các quy định của Nhà nước tại địa phương. Hầu hết các địa phương đã thành lập Ban chỉ đạo xuất khẩu lao động các cấp để giúp cho Uỷ ban nhân dân thực hiện chương trình, kế hoạch về đưa người lao động trên địa bàn đi làm việc ở nước ngoài. </w:delText>
        </w:r>
      </w:del>
      <w:del w:id="5597" w:author="HPPavilion" w:date="2018-06-08T16:42:00Z">
        <w:r w:rsidRPr="00882F5C" w:rsidDel="00663F50">
          <w:rPr>
            <w:sz w:val="28"/>
            <w:szCs w:val="28"/>
            <w:lang w:val="nl-NL"/>
          </w:rPr>
          <w:delText>Ở một số địa phương, việc chỉ đạo hoạt động xuất khẩu lao động đã được cụ thể hoá bằng những Chỉ thị, Nghị quyết của cấp ủy Đảng; Chương trình, Đề án, chính sách hỗ trợ cho người lao động đi làm việc ở nước ngoài của Hội đồng nhân dân, Uỷ ban nhân dân hoặc lồng ghép với các Nghị quyết chuyên đề về dạy nghề và giải quyết việc làm, xóa đói  giảm nghèo, đưa chỉ tiêu xuất khẩu lao động vào kế hoạch kinh tế - xã hội hàng năm. Một số địa phương đã ban hành chính sách hỗ trợ riêng đối với người lao động trên địa bàn. Một số mô hình liên kết giữa các doanh nghiệp dịch vụ với chính quyền địa phương đã giúp tăng cường công tác quản lý hoạt động tuyển chọn lao động trên địa bàn, bước đầu ngăn ngừa hữu hiệu các hiện tượng người lao động phải thông qua các tổ chức, cá nhân trung gian, giúp các doanh nghiệp tuyển chọn được lao động có nhân thân tốt đi làm việc ở nước ngoài. Chính nhờ sự quan tâm sâu sát và chỉ đạo thường xuyên của các cấp ủy, chính quyền một số tỉnh đã tạo ra những chuyển biến rõ nét trong công tác quản lý nhà nước tại một số địa phương, được doanh nghiệp và người lao động đánh giá cao.</w:delText>
        </w:r>
      </w:del>
    </w:p>
    <w:p w:rsidR="00A46D17" w:rsidRDefault="002C3822" w:rsidP="00A46D17">
      <w:pPr>
        <w:spacing w:before="120"/>
        <w:ind w:firstLine="567"/>
        <w:jc w:val="both"/>
        <w:rPr>
          <w:del w:id="5598" w:author="HPPavilion" w:date="2018-06-16T11:14:00Z"/>
          <w:sz w:val="28"/>
          <w:szCs w:val="28"/>
        </w:rPr>
        <w:pPrChange w:id="5599" w:author="HPPavilion" w:date="2018-10-06T09:47:00Z">
          <w:pPr>
            <w:spacing w:before="120" w:after="100" w:afterAutospacing="1"/>
            <w:ind w:firstLine="567"/>
            <w:jc w:val="both"/>
          </w:pPr>
        </w:pPrChange>
      </w:pPr>
      <w:del w:id="5600" w:author="HPPavilion" w:date="2018-06-16T11:14:00Z">
        <w:r w:rsidRPr="00882F5C" w:rsidDel="00A32AE1">
          <w:rPr>
            <w:sz w:val="28"/>
            <w:szCs w:val="28"/>
            <w:lang w:val="nl-NL"/>
          </w:rPr>
          <w:delText>Việc thực hiện chức năng, nhiệm vụ của các cơ quan quản lý nhà nước ở trung ương và địa phương có nhiều chuyển biến tích cực.</w:delText>
        </w:r>
        <w:r w:rsidRPr="00882F5C" w:rsidDel="00A32AE1">
          <w:rPr>
            <w:sz w:val="28"/>
            <w:szCs w:val="28"/>
          </w:rPr>
          <w:delText>Sự phối hợp giữa các cơ quan trong quản lý hoạt động đưa lao động đi làm việc ở nước ngoài chặt chẽ hơn, cụ thể hơn và hiệu quả hơn.</w:delText>
        </w:r>
      </w:del>
    </w:p>
    <w:p w:rsidR="00A46D17" w:rsidRDefault="002C3822" w:rsidP="00A46D17">
      <w:pPr>
        <w:spacing w:before="120"/>
        <w:ind w:firstLine="567"/>
        <w:jc w:val="both"/>
        <w:rPr>
          <w:del w:id="5601" w:author="HPPavilion" w:date="2018-06-08T16:42:00Z"/>
          <w:b/>
          <w:bCs/>
          <w:i/>
          <w:iCs/>
          <w:sz w:val="28"/>
          <w:szCs w:val="28"/>
        </w:rPr>
        <w:pPrChange w:id="5602" w:author="HPPavilion" w:date="2018-10-06T09:47:00Z">
          <w:pPr>
            <w:spacing w:before="120" w:after="100" w:afterAutospacing="1"/>
            <w:ind w:firstLine="360"/>
            <w:jc w:val="both"/>
          </w:pPr>
        </w:pPrChange>
      </w:pPr>
      <w:del w:id="5603" w:author="HPPavilion" w:date="2018-06-08T16:42:00Z">
        <w:r w:rsidRPr="00882F5C" w:rsidDel="00663F50">
          <w:rPr>
            <w:sz w:val="28"/>
            <w:szCs w:val="28"/>
          </w:rPr>
          <w:delText>Hầu hết các địa phương đã thành lập ban chỉ đạo xuất khẩu lao động do lãnh đạo ủy ban nhân dân cùng cấp làm trưởng ban và phân công trách nhiệm cho lãnh đạo các ban, ngành tham gia.</w:delText>
        </w:r>
      </w:del>
    </w:p>
    <w:p w:rsidR="00A46D17" w:rsidRDefault="002C3822" w:rsidP="00A46D17">
      <w:pPr>
        <w:spacing w:before="120"/>
        <w:ind w:firstLine="567"/>
        <w:jc w:val="both"/>
        <w:rPr>
          <w:del w:id="5604" w:author="HPPavilion" w:date="2018-06-08T16:43:00Z"/>
          <w:sz w:val="28"/>
          <w:szCs w:val="28"/>
          <w:lang w:val="nl-NL"/>
        </w:rPr>
        <w:pPrChange w:id="5605" w:author="HPPavilion" w:date="2018-10-06T09:47:00Z">
          <w:pPr>
            <w:spacing w:before="120" w:after="100" w:afterAutospacing="1"/>
            <w:ind w:firstLine="567"/>
            <w:jc w:val="both"/>
          </w:pPr>
        </w:pPrChange>
      </w:pPr>
      <w:del w:id="5606" w:author="HPPavilion" w:date="2018-06-08T16:43:00Z">
        <w:r w:rsidRPr="00882F5C" w:rsidDel="00663F50">
          <w:rPr>
            <w:rFonts w:eastAsia="Calibri"/>
            <w:sz w:val="28"/>
            <w:szCs w:val="28"/>
            <w:lang w:val="pt-PT"/>
          </w:rPr>
          <w:delText>Đã hình thành mộtsố mô hình quản lý lao động ở nước ngoài phù hợp với đặc thù của từng thị trường. Cụ thể,</w:delText>
        </w:r>
        <w:r w:rsidRPr="00882F5C" w:rsidDel="00663F50">
          <w:rPr>
            <w:sz w:val="28"/>
            <w:szCs w:val="28"/>
            <w:lang w:val="pt-PT"/>
          </w:rPr>
          <w:delText xml:space="preserve">ở những nước có nhiều lao </w:delText>
        </w:r>
        <w:r w:rsidRPr="00882F5C" w:rsidDel="00663F50">
          <w:rPr>
            <w:rFonts w:eastAsia="Batang"/>
            <w:sz w:val="28"/>
            <w:szCs w:val="28"/>
            <w:lang w:val="pt-PT"/>
          </w:rPr>
          <w:delText>đ</w:delText>
        </w:r>
        <w:r w:rsidRPr="00882F5C" w:rsidDel="00663F50">
          <w:rPr>
            <w:sz w:val="28"/>
            <w:szCs w:val="28"/>
            <w:lang w:val="pt-PT"/>
          </w:rPr>
          <w:delText xml:space="preserve">ộng Việt Nam, thành lập các Ban Quản lý lao </w:delText>
        </w:r>
        <w:r w:rsidRPr="00882F5C" w:rsidDel="00663F50">
          <w:rPr>
            <w:rFonts w:eastAsia="Batang"/>
            <w:sz w:val="28"/>
            <w:szCs w:val="28"/>
            <w:lang w:val="pt-PT"/>
          </w:rPr>
          <w:delText>đ</w:delText>
        </w:r>
        <w:r w:rsidRPr="00882F5C" w:rsidDel="00663F50">
          <w:rPr>
            <w:sz w:val="28"/>
            <w:szCs w:val="28"/>
            <w:lang w:val="pt-PT"/>
          </w:rPr>
          <w:delText xml:space="preserve">ộng trực thuộc Cơ quan </w:delText>
        </w:r>
        <w:r w:rsidRPr="00882F5C" w:rsidDel="00663F50">
          <w:rPr>
            <w:rFonts w:eastAsia="Batang"/>
            <w:sz w:val="28"/>
            <w:szCs w:val="28"/>
            <w:lang w:val="pt-PT"/>
          </w:rPr>
          <w:delText>đ</w:delText>
        </w:r>
        <w:r w:rsidRPr="00882F5C" w:rsidDel="00663F50">
          <w:rPr>
            <w:sz w:val="28"/>
            <w:szCs w:val="28"/>
            <w:lang w:val="pt-PT"/>
          </w:rPr>
          <w:delText>ại diện ngoại giao của Việt Nam</w:delText>
        </w:r>
        <w:r w:rsidRPr="00882F5C" w:rsidDel="00663F50">
          <w:rPr>
            <w:rFonts w:eastAsia="Batang"/>
            <w:sz w:val="28"/>
            <w:szCs w:val="28"/>
            <w:lang w:val="pt-PT"/>
          </w:rPr>
          <w:delText>, như tại Nhật Bản, Hàn Quốc, Đài Loan (Trung Quốc)</w:delText>
        </w:r>
        <w:r w:rsidRPr="00882F5C" w:rsidDel="00663F50">
          <w:rPr>
            <w:sz w:val="28"/>
            <w:szCs w:val="28"/>
            <w:lang w:val="pt-PT"/>
          </w:rPr>
          <w:delText xml:space="preserve"> v.v...</w:delText>
        </w:r>
        <w:r w:rsidRPr="00882F5C" w:rsidDel="00663F50">
          <w:rPr>
            <w:rFonts w:eastAsia="Calibri"/>
            <w:sz w:val="28"/>
            <w:szCs w:val="28"/>
            <w:lang w:val="pt-PT"/>
          </w:rPr>
          <w:delText xml:space="preserve">Ở những thị trường có ít lao động thì có cán bộ phụ trách quản lý lao động tại Cơ quan đại diện ngoại giao như tại UAE, Ả </w:delText>
        </w:r>
        <w:r w:rsidR="008B716C" w:rsidRPr="00882F5C" w:rsidDel="00663F50">
          <w:rPr>
            <w:rFonts w:eastAsia="Calibri"/>
            <w:sz w:val="28"/>
            <w:szCs w:val="28"/>
            <w:lang w:val="pt-PT"/>
          </w:rPr>
          <w:delText>r</w:delText>
        </w:r>
        <w:r w:rsidRPr="00882F5C" w:rsidDel="00663F50">
          <w:rPr>
            <w:rFonts w:eastAsia="Calibri"/>
            <w:sz w:val="28"/>
            <w:szCs w:val="28"/>
            <w:lang w:val="pt-PT"/>
          </w:rPr>
          <w:delText xml:space="preserve">ập Xê </w:delText>
        </w:r>
        <w:r w:rsidR="008B716C" w:rsidRPr="00882F5C" w:rsidDel="00663F50">
          <w:rPr>
            <w:rFonts w:eastAsia="Calibri"/>
            <w:sz w:val="28"/>
            <w:szCs w:val="28"/>
            <w:lang w:val="pt-PT"/>
          </w:rPr>
          <w:delText>ú</w:delText>
        </w:r>
        <w:r w:rsidRPr="00882F5C" w:rsidDel="00663F50">
          <w:rPr>
            <w:rFonts w:eastAsia="Calibri"/>
            <w:sz w:val="28"/>
            <w:szCs w:val="28"/>
            <w:lang w:val="pt-PT"/>
          </w:rPr>
          <w:delText xml:space="preserve">t. </w:delText>
        </w:r>
        <w:r w:rsidRPr="00882F5C" w:rsidDel="00663F50">
          <w:rPr>
            <w:sz w:val="28"/>
            <w:szCs w:val="28"/>
            <w:lang w:val="de-DE"/>
          </w:rPr>
          <w:delText>Các cơ quan đại diện ngoại giao, nơi chưa có Ban quản lý lao động, đã tích cực, chủ động thực hiện công tác bảo hộ, giúp đỡ người lao động ở nước ngoài khi người lao động liên hệ, yêu cầu.</w:delText>
        </w:r>
      </w:del>
    </w:p>
    <w:p w:rsidR="00A46D17" w:rsidRDefault="002C3822" w:rsidP="00A46D17">
      <w:pPr>
        <w:spacing w:before="120"/>
        <w:ind w:firstLine="567"/>
        <w:jc w:val="both"/>
        <w:rPr>
          <w:sz w:val="28"/>
          <w:szCs w:val="28"/>
          <w:lang w:val="nl-NL"/>
        </w:rPr>
        <w:pPrChange w:id="5607" w:author="HPPavilion" w:date="2018-10-06T09:47:00Z">
          <w:pPr>
            <w:spacing w:before="120" w:after="100" w:afterAutospacing="1"/>
            <w:ind w:firstLine="567"/>
            <w:jc w:val="both"/>
          </w:pPr>
        </w:pPrChange>
      </w:pPr>
      <w:r w:rsidRPr="00882F5C">
        <w:rPr>
          <w:color w:val="000000"/>
          <w:sz w:val="28"/>
          <w:szCs w:val="28"/>
        </w:rPr>
        <w:t>Hợp tác quốc tế trong lĩnh vực người lao động đi làm việc ở nước ngoài</w:t>
      </w:r>
      <w:r w:rsidRPr="00882F5C">
        <w:rPr>
          <w:color w:val="000000"/>
          <w:sz w:val="28"/>
          <w:szCs w:val="28"/>
          <w:lang w:val="nl-NL"/>
        </w:rPr>
        <w:t xml:space="preserve"> thời gian qua đã</w:t>
      </w:r>
      <w:r w:rsidRPr="00882F5C">
        <w:rPr>
          <w:color w:val="000000"/>
          <w:sz w:val="28"/>
          <w:szCs w:val="28"/>
        </w:rPr>
        <w:t xml:space="preserve"> được tăng cường và xúc tiến mạnh mẽ, đem lại các hiệu quả thiết thực. Việt Nam đã </w:t>
      </w:r>
      <w:r w:rsidRPr="00882F5C">
        <w:rPr>
          <w:sz w:val="28"/>
          <w:szCs w:val="28"/>
          <w:lang w:val="de-DE"/>
        </w:rPr>
        <w:t xml:space="preserve">trở thành thành viên chính thức của Tổ chức di cư quốc tế (IOM) tháng 11/2007, tham gia tích cực các hoạt động của tổ chức lao động quốc tế (ILO), </w:t>
      </w:r>
      <w:r w:rsidRPr="00882F5C">
        <w:rPr>
          <w:color w:val="000000"/>
          <w:sz w:val="28"/>
          <w:szCs w:val="28"/>
        </w:rPr>
        <w:t>các hoạt động hợp tác về di cư lao động của các nước trong ASEAN. Nhiều hoạt động được đặt ra giữa các nước thành viên hướng đến việc thống nhất các hành động chung nhằm đưa ra các khuyến nghị bảo vệ tốt nhất quyền lợi của lao động đi làm việc ở nước ngoài và các biện pháp thực hiện nó thông qua việc trao đổi kinh nghiệm giữa các nước trong khu vực.</w:t>
      </w:r>
      <w:r w:rsidRPr="00882F5C">
        <w:rPr>
          <w:sz w:val="28"/>
          <w:szCs w:val="28"/>
          <w:lang w:val="de-DE"/>
        </w:rPr>
        <w:t xml:space="preserve"> cũng như tham gia các diễn đàn trong nước và quốc tế trong lĩnh vực nay. Các tổ chức quốc tế này đã hỗ trợ hoạt động đưa lao động đi làm việc ở nước ngoài thông qua việc triển khai một số dự án nâng cao năng lực về di cư an toàn như </w:t>
      </w:r>
      <w:r w:rsidRPr="00882F5C">
        <w:rPr>
          <w:color w:val="000000"/>
          <w:sz w:val="28"/>
          <w:szCs w:val="28"/>
        </w:rPr>
        <w:t>dự án với IOM về thúc đẩy di cư lao động an toàn từ Việt Nam; Dự án</w:t>
      </w:r>
      <w:r w:rsidRPr="00882F5C">
        <w:rPr>
          <w:color w:val="000000"/>
          <w:sz w:val="28"/>
          <w:szCs w:val="28"/>
          <w:lang w:val="de-DE"/>
        </w:rPr>
        <w:t xml:space="preserve"> Hành động ba bên nhằm bảo vệ người lao động trong và từ khu vực tiểu vùng sông Mê Công mở rộng (Dự án</w:t>
      </w:r>
      <w:r w:rsidRPr="00882F5C">
        <w:rPr>
          <w:color w:val="000000"/>
          <w:sz w:val="28"/>
          <w:szCs w:val="28"/>
        </w:rPr>
        <w:t xml:space="preserve"> Tam giác</w:t>
      </w:r>
      <w:r w:rsidRPr="00882F5C">
        <w:rPr>
          <w:color w:val="000000"/>
          <w:sz w:val="28"/>
          <w:szCs w:val="28"/>
          <w:lang w:val="de-DE"/>
        </w:rPr>
        <w:t>)</w:t>
      </w:r>
      <w:r w:rsidRPr="00882F5C">
        <w:rPr>
          <w:color w:val="000000"/>
          <w:sz w:val="28"/>
          <w:szCs w:val="28"/>
        </w:rPr>
        <w:t xml:space="preserve"> do ILO tài trợ; Dự án về tăng quyền năng cho phụ nữ Việt Nam đi làm việc ở nước ngoài</w:t>
      </w:r>
      <w:r w:rsidRPr="00882F5C">
        <w:rPr>
          <w:color w:val="000000"/>
          <w:sz w:val="28"/>
          <w:szCs w:val="28"/>
          <w:lang w:val="de-DE"/>
        </w:rPr>
        <w:t xml:space="preserve"> do Cơ quan phụ nữ của Liên hợp quốc (UNWOMEN) tài trợ</w:t>
      </w:r>
      <w:r w:rsidRPr="00882F5C">
        <w:rPr>
          <w:color w:val="000000"/>
          <w:sz w:val="28"/>
          <w:szCs w:val="28"/>
        </w:rPr>
        <w:t>. Các chương trình, dự án trên là kết quả của việc coi trọng công tác quản lý nhà nước trong lĩnh vực này thông qua việc mở rộng có trọng điểm các đối tác nước ngoài nhằm nâng cao năng</w:t>
      </w:r>
      <w:r w:rsidRPr="00882F5C">
        <w:rPr>
          <w:color w:val="000000"/>
          <w:sz w:val="28"/>
          <w:szCs w:val="28"/>
          <w:lang w:val="de-DE"/>
        </w:rPr>
        <w:t xml:space="preserve"> lực</w:t>
      </w:r>
      <w:r w:rsidRPr="00882F5C">
        <w:rPr>
          <w:color w:val="000000"/>
          <w:sz w:val="28"/>
          <w:szCs w:val="28"/>
        </w:rPr>
        <w:t xml:space="preserve"> xây dựng văn bản quy phạm pháp luật trong di cư lao động; hỗ trợ cho các khâu xúc tiến, củng cố và phát triển thị trường lao động; nâng cao năng lực cán bộ quản lý từ trung ương tới địa phương và đội ngũ cán bộ nghiệp vụ </w:t>
      </w:r>
      <w:r w:rsidRPr="00882F5C">
        <w:rPr>
          <w:color w:val="000000"/>
          <w:sz w:val="28"/>
          <w:szCs w:val="28"/>
          <w:lang w:val="de-DE"/>
        </w:rPr>
        <w:t>của các doanh nghiệp;</w:t>
      </w:r>
      <w:r w:rsidRPr="00882F5C">
        <w:rPr>
          <w:color w:val="000000"/>
          <w:sz w:val="28"/>
          <w:szCs w:val="28"/>
        </w:rPr>
        <w:t>hình thành các mạng lưới tư vấn cho người l</w:t>
      </w:r>
      <w:r w:rsidRPr="00882F5C">
        <w:rPr>
          <w:color w:val="000000"/>
          <w:sz w:val="28"/>
          <w:szCs w:val="28"/>
          <w:lang w:val="de-DE"/>
        </w:rPr>
        <w:t>ao</w:t>
      </w:r>
      <w:r w:rsidRPr="00882F5C">
        <w:rPr>
          <w:color w:val="000000"/>
          <w:sz w:val="28"/>
          <w:szCs w:val="28"/>
        </w:rPr>
        <w:t xml:space="preserve"> động tại cơ sở và nâng cao trình độ người lao động để có thể tiếp cận được các thị trường có thu nhập cao nhưng cũng đòi hỏi trình độ chuyên môn cao của người lao động.</w:t>
      </w:r>
    </w:p>
    <w:p w:rsidR="00A46D17" w:rsidRDefault="0058735F" w:rsidP="00A46D17">
      <w:pPr>
        <w:spacing w:before="120"/>
        <w:ind w:firstLine="567"/>
        <w:jc w:val="both"/>
        <w:rPr>
          <w:del w:id="5608" w:author="HPPavilion" w:date="2018-05-16T20:11:00Z"/>
          <w:sz w:val="28"/>
          <w:szCs w:val="28"/>
        </w:rPr>
        <w:pPrChange w:id="5609" w:author="HPPavilion" w:date="2018-10-06T09:47:00Z">
          <w:pPr>
            <w:spacing w:before="120" w:after="100" w:afterAutospacing="1"/>
            <w:ind w:firstLine="720"/>
            <w:jc w:val="both"/>
          </w:pPr>
        </w:pPrChange>
      </w:pPr>
      <w:del w:id="5610" w:author="HPPavilion" w:date="2018-05-16T20:11:00Z">
        <w:r>
          <w:rPr>
            <w:sz w:val="28"/>
            <w:szCs w:val="28"/>
          </w:rPr>
          <w:delText>Từ năm 2007 đến nay Chính phủ và các Bộ, ngành đã đàm phán ký kết được 10 hiệp định và biên bản ghi nhớ với các nước</w:delText>
        </w:r>
        <w:r>
          <w:rPr>
            <w:rStyle w:val="FootnoteReference"/>
            <w:sz w:val="28"/>
            <w:szCs w:val="28"/>
          </w:rPr>
          <w:footnoteReference w:id="89"/>
        </w:r>
        <w:r w:rsidR="00A46D17" w:rsidRPr="00A46D17">
          <w:rPr>
            <w:sz w:val="28"/>
            <w:szCs w:val="28"/>
            <w:rPrChange w:id="5613" w:author="HPPavilion" w:date="2018-06-16T11:16:00Z">
              <w:rPr>
                <w:sz w:val="28"/>
                <w:szCs w:val="28"/>
                <w:vertAlign w:val="superscript"/>
              </w:rPr>
            </w:rPrChange>
          </w:rPr>
          <w:delText>. Lao động Việt Nam có thêm nhiều cơ hội để đi làm việc ở nước ngoài theo hợp đồng, trong đó có những thị trường đòi hỏi khắt khe về trình độ chuyên môn, kỹ thuật và kỷ luật lao động cao như Nhật Bản, Hàn Quốc và một số nước khu vực châu Âu, Canada, Mỹ… và cả một số  nước có phong tục tập quán, lối sống rất khác biệt ở khu vực Trung Đông. Hiện nay, Đài Loan, Hàn Quốc, Nhật Bản và các nước khu vực Trung Đông là các thị trường khá ổn định và không có sự thay đổi lớn về tiếp nhận số lượng lao động qua các năm, các thị trường khác nhìn chung số lượng không lớn nhưng lại có sự biến động khá khác biệt theo từng năm</w:delText>
        </w:r>
        <w:r>
          <w:rPr>
            <w:rStyle w:val="FootnoteReference"/>
            <w:sz w:val="28"/>
            <w:szCs w:val="28"/>
          </w:rPr>
          <w:footnoteReference w:id="90"/>
        </w:r>
        <w:r w:rsidR="00A46D17" w:rsidRPr="00A46D17">
          <w:rPr>
            <w:sz w:val="28"/>
            <w:szCs w:val="28"/>
            <w:rPrChange w:id="5616" w:author="HPPavilion" w:date="2018-06-16T11:16:00Z">
              <w:rPr>
                <w:sz w:val="28"/>
                <w:szCs w:val="28"/>
                <w:vertAlign w:val="superscript"/>
              </w:rPr>
            </w:rPrChange>
          </w:rPr>
          <w:delText xml:space="preserve">. </w:delText>
        </w:r>
      </w:del>
    </w:p>
    <w:p w:rsidR="00A46D17" w:rsidRDefault="00A46D17" w:rsidP="00A46D17">
      <w:pPr>
        <w:spacing w:before="120"/>
        <w:ind w:firstLine="567"/>
        <w:jc w:val="both"/>
        <w:rPr>
          <w:del w:id="5617" w:author="HPPavilion" w:date="2018-05-16T20:11:00Z"/>
          <w:sz w:val="28"/>
          <w:szCs w:val="28"/>
        </w:rPr>
        <w:pPrChange w:id="5618" w:author="HPPavilion" w:date="2018-10-06T09:47:00Z">
          <w:pPr>
            <w:spacing w:before="120" w:after="100" w:afterAutospacing="1"/>
            <w:ind w:firstLine="720"/>
            <w:jc w:val="both"/>
          </w:pPr>
        </w:pPrChange>
      </w:pPr>
      <w:del w:id="5619" w:author="HPPavilion" w:date="2018-05-16T20:11:00Z">
        <w:r w:rsidRPr="00A46D17">
          <w:rPr>
            <w:sz w:val="28"/>
            <w:szCs w:val="28"/>
            <w:rPrChange w:id="5620" w:author="HPPavilion" w:date="2018-06-16T11:16:00Z">
              <w:rPr>
                <w:sz w:val="28"/>
                <w:szCs w:val="28"/>
                <w:vertAlign w:val="superscript"/>
              </w:rPr>
            </w:rPrChange>
          </w:rPr>
          <w:delText xml:space="preserve">Bên cạnh việc tích cực mở rộng địa bàn hoạt động trong nước, các doanh nghiệp hoạt động dịch vụ cũng góp phần không nhỏ trong việc  chủ động thâm nhập, mở rộng thị trường ngoài nước, tìm kiếm hợp đồng cung ứng lao động với cách thức tiến hành đa dạng, linh hoạt hơn. </w:delText>
        </w:r>
      </w:del>
    </w:p>
    <w:p w:rsidR="00A46D17" w:rsidRDefault="00A46D17" w:rsidP="00A46D17">
      <w:pPr>
        <w:spacing w:before="120"/>
        <w:ind w:firstLine="567"/>
        <w:jc w:val="both"/>
        <w:rPr>
          <w:del w:id="5621" w:author="HPPavilion" w:date="2018-06-16T11:15:00Z"/>
          <w:bCs/>
          <w:iCs/>
          <w:sz w:val="28"/>
          <w:szCs w:val="28"/>
        </w:rPr>
        <w:pPrChange w:id="5622" w:author="HPPavilion" w:date="2018-10-06T09:47:00Z">
          <w:pPr>
            <w:spacing w:before="120" w:after="100" w:afterAutospacing="1"/>
            <w:ind w:firstLine="567"/>
            <w:jc w:val="both"/>
          </w:pPr>
        </w:pPrChange>
      </w:pPr>
      <w:commentRangeStart w:id="5623"/>
      <w:del w:id="5624" w:author="HPPavilion" w:date="2018-05-16T20:11:00Z">
        <w:r w:rsidRPr="00A46D17">
          <w:rPr>
            <w:bCs/>
            <w:iCs/>
            <w:sz w:val="28"/>
            <w:szCs w:val="28"/>
            <w:rPrChange w:id="5625" w:author="HPPavilion" w:date="2018-06-16T11:16:00Z">
              <w:rPr>
                <w:bCs/>
                <w:iCs/>
                <w:sz w:val="28"/>
                <w:szCs w:val="28"/>
                <w:vertAlign w:val="superscript"/>
              </w:rPr>
            </w:rPrChange>
          </w:rPr>
          <w:delText>6</w:delText>
        </w:r>
      </w:del>
      <w:del w:id="5626" w:author="HPPavilion" w:date="2018-06-16T11:15:00Z">
        <w:r w:rsidRPr="00A46D17">
          <w:rPr>
            <w:bCs/>
            <w:iCs/>
            <w:sz w:val="28"/>
            <w:szCs w:val="28"/>
            <w:rPrChange w:id="5627" w:author="HPPavilion" w:date="2018-06-16T11:16:00Z">
              <w:rPr>
                <w:bCs/>
                <w:iCs/>
                <w:sz w:val="28"/>
                <w:szCs w:val="28"/>
                <w:vertAlign w:val="superscript"/>
              </w:rPr>
            </w:rPrChange>
          </w:rPr>
          <w:delText>.2. Mặt hạn chế</w:delText>
        </w:r>
        <w:commentRangeEnd w:id="5623"/>
        <w:r w:rsidR="0058735F">
          <w:rPr>
            <w:rStyle w:val="CommentReference"/>
          </w:rPr>
          <w:commentReference w:id="5623"/>
        </w:r>
      </w:del>
    </w:p>
    <w:p w:rsidR="00A46D17" w:rsidRPr="00A46D17" w:rsidRDefault="00A46D17" w:rsidP="00A46D17">
      <w:pPr>
        <w:spacing w:before="120"/>
        <w:ind w:firstLine="567"/>
        <w:jc w:val="both"/>
        <w:rPr>
          <w:del w:id="5628" w:author="HPPavilion" w:date="2018-06-08T16:46:00Z"/>
          <w:bCs/>
          <w:iCs/>
          <w:sz w:val="28"/>
          <w:szCs w:val="28"/>
          <w:rPrChange w:id="5629" w:author="HPPavilion" w:date="2018-06-16T11:16:00Z">
            <w:rPr>
              <w:del w:id="5630" w:author="HPPavilion" w:date="2018-06-08T16:46:00Z"/>
              <w:bCs/>
              <w:i/>
              <w:iCs/>
              <w:sz w:val="28"/>
              <w:szCs w:val="28"/>
            </w:rPr>
          </w:rPrChange>
        </w:rPr>
        <w:pPrChange w:id="5631" w:author="HPPavilion" w:date="2018-10-06T09:47:00Z">
          <w:pPr>
            <w:spacing w:before="120" w:after="100" w:afterAutospacing="1"/>
            <w:ind w:firstLine="567"/>
            <w:jc w:val="both"/>
          </w:pPr>
        </w:pPrChange>
      </w:pPr>
      <w:del w:id="5632" w:author="HPPavilion" w:date="2018-06-08T16:46:00Z">
        <w:r w:rsidRPr="00A46D17">
          <w:rPr>
            <w:sz w:val="28"/>
            <w:szCs w:val="28"/>
            <w:lang w:val="nl-NL"/>
            <w:rPrChange w:id="5633" w:author="HPPavilion" w:date="2018-06-16T11:16:00Z">
              <w:rPr>
                <w:i/>
                <w:sz w:val="28"/>
                <w:szCs w:val="28"/>
                <w:vertAlign w:val="superscript"/>
                <w:lang w:val="nl-NL"/>
              </w:rPr>
            </w:rPrChange>
          </w:rPr>
          <w:delText>-</w:delText>
        </w:r>
      </w:del>
      <w:moveFromRangeStart w:id="5634" w:author="HPPavilion" w:date="2018-06-08T16:45:00Z" w:name="move516239657"/>
      <w:moveFrom w:id="5635" w:author="HPPavilion" w:date="2018-06-08T16:45:00Z">
        <w:del w:id="5636" w:author="HPPavilion" w:date="2018-06-16T11:15:00Z">
          <w:r w:rsidRPr="00A46D17">
            <w:rPr>
              <w:sz w:val="28"/>
              <w:szCs w:val="28"/>
              <w:lang w:val="nl-NL"/>
              <w:rPrChange w:id="5637" w:author="HPPavilion" w:date="2018-06-16T11:16:00Z">
                <w:rPr>
                  <w:i/>
                  <w:sz w:val="28"/>
                  <w:szCs w:val="28"/>
                  <w:vertAlign w:val="superscript"/>
                  <w:lang w:val="nl-NL"/>
                </w:rPr>
              </w:rPrChange>
            </w:rPr>
            <w:delText xml:space="preserve"> Công tác quản lý và hỗ trợ lao động làm việc ở nước ngoài còn gặp nhiều khó khăn. </w:delText>
          </w:r>
          <w:r w:rsidR="0058735F">
            <w:rPr>
              <w:color w:val="000000"/>
              <w:sz w:val="28"/>
              <w:szCs w:val="28"/>
              <w:lang w:val="pt-PT"/>
            </w:rPr>
            <w:delText xml:space="preserve">Do </w:delText>
          </w:r>
          <w:r w:rsidR="0058735F">
            <w:rPr>
              <w:rFonts w:eastAsia="Batang"/>
              <w:color w:val="000000"/>
              <w:sz w:val="28"/>
              <w:szCs w:val="28"/>
              <w:lang w:val="pt-PT"/>
            </w:rPr>
            <w:delText>đ</w:delText>
          </w:r>
          <w:r w:rsidR="0058735F">
            <w:rPr>
              <w:color w:val="000000"/>
              <w:sz w:val="28"/>
              <w:szCs w:val="28"/>
              <w:lang w:val="pt-PT"/>
            </w:rPr>
            <w:delText xml:space="preserve">ịa bàn làm việc của lao </w:delText>
          </w:r>
          <w:r w:rsidR="0058735F">
            <w:rPr>
              <w:rFonts w:eastAsia="Batang"/>
              <w:color w:val="000000"/>
              <w:sz w:val="28"/>
              <w:szCs w:val="28"/>
              <w:lang w:val="pt-PT"/>
            </w:rPr>
            <w:delText>đ</w:delText>
          </w:r>
          <w:r w:rsidR="0058735F">
            <w:rPr>
              <w:color w:val="000000"/>
              <w:sz w:val="28"/>
              <w:szCs w:val="28"/>
              <w:lang w:val="pt-PT"/>
            </w:rPr>
            <w:delText xml:space="preserve">ộng Việt Nam tại các nước rất rộng, trong khi số cán bộ quản lý lao </w:delText>
          </w:r>
          <w:r w:rsidR="0058735F">
            <w:rPr>
              <w:rFonts w:eastAsia="Batang"/>
              <w:color w:val="000000"/>
              <w:sz w:val="28"/>
              <w:szCs w:val="28"/>
              <w:lang w:val="pt-PT"/>
            </w:rPr>
            <w:delText>đ</w:delText>
          </w:r>
          <w:r w:rsidR="0058735F">
            <w:rPr>
              <w:color w:val="000000"/>
              <w:sz w:val="28"/>
              <w:szCs w:val="28"/>
              <w:lang w:val="pt-PT"/>
            </w:rPr>
            <w:delText xml:space="preserve">ộng lại rất mỏng; </w:delText>
          </w:r>
          <w:r w:rsidR="0058735F">
            <w:rPr>
              <w:sz w:val="28"/>
              <w:szCs w:val="28"/>
              <w:lang w:val="pt-PT"/>
            </w:rPr>
            <w:delText xml:space="preserve">thiếu sự kết nối giữa doanh nghiệphoạt động dịch vụ với các Cơ quan đại diện, </w:delText>
          </w:r>
          <w:r w:rsidR="0058735F">
            <w:rPr>
              <w:color w:val="000000"/>
              <w:sz w:val="28"/>
              <w:szCs w:val="28"/>
              <w:lang w:val="pt-PT"/>
            </w:rPr>
            <w:delText xml:space="preserve">cùng với kinh phí hoạt </w:delText>
          </w:r>
          <w:r w:rsidR="0058735F">
            <w:rPr>
              <w:rFonts w:eastAsia="Batang"/>
              <w:color w:val="000000"/>
              <w:sz w:val="28"/>
              <w:szCs w:val="28"/>
              <w:lang w:val="pt-PT"/>
            </w:rPr>
            <w:delText>đ</w:delText>
          </w:r>
          <w:r w:rsidR="0058735F">
            <w:rPr>
              <w:color w:val="000000"/>
              <w:sz w:val="28"/>
              <w:szCs w:val="28"/>
              <w:lang w:val="pt-PT"/>
            </w:rPr>
            <w:delText xml:space="preserve">ộng còn eo hẹp, nên việc hỗ trợ người lao </w:delText>
          </w:r>
          <w:r w:rsidR="0058735F">
            <w:rPr>
              <w:rFonts w:eastAsia="Batang"/>
              <w:color w:val="000000"/>
              <w:sz w:val="28"/>
              <w:szCs w:val="28"/>
              <w:lang w:val="pt-PT"/>
            </w:rPr>
            <w:delText>đ</w:delText>
          </w:r>
          <w:r w:rsidR="0058735F">
            <w:rPr>
              <w:color w:val="000000"/>
              <w:sz w:val="28"/>
              <w:szCs w:val="28"/>
              <w:lang w:val="pt-PT"/>
            </w:rPr>
            <w:delText xml:space="preserve">ộng có lúc, có nơi còn chưa kịp thời, chưa triệt </w:delText>
          </w:r>
          <w:r w:rsidR="0058735F">
            <w:rPr>
              <w:rFonts w:eastAsia="Batang"/>
              <w:color w:val="000000"/>
              <w:sz w:val="28"/>
              <w:szCs w:val="28"/>
              <w:lang w:val="pt-PT"/>
            </w:rPr>
            <w:delText>đ</w:delText>
          </w:r>
          <w:r w:rsidR="0058735F">
            <w:rPr>
              <w:color w:val="000000"/>
              <w:sz w:val="28"/>
              <w:szCs w:val="28"/>
              <w:lang w:val="pt-PT"/>
            </w:rPr>
            <w:delText>ể. Các cơ quan đại diện ngoại giao, các cơ quan quản lý nhà nước mới quan tâm, tập trung xử lý chủ yếu các vụ việc khi đã phát sinh, những vụ việc lớn có tính chất nghiêm trọng hoặc mang tính tập thể</w:delText>
          </w:r>
        </w:del>
      </w:moveFrom>
      <w:moveFromRangeEnd w:id="5634"/>
      <w:del w:id="5638" w:author="HPPavilion" w:date="2018-06-08T16:46:00Z">
        <w:r w:rsidR="0058735F">
          <w:rPr>
            <w:color w:val="000000"/>
            <w:sz w:val="28"/>
            <w:szCs w:val="28"/>
            <w:lang w:val="pt-PT"/>
          </w:rPr>
          <w:delText>.</w:delText>
        </w:r>
      </w:del>
    </w:p>
    <w:p w:rsidR="00A46D17" w:rsidRDefault="0058735F" w:rsidP="00A46D17">
      <w:pPr>
        <w:spacing w:before="120"/>
        <w:ind w:firstLine="567"/>
        <w:jc w:val="both"/>
        <w:rPr>
          <w:del w:id="5639" w:author="HPPavilion" w:date="2018-06-16T11:15:00Z"/>
          <w:sz w:val="28"/>
          <w:szCs w:val="28"/>
          <w:lang w:val="nl-NL"/>
        </w:rPr>
        <w:pPrChange w:id="5640" w:author="HPPavilion" w:date="2018-10-06T09:47:00Z">
          <w:pPr>
            <w:spacing w:before="120" w:after="100" w:afterAutospacing="1"/>
            <w:ind w:firstLine="567"/>
            <w:jc w:val="both"/>
          </w:pPr>
        </w:pPrChange>
      </w:pPr>
      <w:del w:id="5641" w:author="HPPavilion" w:date="2018-06-16T11:15:00Z">
        <w:r>
          <w:rPr>
            <w:sz w:val="28"/>
            <w:szCs w:val="28"/>
            <w:lang w:val="nl-NL"/>
          </w:rPr>
          <w:delText>Chưa có quy định về trách nhiệm giữa cơ quan quản lý nhà nước ở trung ương và trách nhiệm của Ủy ban nhân dân các tỉnh/thành phố trong việc phối hợp quản lý người lao động đi làm việc ở nước ngoài.</w:delText>
        </w:r>
      </w:del>
    </w:p>
    <w:p w:rsidR="00A46D17" w:rsidRDefault="0058735F" w:rsidP="00A46D17">
      <w:pPr>
        <w:spacing w:before="120"/>
        <w:ind w:firstLine="567"/>
        <w:jc w:val="both"/>
        <w:rPr>
          <w:del w:id="5642" w:author="HPPavilion" w:date="2018-06-16T11:15:00Z"/>
          <w:sz w:val="28"/>
          <w:szCs w:val="28"/>
          <w:lang w:val="nl-NL"/>
        </w:rPr>
        <w:pPrChange w:id="5643" w:author="HPPavilion" w:date="2018-10-06T09:47:00Z">
          <w:pPr>
            <w:spacing w:before="120" w:after="100" w:afterAutospacing="1"/>
            <w:ind w:firstLine="720"/>
            <w:jc w:val="both"/>
          </w:pPr>
        </w:pPrChange>
      </w:pPr>
      <w:del w:id="5644" w:author="HPPavilion" w:date="2018-06-16T11:15:00Z">
        <w:r>
          <w:rPr>
            <w:sz w:val="28"/>
            <w:szCs w:val="28"/>
            <w:lang w:val="nl-NL"/>
          </w:rPr>
          <w:delText>Tuy nhiên, có một số địa phương, Ban chỉ đạo xuất khẩu lao động hoạt động không hiệu quả, có nơi mang tính hình thức, phó mặc cho cơ quan lao động triển khai thực hiện các nhiệm vụ của Ban chỉ đạo. Nhiều địa phương đặt thêm các thủ tục hành chính, gây khó khăn cho việc tuyển chọn lao động của doanh nghiệp, như: yêu cầu doanh nghiệp phải có công văn giới thiệu của Bộ Lao động -Thương binh và Xã hội, yêu cầu doanh nghiệp phải ký hợp đồng cam kết trách nhiệm, hoặc giới hạn số lượng doanh nghiệp được tuyển chọn lao động tại địa phương... Mặc dù đây là những yêu cầu không phù hợp với các quy định của pháp luật, nhưng là những yêu cầu xuất phát từ thực tế, đòi hỏi cần phải nghiên cứu để giải quyết.</w:delText>
        </w:r>
      </w:del>
    </w:p>
    <w:p w:rsidR="00A46D17" w:rsidRPr="00A46D17" w:rsidRDefault="00A46D17" w:rsidP="00A46D17">
      <w:pPr>
        <w:spacing w:before="120"/>
        <w:ind w:firstLine="567"/>
        <w:jc w:val="both"/>
        <w:rPr>
          <w:sz w:val="28"/>
          <w:szCs w:val="28"/>
          <w:rPrChange w:id="5645" w:author="HPPavilion" w:date="2018-06-16T11:16:00Z">
            <w:rPr/>
          </w:rPrChange>
        </w:rPr>
        <w:pPrChange w:id="5646" w:author="HPPavilion" w:date="2018-10-06T09:47:00Z">
          <w:pPr>
            <w:pStyle w:val="ListParagraph"/>
            <w:numPr>
              <w:numId w:val="23"/>
            </w:numPr>
            <w:spacing w:before="120" w:after="100" w:afterAutospacing="1"/>
            <w:ind w:left="927" w:hanging="360"/>
            <w:contextualSpacing w:val="0"/>
            <w:jc w:val="both"/>
          </w:pPr>
        </w:pPrChange>
      </w:pPr>
      <w:ins w:id="5647" w:author="HPPavilion" w:date="2018-06-16T11:16:00Z">
        <w:r w:rsidRPr="00A46D17">
          <w:rPr>
            <w:bCs/>
            <w:sz w:val="28"/>
            <w:szCs w:val="28"/>
            <w:rPrChange w:id="5648" w:author="HPPavilion" w:date="2018-06-16T11:16:00Z">
              <w:rPr>
                <w:bCs/>
                <w:i/>
                <w:sz w:val="28"/>
                <w:szCs w:val="28"/>
                <w:vertAlign w:val="superscript"/>
              </w:rPr>
            </w:rPrChange>
          </w:rPr>
          <w:t xml:space="preserve">6. </w:t>
        </w:r>
      </w:ins>
      <w:r w:rsidRPr="00A46D17">
        <w:rPr>
          <w:bCs/>
          <w:sz w:val="28"/>
          <w:szCs w:val="28"/>
          <w:rPrChange w:id="5649" w:author="HPPavilion" w:date="2018-06-16T11:16:00Z">
            <w:rPr>
              <w:bCs/>
              <w:sz w:val="16"/>
              <w:szCs w:val="16"/>
              <w:vertAlign w:val="superscript"/>
            </w:rPr>
          </w:rPrChange>
        </w:rPr>
        <w:t xml:space="preserve">Về công tác </w:t>
      </w:r>
      <w:r w:rsidRPr="00A46D17">
        <w:rPr>
          <w:sz w:val="28"/>
          <w:szCs w:val="28"/>
          <w:rPrChange w:id="5650" w:author="HPPavilion" w:date="2018-06-16T11:16:00Z">
            <w:rPr>
              <w:sz w:val="16"/>
              <w:szCs w:val="16"/>
              <w:vertAlign w:val="superscript"/>
            </w:rPr>
          </w:rPrChange>
        </w:rPr>
        <w:t>xúc tiến, đàm phán, mở thị trường</w:t>
      </w:r>
    </w:p>
    <w:p w:rsidR="00A46D17" w:rsidRDefault="002C3822" w:rsidP="00A46D17">
      <w:pPr>
        <w:spacing w:before="120"/>
        <w:ind w:firstLine="720"/>
        <w:jc w:val="both"/>
        <w:rPr>
          <w:sz w:val="28"/>
          <w:szCs w:val="28"/>
        </w:rPr>
        <w:pPrChange w:id="5651" w:author="HPPavilion" w:date="2018-10-06T09:47:00Z">
          <w:pPr>
            <w:spacing w:before="120" w:after="100" w:afterAutospacing="1"/>
            <w:ind w:firstLine="720"/>
            <w:jc w:val="both"/>
          </w:pPr>
        </w:pPrChange>
      </w:pPr>
      <w:r w:rsidRPr="00882F5C">
        <w:rPr>
          <w:sz w:val="28"/>
          <w:szCs w:val="28"/>
        </w:rPr>
        <w:t xml:space="preserve">Mặc dù đã có nhiều cố gắng song công tác xúc tiến, đàm phán, mở thị trường còn nhiều hạn chế, nhất là việc cung cấp thông tin cho các doanh nghiệp hoạt động dịch vụ. </w:t>
      </w:r>
      <w:del w:id="5652" w:author="HPPavilion" w:date="2018-10-09T11:10:00Z">
        <w:r w:rsidRPr="00882F5C" w:rsidDel="00461922">
          <w:rPr>
            <w:sz w:val="28"/>
            <w:szCs w:val="28"/>
          </w:rPr>
          <w:delText xml:space="preserve">Báo cáo của nhiều doanh nghiệp phản ánh việc hỗ trợ này của các cơ quan quản lý nhà nước là rất yếu và thiếu, không liên tục, không cập nhật và chưa thật sự công khai. </w:delText>
        </w:r>
      </w:del>
      <w:r w:rsidRPr="00882F5C">
        <w:rPr>
          <w:sz w:val="28"/>
          <w:szCs w:val="28"/>
        </w:rPr>
        <w:t xml:space="preserve">Các cơ quan ngoại giao những năm gần đây đã quan tâm hơn đến vấn đề này, song do phải đảm nhiệm rất nhiều công việc ở các lĩnh vực khác nhau nên thực sự cũng chưa dành nhiều thời gian và công sức trong việc phối hợp với Bộ Lao động-Thương binh và Xã hội thực hiện các hoạt động xúc tiến, mở rộng thị trường, nhất là đối với các thị trường mới. </w:t>
      </w:r>
      <w:del w:id="5653" w:author="HPPavilion" w:date="2018-10-09T11:10:00Z">
        <w:r w:rsidRPr="00882F5C" w:rsidDel="00461922">
          <w:rPr>
            <w:sz w:val="28"/>
            <w:szCs w:val="28"/>
          </w:rPr>
          <w:delText>Phổ biến là tình</w:delText>
        </w:r>
      </w:del>
      <w:ins w:id="5654" w:author="HPPavilion" w:date="2018-10-09T11:10:00Z">
        <w:r w:rsidR="00461922">
          <w:rPr>
            <w:sz w:val="28"/>
            <w:szCs w:val="28"/>
          </w:rPr>
          <w:t>Hiện nay, phần nhiều các doanh nghiệp bằng các mối quan hệ</w:t>
        </w:r>
      </w:ins>
      <w:del w:id="5655" w:author="HPPavilion" w:date="2018-10-09T11:10:00Z">
        <w:r w:rsidRPr="00882F5C" w:rsidDel="00461922">
          <w:rPr>
            <w:sz w:val="28"/>
            <w:szCs w:val="28"/>
          </w:rPr>
          <w:delText xml:space="preserve"> trạng các doanh nghiệp</w:delText>
        </w:r>
      </w:del>
      <w:r w:rsidRPr="00882F5C">
        <w:rPr>
          <w:sz w:val="28"/>
          <w:szCs w:val="28"/>
        </w:rPr>
        <w:t xml:space="preserve"> tự </w:t>
      </w:r>
      <w:del w:id="5656" w:author="HPPavilion" w:date="2018-10-09T11:12:00Z">
        <w:r w:rsidRPr="00882F5C" w:rsidDel="00461922">
          <w:rPr>
            <w:sz w:val="28"/>
            <w:szCs w:val="28"/>
          </w:rPr>
          <w:delText>vận động</w:delText>
        </w:r>
      </w:del>
      <w:ins w:id="5657" w:author="HPPavilion" w:date="2018-10-09T11:12:00Z">
        <w:r w:rsidR="00461922">
          <w:rPr>
            <w:sz w:val="28"/>
            <w:szCs w:val="28"/>
          </w:rPr>
          <w:t>tìm kiếm, khai thác thị trường</w:t>
        </w:r>
      </w:ins>
      <w:r w:rsidRPr="00882F5C">
        <w:rPr>
          <w:sz w:val="28"/>
          <w:szCs w:val="28"/>
        </w:rPr>
        <w:t xml:space="preserve">, </w:t>
      </w:r>
      <w:del w:id="5658" w:author="HPPavilion" w:date="2018-10-09T11:12:00Z">
        <w:r w:rsidRPr="00882F5C" w:rsidDel="00461922">
          <w:rPr>
            <w:sz w:val="28"/>
            <w:szCs w:val="28"/>
          </w:rPr>
          <w:delText xml:space="preserve">việc hỗ trợ của </w:delText>
        </w:r>
      </w:del>
      <w:r w:rsidRPr="00882F5C">
        <w:rPr>
          <w:sz w:val="28"/>
          <w:szCs w:val="28"/>
        </w:rPr>
        <w:t xml:space="preserve">các cơ quan quản lý nhà nước </w:t>
      </w:r>
      <w:del w:id="5659" w:author="HPPavilion" w:date="2018-10-09T11:12:00Z">
        <w:r w:rsidRPr="00882F5C" w:rsidDel="00461922">
          <w:rPr>
            <w:sz w:val="28"/>
            <w:szCs w:val="28"/>
          </w:rPr>
          <w:delText>chỉ ở một số khâu thủ tục</w:delText>
        </w:r>
      </w:del>
      <w:ins w:id="5660" w:author="HPPavilion" w:date="2018-10-09T11:12:00Z">
        <w:r w:rsidR="00461922">
          <w:rPr>
            <w:sz w:val="28"/>
            <w:szCs w:val="28"/>
          </w:rPr>
          <w:t>hỗ trợ ở khâu thủ tục, cung cấp thông tin</w:t>
        </w:r>
      </w:ins>
      <w:r w:rsidRPr="00882F5C">
        <w:rPr>
          <w:sz w:val="28"/>
          <w:szCs w:val="28"/>
        </w:rPr>
        <w:t>.</w:t>
      </w:r>
    </w:p>
    <w:p w:rsidR="00A46D17" w:rsidRDefault="002C3822" w:rsidP="00A46D17">
      <w:pPr>
        <w:pStyle w:val="ListParagraph"/>
        <w:numPr>
          <w:ilvl w:val="0"/>
          <w:numId w:val="23"/>
        </w:numPr>
        <w:spacing w:before="120"/>
        <w:ind w:left="0" w:firstLine="567"/>
        <w:contextualSpacing w:val="0"/>
        <w:jc w:val="both"/>
        <w:rPr>
          <w:del w:id="5661" w:author="HPPavilion" w:date="2018-06-16T11:16:00Z"/>
          <w:bCs/>
          <w:i/>
          <w:sz w:val="28"/>
          <w:szCs w:val="28"/>
        </w:rPr>
        <w:pPrChange w:id="5662" w:author="HPPavilion" w:date="2018-10-06T09:47:00Z">
          <w:pPr>
            <w:pStyle w:val="ListParagraph"/>
            <w:numPr>
              <w:numId w:val="23"/>
            </w:numPr>
            <w:spacing w:before="120" w:after="100" w:afterAutospacing="1"/>
            <w:ind w:left="0" w:firstLine="567"/>
            <w:contextualSpacing w:val="0"/>
            <w:jc w:val="both"/>
          </w:pPr>
        </w:pPrChange>
      </w:pPr>
      <w:del w:id="5663" w:author="HPPavilion" w:date="2018-06-16T11:16:00Z">
        <w:r w:rsidRPr="00882F5C" w:rsidDel="00A32AE1">
          <w:rPr>
            <w:bCs/>
            <w:i/>
            <w:sz w:val="28"/>
            <w:szCs w:val="28"/>
          </w:rPr>
          <w:delText xml:space="preserve">Về công tác phối hợp giữa các Bộ, ngành trong thực hiện chức năng quản lý nhà nước </w:delText>
        </w:r>
      </w:del>
    </w:p>
    <w:p w:rsidR="00A46D17" w:rsidRDefault="002C3822" w:rsidP="00A46D17">
      <w:pPr>
        <w:spacing w:before="120"/>
        <w:ind w:firstLine="720"/>
        <w:jc w:val="both"/>
        <w:rPr>
          <w:del w:id="5664" w:author="HPPavilion" w:date="2018-06-07T16:46:00Z"/>
          <w:sz w:val="28"/>
          <w:szCs w:val="28"/>
        </w:rPr>
        <w:pPrChange w:id="5665" w:author="HPPavilion" w:date="2018-10-06T09:47:00Z">
          <w:pPr>
            <w:spacing w:before="120" w:after="100" w:afterAutospacing="1"/>
            <w:ind w:firstLine="720"/>
            <w:jc w:val="both"/>
          </w:pPr>
        </w:pPrChange>
      </w:pPr>
      <w:commentRangeStart w:id="5666"/>
      <w:del w:id="5667" w:author="HPPavilion" w:date="2018-06-16T11:16:00Z">
        <w:r w:rsidRPr="00882F5C" w:rsidDel="00A32AE1">
          <w:rPr>
            <w:sz w:val="28"/>
            <w:szCs w:val="28"/>
          </w:rPr>
          <w:delText xml:space="preserve">Bước đầu các Bộ, ngành cũng đã có những tiến bộ nhất định trong công tác phối hợp về xây dựng văn bản quy phạm pháp luật, xử lý các vụ việc, các vấn đề phát sinh trong quá trình thực hiện chính sách, pháp luật về người lao động đi làm việc ở nước ngoài theo hợp đồng. Giữa Bộ Lao động-Thương binh và Xã hội, Bộ Ngoại giao, Bộ Công an đã </w:delText>
        </w:r>
      </w:del>
      <w:del w:id="5668" w:author="HPPavilion" w:date="2018-06-07T16:46:00Z">
        <w:r w:rsidRPr="00882F5C" w:rsidDel="00A53E4B">
          <w:rPr>
            <w:sz w:val="28"/>
            <w:szCs w:val="28"/>
          </w:rPr>
          <w:delText xml:space="preserve">ký kết các văn bản </w:delText>
        </w:r>
      </w:del>
      <w:del w:id="5669" w:author="HPPavilion" w:date="2018-06-16T11:16:00Z">
        <w:r w:rsidRPr="00882F5C" w:rsidDel="00A32AE1">
          <w:rPr>
            <w:sz w:val="28"/>
            <w:szCs w:val="28"/>
          </w:rPr>
          <w:delText xml:space="preserve">phối hợp liên ngành </w:delText>
        </w:r>
      </w:del>
      <w:del w:id="5670" w:author="HPPavilion" w:date="2018-06-07T16:46:00Z">
        <w:r w:rsidRPr="00882F5C" w:rsidDel="00A53E4B">
          <w:rPr>
            <w:sz w:val="28"/>
            <w:szCs w:val="28"/>
          </w:rPr>
          <w:delText xml:space="preserve">khá tốt. </w:delText>
        </w:r>
        <w:commentRangeEnd w:id="5666"/>
        <w:r w:rsidR="00A95C91" w:rsidDel="00A53E4B">
          <w:rPr>
            <w:rStyle w:val="CommentReference"/>
          </w:rPr>
          <w:commentReference w:id="5666"/>
        </w:r>
      </w:del>
    </w:p>
    <w:p w:rsidR="00A46D17" w:rsidRDefault="002C3822" w:rsidP="00A46D17">
      <w:pPr>
        <w:spacing w:before="120"/>
        <w:ind w:firstLine="720"/>
        <w:jc w:val="both"/>
        <w:rPr>
          <w:del w:id="5671" w:author="HPPavilion" w:date="2018-06-16T11:16:00Z"/>
          <w:sz w:val="28"/>
          <w:szCs w:val="28"/>
        </w:rPr>
        <w:pPrChange w:id="5672" w:author="HPPavilion" w:date="2018-10-06T09:47:00Z">
          <w:pPr>
            <w:spacing w:before="120" w:after="100" w:afterAutospacing="1"/>
            <w:ind w:firstLine="720"/>
            <w:jc w:val="both"/>
          </w:pPr>
        </w:pPrChange>
      </w:pPr>
      <w:del w:id="5673" w:author="HPPavilion" w:date="2018-06-16T11:16:00Z">
        <w:r w:rsidRPr="00882F5C" w:rsidDel="00A32AE1">
          <w:rPr>
            <w:sz w:val="28"/>
            <w:szCs w:val="28"/>
          </w:rPr>
          <w:delText>Tuy nhiên, cũng c</w:delText>
        </w:r>
      </w:del>
      <w:ins w:id="5674" w:author="Hoàng Kim Ngọc" w:date="2018-05-06T15:23:00Z">
        <w:del w:id="5675" w:author="HPPavilion" w:date="2018-06-16T11:16:00Z">
          <w:r w:rsidR="00A95C91" w:rsidDel="00A32AE1">
            <w:rPr>
              <w:sz w:val="28"/>
              <w:szCs w:val="28"/>
            </w:rPr>
            <w:delText>C</w:delText>
          </w:r>
        </w:del>
      </w:ins>
      <w:del w:id="5676" w:author="HPPavilion" w:date="2018-06-16T11:16:00Z">
        <w:r w:rsidRPr="00882F5C" w:rsidDel="00A32AE1">
          <w:rPr>
            <w:sz w:val="28"/>
            <w:szCs w:val="28"/>
          </w:rPr>
          <w:delText xml:space="preserve">òn khá nhiều những tồn tại trong công tác phối hợp liên ngành về lĩnh vực này. Cụ thể, theo báo cáo của Bộ Ngoại giao việc các cơ quan ngoại giao gần như không nhận được bất kỳ một thông báo nào liên quan đến thông tin các doanh nghiệp đưa người lao động đi làm việc, hay danh sách người lao động đi làm việc để chủ động trong việc thực hiện các trợ giúp hay công tác bảo hộ công dân khi cần thiết, chỉ khi xảy ra vụ việc các cơ quan liên quan mới thông báo để tham gia xử lý, giải quyết. </w:delText>
        </w:r>
      </w:del>
    </w:p>
    <w:p w:rsidR="00A46D17" w:rsidRDefault="002C3822" w:rsidP="00A46D17">
      <w:pPr>
        <w:spacing w:before="120"/>
        <w:ind w:firstLine="720"/>
        <w:jc w:val="both"/>
        <w:rPr>
          <w:del w:id="5677" w:author="HPPavilion" w:date="2018-06-16T11:16:00Z"/>
          <w:sz w:val="28"/>
          <w:szCs w:val="28"/>
        </w:rPr>
        <w:pPrChange w:id="5678" w:author="HPPavilion" w:date="2018-10-06T09:47:00Z">
          <w:pPr>
            <w:spacing w:before="120" w:after="100" w:afterAutospacing="1"/>
            <w:ind w:firstLine="720"/>
            <w:jc w:val="both"/>
          </w:pPr>
        </w:pPrChange>
      </w:pPr>
      <w:del w:id="5679" w:author="HPPavilion" w:date="2018-06-16T11:16:00Z">
        <w:r w:rsidRPr="00882F5C" w:rsidDel="00A32AE1">
          <w:rPr>
            <w:sz w:val="28"/>
            <w:szCs w:val="28"/>
          </w:rPr>
          <w:delText xml:space="preserve">Trong công tác thẩm định hợp đồng cung ứng lao động cũng thiếu chặt chẽ, không rõ ràng </w:delText>
        </w:r>
      </w:del>
      <w:ins w:id="5680" w:author="Hoàng Kim Ngọc" w:date="2018-05-06T15:24:00Z">
        <w:del w:id="5681" w:author="HPPavilion" w:date="2018-06-16T11:16:00Z">
          <w:r w:rsidR="00A95C91" w:rsidDel="00A32AE1">
            <w:rPr>
              <w:sz w:val="28"/>
              <w:szCs w:val="28"/>
            </w:rPr>
            <w:delText xml:space="preserve">mặc </w:delText>
          </w:r>
        </w:del>
      </w:ins>
      <w:del w:id="5682" w:author="HPPavilion" w:date="2018-06-16T11:16:00Z">
        <w:r w:rsidRPr="00882F5C" w:rsidDel="00A32AE1">
          <w:rPr>
            <w:sz w:val="28"/>
            <w:szCs w:val="28"/>
          </w:rPr>
          <w:delText>dù tại khoản khoản 4, Điều 71 của Luật đã quy định rõ trách nhiệm này của các cơ quan đại diện ngoại giao, lãnh sự Việt Nam ở nước ngoài</w:delText>
        </w:r>
        <w:r w:rsidRPr="00882F5C" w:rsidDel="00A32AE1">
          <w:rPr>
            <w:rStyle w:val="FootnoteReference"/>
            <w:sz w:val="28"/>
            <w:szCs w:val="28"/>
            <w:lang w:val="it-IT"/>
          </w:rPr>
          <w:footnoteReference w:id="91"/>
        </w:r>
        <w:r w:rsidRPr="00882F5C" w:rsidDel="00A32AE1">
          <w:rPr>
            <w:sz w:val="28"/>
            <w:szCs w:val="28"/>
          </w:rPr>
          <w:delText>.</w:delText>
        </w:r>
      </w:del>
    </w:p>
    <w:p w:rsidR="00A46D17" w:rsidRDefault="002C3822" w:rsidP="00A46D17">
      <w:pPr>
        <w:spacing w:before="120"/>
        <w:jc w:val="both"/>
        <w:rPr>
          <w:del w:id="5685" w:author="HPPavilion" w:date="2018-05-16T20:12:00Z"/>
          <w:sz w:val="28"/>
          <w:szCs w:val="28"/>
        </w:rPr>
        <w:pPrChange w:id="5686" w:author="HPPavilion" w:date="2018-10-06T09:47:00Z">
          <w:pPr>
            <w:spacing w:before="120" w:after="100" w:afterAutospacing="1"/>
            <w:jc w:val="both"/>
          </w:pPr>
        </w:pPrChange>
      </w:pPr>
      <w:del w:id="5687" w:author="HPPavilion" w:date="2018-06-16T11:16:00Z">
        <w:r w:rsidRPr="00882F5C" w:rsidDel="00A32AE1">
          <w:rPr>
            <w:sz w:val="28"/>
            <w:szCs w:val="28"/>
          </w:rPr>
          <w:tab/>
        </w:r>
      </w:del>
      <w:commentRangeStart w:id="5688"/>
      <w:del w:id="5689" w:author="HPPavilion" w:date="2018-05-16T20:12:00Z">
        <w:r w:rsidRPr="00882F5C" w:rsidDel="00B4623A">
          <w:rPr>
            <w:sz w:val="28"/>
            <w:szCs w:val="28"/>
          </w:rPr>
          <w:delText>Qua làm việc với Bộ Công an cho thấy việc cấp phép cho các doanh nghiệp hoạt động dịch vụ cũng chưa có sự phối hợp hiệu quả nhằm hạn chế các trường hợp rủi ro, năng lực yếu kém hoặc các vấn đề về nhân thân của chủ doanh nghiệp... điều này cũng có một phần nguyên nhân do luật không quy định cụ thể về việc này trong quy trình, thủ tục cấp giấy phép.</w:delText>
        </w:r>
      </w:del>
      <w:commentRangeEnd w:id="5688"/>
      <w:del w:id="5690" w:author="HPPavilion" w:date="2018-06-16T11:16:00Z">
        <w:r w:rsidR="00A95C91" w:rsidDel="00A32AE1">
          <w:rPr>
            <w:rStyle w:val="CommentReference"/>
          </w:rPr>
          <w:commentReference w:id="5688"/>
        </w:r>
      </w:del>
    </w:p>
    <w:p w:rsidR="00A46D17" w:rsidRDefault="002C3822" w:rsidP="00A46D17">
      <w:pPr>
        <w:spacing w:before="120"/>
        <w:jc w:val="both"/>
        <w:rPr>
          <w:del w:id="5691" w:author="HPPavilion" w:date="2018-06-16T11:16:00Z"/>
          <w:sz w:val="28"/>
          <w:szCs w:val="28"/>
        </w:rPr>
        <w:pPrChange w:id="5692" w:author="HPPavilion" w:date="2018-10-06T09:47:00Z">
          <w:pPr>
            <w:spacing w:before="120" w:after="100" w:afterAutospacing="1"/>
            <w:ind w:firstLine="720"/>
            <w:jc w:val="both"/>
          </w:pPr>
        </w:pPrChange>
      </w:pPr>
      <w:commentRangeStart w:id="5693"/>
      <w:del w:id="5694" w:author="HPPavilion" w:date="2018-06-16T11:16:00Z">
        <w:r w:rsidRPr="00882F5C" w:rsidDel="00A32AE1">
          <w:rPr>
            <w:sz w:val="28"/>
            <w:szCs w:val="28"/>
          </w:rPr>
          <w:delText>Theo quy định của pháp luật, Bộ Lao động - Thương binh và Xã hội  là cơ quan thực hiện nhiệm vụ quản lý về lĩnh vực người lao động đi làm việc ở nước ngoài nhưng chủ yếu mới nắm được số liệu về lao động đi theo hình thức qua các doanh nghiệp dịch vụ còn các hình thức khác gần như không có số liệu, hoặc nếu có cũng rất hạn chế thông tin, do các Bộ, ngành triển khai thực hiện nhưng không báo cáo và tổng hợp tình hình</w:delText>
        </w:r>
        <w:r w:rsidRPr="00882F5C" w:rsidDel="00A32AE1">
          <w:rPr>
            <w:rStyle w:val="FootnoteReference"/>
            <w:sz w:val="28"/>
            <w:szCs w:val="28"/>
            <w:lang w:val="it-IT"/>
          </w:rPr>
          <w:footnoteReference w:id="92"/>
        </w:r>
        <w:r w:rsidRPr="00882F5C" w:rsidDel="00A32AE1">
          <w:rPr>
            <w:sz w:val="28"/>
            <w:szCs w:val="28"/>
          </w:rPr>
          <w:delText>.</w:delText>
        </w:r>
        <w:commentRangeEnd w:id="5693"/>
        <w:r w:rsidR="00A95C91" w:rsidDel="00A32AE1">
          <w:rPr>
            <w:rStyle w:val="CommentReference"/>
          </w:rPr>
          <w:commentReference w:id="5693"/>
        </w:r>
      </w:del>
    </w:p>
    <w:p w:rsidR="00A46D17" w:rsidRDefault="002C3822" w:rsidP="00A46D17">
      <w:pPr>
        <w:pStyle w:val="ListParagraph"/>
        <w:numPr>
          <w:ilvl w:val="0"/>
          <w:numId w:val="23"/>
        </w:numPr>
        <w:spacing w:before="120"/>
        <w:ind w:left="0" w:firstLine="567"/>
        <w:contextualSpacing w:val="0"/>
        <w:jc w:val="both"/>
        <w:rPr>
          <w:del w:id="5699" w:author="HPPavilion" w:date="2018-06-16T11:16:00Z"/>
          <w:sz w:val="28"/>
          <w:szCs w:val="28"/>
        </w:rPr>
        <w:pPrChange w:id="5700" w:author="HPPavilion" w:date="2018-10-06T09:47:00Z">
          <w:pPr>
            <w:pStyle w:val="ListParagraph"/>
            <w:numPr>
              <w:numId w:val="23"/>
            </w:numPr>
            <w:spacing w:before="120" w:after="100" w:afterAutospacing="1"/>
            <w:ind w:left="0" w:firstLine="567"/>
            <w:contextualSpacing w:val="0"/>
            <w:jc w:val="both"/>
          </w:pPr>
        </w:pPrChange>
      </w:pPr>
      <w:del w:id="5701" w:author="HPPavilion" w:date="2018-06-16T11:16:00Z">
        <w:r w:rsidRPr="00882F5C" w:rsidDel="00A32AE1">
          <w:rPr>
            <w:b/>
            <w:bCs/>
            <w:i/>
            <w:sz w:val="28"/>
            <w:szCs w:val="28"/>
          </w:rPr>
          <w:delText xml:space="preserve">Về công tác thống kê, theo dõi, quản lý số liệu, thông tin liên quan đến người lao động Việt Nam đi làm việc ở nước ngoài theo hợp đồng </w:delText>
        </w:r>
      </w:del>
    </w:p>
    <w:p w:rsidR="00A46D17" w:rsidRDefault="002C3822" w:rsidP="00A46D17">
      <w:pPr>
        <w:spacing w:before="120"/>
        <w:ind w:firstLine="720"/>
        <w:jc w:val="both"/>
        <w:rPr>
          <w:del w:id="5702" w:author="HPPavilion" w:date="2018-06-16T11:16:00Z"/>
          <w:sz w:val="28"/>
          <w:szCs w:val="28"/>
        </w:rPr>
        <w:pPrChange w:id="5703" w:author="HPPavilion" w:date="2018-10-06T09:47:00Z">
          <w:pPr>
            <w:spacing w:before="120" w:after="100" w:afterAutospacing="1"/>
            <w:ind w:firstLine="720"/>
            <w:jc w:val="both"/>
          </w:pPr>
        </w:pPrChange>
      </w:pPr>
      <w:commentRangeStart w:id="5704"/>
      <w:del w:id="5705" w:author="HPPavilion" w:date="2018-06-16T11:16:00Z">
        <w:r w:rsidRPr="00882F5C" w:rsidDel="00A32AE1">
          <w:rPr>
            <w:sz w:val="28"/>
            <w:szCs w:val="28"/>
          </w:rPr>
          <w:delText>Hầu hết các tỉnh, thành phố và doanh nghiệp đều không có số liệu thống kê chính xác cũng như tổ chức quản lý thông tin về số người lao động đã hết hạn hợp đồng về nước. Chỉ một số doanh nghiệp đưa lao động sang các thị trường lớn, điều kiện lao động tốt , đòi hỏi tay nghề và thu nhập cao mới có thông tin về các lao động sau khi đã về nước nhằm có thể hỗ trợ, giới thiệu việc làm cho họ khi các doanh nghiệp của nước tiếp nhận hoạt động tại Việt Nam có nhu cầu tuyển dụng số lao động này hoặc nhằm để tiếp tục giới thiệu, vận động họ đi lao động cho các lần tiếp theo</w:delText>
        </w:r>
        <w:commentRangeEnd w:id="5704"/>
        <w:r w:rsidR="00A95C91" w:rsidDel="00A32AE1">
          <w:rPr>
            <w:rStyle w:val="CommentReference"/>
          </w:rPr>
          <w:commentReference w:id="5704"/>
        </w:r>
        <w:r w:rsidRPr="00882F5C" w:rsidDel="00A32AE1">
          <w:rPr>
            <w:sz w:val="28"/>
            <w:szCs w:val="28"/>
          </w:rPr>
          <w:delText xml:space="preserve">. </w:delText>
        </w:r>
      </w:del>
    </w:p>
    <w:p w:rsidR="00A46D17" w:rsidRDefault="002C3822" w:rsidP="00A46D17">
      <w:pPr>
        <w:spacing w:before="120"/>
        <w:ind w:firstLine="720"/>
        <w:jc w:val="both"/>
        <w:rPr>
          <w:del w:id="5706" w:author="HPPavilion" w:date="2018-06-16T11:16:00Z"/>
          <w:sz w:val="28"/>
          <w:szCs w:val="28"/>
        </w:rPr>
        <w:pPrChange w:id="5707" w:author="HPPavilion" w:date="2018-10-06T09:47:00Z">
          <w:pPr>
            <w:spacing w:before="120" w:after="100" w:afterAutospacing="1"/>
            <w:ind w:firstLine="720"/>
            <w:jc w:val="both"/>
          </w:pPr>
        </w:pPrChange>
      </w:pPr>
      <w:commentRangeStart w:id="5708"/>
      <w:del w:id="5709" w:author="HPPavilion" w:date="2018-06-16T11:16:00Z">
        <w:r w:rsidRPr="00882F5C" w:rsidDel="00A32AE1">
          <w:rPr>
            <w:sz w:val="28"/>
            <w:szCs w:val="28"/>
          </w:rPr>
          <w:delText>Báo cáo của đa số các địa phương và doanh nghiệp cho rằng trang thông tin điện tử  của Cục quản lý lao động ngoài nước, Bộ Lao động-Thương binh và Xã hội còn quá nghèo nàn, không c</w:delText>
        </w:r>
      </w:del>
      <w:del w:id="5710" w:author="HPPavilion" w:date="2018-06-07T16:48:00Z">
        <w:r w:rsidRPr="00882F5C" w:rsidDel="00A53E4B">
          <w:rPr>
            <w:sz w:val="28"/>
            <w:szCs w:val="28"/>
          </w:rPr>
          <w:delText>ặ</w:delText>
        </w:r>
      </w:del>
      <w:del w:id="5711" w:author="HPPavilion" w:date="2018-06-16T11:16:00Z">
        <w:r w:rsidRPr="00882F5C" w:rsidDel="00A32AE1">
          <w:rPr>
            <w:sz w:val="28"/>
            <w:szCs w:val="28"/>
          </w:rPr>
          <w:delText xml:space="preserve">p nhật tình hình thị trường, số liệu thống kê rất thiếu... </w:delText>
        </w:r>
        <w:commentRangeEnd w:id="5708"/>
        <w:r w:rsidR="00A95C91" w:rsidDel="00A32AE1">
          <w:rPr>
            <w:rStyle w:val="CommentReference"/>
          </w:rPr>
          <w:commentReference w:id="5708"/>
        </w:r>
        <w:r w:rsidRPr="00882F5C" w:rsidDel="00A32AE1">
          <w:rPr>
            <w:sz w:val="28"/>
            <w:szCs w:val="28"/>
          </w:rPr>
          <w:delText>Công tác thống kê về lĩnh vực này còn nhiều hạn chế, chưa đáp ứng được yêu cầu quản lý nhà nước, chỉ khi nào có yêu cầu Cục mới tổng hợp tình hình, thông tin về số liệu lao động một cách chi tiết để báo cáo. Cho đến nay, chưa xây dựng được hệ thống dữ liệu quản lý thông tin toàn diện về người lao động đi làm việc ở nước ngoài.</w:delText>
        </w:r>
      </w:del>
    </w:p>
    <w:p w:rsidR="00A46D17" w:rsidRDefault="002C3822" w:rsidP="00A46D17">
      <w:pPr>
        <w:spacing w:before="120"/>
        <w:ind w:firstLine="567"/>
        <w:jc w:val="both"/>
        <w:rPr>
          <w:del w:id="5712" w:author="HPPavilion" w:date="2018-06-16T11:16:00Z"/>
          <w:b/>
          <w:bCs/>
          <w:i/>
          <w:sz w:val="28"/>
          <w:szCs w:val="28"/>
        </w:rPr>
        <w:pPrChange w:id="5713" w:author="HPPavilion" w:date="2018-10-06T09:47:00Z">
          <w:pPr>
            <w:spacing w:before="120" w:after="100" w:afterAutospacing="1"/>
            <w:ind w:firstLine="567"/>
            <w:jc w:val="both"/>
          </w:pPr>
        </w:pPrChange>
      </w:pPr>
      <w:del w:id="5714" w:author="HPPavilion" w:date="2018-06-16T11:16:00Z">
        <w:r w:rsidRPr="00882F5C" w:rsidDel="00A32AE1">
          <w:rPr>
            <w:b/>
            <w:bCs/>
            <w:i/>
            <w:sz w:val="28"/>
            <w:szCs w:val="28"/>
          </w:rPr>
          <w:delText xml:space="preserve">Công tác quản lý nhà nước về xuất khẩu lao động ở địa phương </w:delText>
        </w:r>
      </w:del>
    </w:p>
    <w:p w:rsidR="00A46D17" w:rsidRDefault="002C3822" w:rsidP="00A46D17">
      <w:pPr>
        <w:spacing w:before="120"/>
        <w:jc w:val="both"/>
        <w:rPr>
          <w:del w:id="5715" w:author="HPPavilion" w:date="2018-06-16T11:16:00Z"/>
          <w:sz w:val="28"/>
          <w:szCs w:val="28"/>
        </w:rPr>
        <w:pPrChange w:id="5716" w:author="HPPavilion" w:date="2018-10-06T09:47:00Z">
          <w:pPr>
            <w:spacing w:before="120" w:after="100" w:afterAutospacing="1"/>
            <w:jc w:val="both"/>
          </w:pPr>
        </w:pPrChange>
      </w:pPr>
      <w:del w:id="5717" w:author="HPPavilion" w:date="2018-06-16T11:16:00Z">
        <w:r w:rsidRPr="00882F5C" w:rsidDel="00A32AE1">
          <w:rPr>
            <w:i/>
            <w:iCs/>
            <w:sz w:val="28"/>
            <w:szCs w:val="28"/>
          </w:rPr>
          <w:tab/>
        </w:r>
        <w:r w:rsidRPr="00882F5C" w:rsidDel="00A32AE1">
          <w:rPr>
            <w:sz w:val="28"/>
            <w:szCs w:val="28"/>
          </w:rPr>
          <w:delText>Hoạt động của nhiều Ban chỉ đạo xuất khẩu lao động tại các địa phương còn mang tính hình thức, phong trào, trên thực tế hoạt động chủ yếu là của bộ phận thường trực (cơ quan quản lý nhà nước về lao động).</w:delText>
        </w:r>
      </w:del>
    </w:p>
    <w:p w:rsidR="00A46D17" w:rsidRDefault="002C3822" w:rsidP="00A46D17">
      <w:pPr>
        <w:spacing w:before="120"/>
        <w:ind w:firstLine="567"/>
        <w:jc w:val="both"/>
        <w:rPr>
          <w:del w:id="5718" w:author="HPPavilion" w:date="2018-06-16T11:16:00Z"/>
          <w:sz w:val="28"/>
          <w:szCs w:val="28"/>
        </w:rPr>
        <w:pPrChange w:id="5719" w:author="HPPavilion" w:date="2018-10-06T09:47:00Z">
          <w:pPr>
            <w:spacing w:before="120" w:after="100" w:afterAutospacing="1"/>
            <w:ind w:firstLine="720"/>
            <w:jc w:val="both"/>
          </w:pPr>
        </w:pPrChange>
      </w:pPr>
      <w:del w:id="5720" w:author="HPPavilion" w:date="2018-06-16T11:16:00Z">
        <w:r w:rsidRPr="00882F5C" w:rsidDel="00A32AE1">
          <w:rPr>
            <w:sz w:val="28"/>
            <w:szCs w:val="28"/>
          </w:rPr>
          <w:delText>Tình trạng “</w:delText>
        </w:r>
        <w:r w:rsidRPr="00882F5C" w:rsidDel="00A32AE1">
          <w:rPr>
            <w:i/>
            <w:sz w:val="28"/>
            <w:szCs w:val="28"/>
          </w:rPr>
          <w:delText>ngăn sông, cấm chợ</w:delText>
        </w:r>
        <w:r w:rsidRPr="00882F5C" w:rsidDel="00A32AE1">
          <w:rPr>
            <w:sz w:val="28"/>
            <w:szCs w:val="28"/>
          </w:rPr>
          <w:delText>”, “</w:delText>
        </w:r>
        <w:r w:rsidRPr="00882F5C" w:rsidDel="00A32AE1">
          <w:rPr>
            <w:i/>
            <w:sz w:val="28"/>
            <w:szCs w:val="28"/>
          </w:rPr>
          <w:delText>giấy phép con</w:delText>
        </w:r>
        <w:r w:rsidRPr="00882F5C" w:rsidDel="00A32AE1">
          <w:rPr>
            <w:sz w:val="28"/>
            <w:szCs w:val="28"/>
          </w:rPr>
          <w:delText>” đối với hoạt động của doanh nghiệp diễn ra ở tất cả các tỉnh, thành phố trong cả nước và gần như phổ biến ở hầu hếtcấp huyện và cấp xã. Điểm b, khoản 2, Điều 27 quy định “...</w:delText>
        </w:r>
        <w:r w:rsidRPr="00882F5C" w:rsidDel="00A32AE1">
          <w:rPr>
            <w:i/>
            <w:sz w:val="28"/>
            <w:szCs w:val="28"/>
          </w:rPr>
          <w:delText>Khi tuyển chọn lao động tại địa phương, doanh nghiệp phải thông báo với Sở Lao động-Thương binh và Xã hội</w:delText>
        </w:r>
        <w:r w:rsidRPr="00882F5C" w:rsidDel="00A32AE1">
          <w:rPr>
            <w:sz w:val="28"/>
            <w:szCs w:val="28"/>
          </w:rPr>
          <w:delText>...” tuy nhiên trên thực tế muốn hoạt động tại địa phương doanh nghiệp đều phải có sự đồng ý, chấp thuận của các cơ quan quản lý nhà nước hoặc thông qua các hình thức giới thiệu nhất định từ cấp sở (ở tỉnh), cấp phòng (ở huyện) và chính quyền xã mới có thể tuyển dụng được lao động</w:delText>
        </w:r>
        <w:r w:rsidRPr="00882F5C" w:rsidDel="00A32AE1">
          <w:rPr>
            <w:rStyle w:val="FootnoteReference"/>
            <w:sz w:val="28"/>
            <w:szCs w:val="28"/>
            <w:lang w:val="it-IT"/>
          </w:rPr>
          <w:footnoteReference w:id="93"/>
        </w:r>
        <w:r w:rsidRPr="00882F5C" w:rsidDel="00A32AE1">
          <w:rPr>
            <w:sz w:val="28"/>
            <w:szCs w:val="28"/>
          </w:rPr>
          <w:delText xml:space="preserve">. </w:delText>
        </w:r>
        <w:r w:rsidR="00F26BBA" w:rsidRPr="00882F5C" w:rsidDel="00A32AE1">
          <w:rPr>
            <w:sz w:val="28"/>
            <w:szCs w:val="28"/>
          </w:rPr>
          <w:delText>M</w:delText>
        </w:r>
        <w:r w:rsidRPr="00882F5C" w:rsidDel="00A32AE1">
          <w:rPr>
            <w:sz w:val="28"/>
            <w:szCs w:val="28"/>
          </w:rPr>
          <w:delText xml:space="preserve">ột số </w:delText>
        </w:r>
        <w:r w:rsidR="00F26BBA" w:rsidRPr="00882F5C" w:rsidDel="00A32AE1">
          <w:rPr>
            <w:sz w:val="28"/>
            <w:szCs w:val="28"/>
          </w:rPr>
          <w:delText>địa phương</w:delText>
        </w:r>
        <w:r w:rsidRPr="00882F5C" w:rsidDel="00A32AE1">
          <w:rPr>
            <w:sz w:val="28"/>
            <w:szCs w:val="28"/>
          </w:rPr>
          <w:delText xml:space="preserve"> nêu lý do để bảo vệ người lao động của địa phương trước nhiều rủi ro có thể xảy ra trong quá trình lao động đi làm việc ở nước ngoài nên chỉ chấp nhận cho </w:delText>
        </w:r>
        <w:r w:rsidR="00F26BBA" w:rsidRPr="00882F5C" w:rsidDel="00A32AE1">
          <w:rPr>
            <w:sz w:val="28"/>
            <w:szCs w:val="28"/>
          </w:rPr>
          <w:delText>một số</w:delText>
        </w:r>
        <w:r w:rsidRPr="00882F5C" w:rsidDel="00A32AE1">
          <w:rPr>
            <w:sz w:val="28"/>
            <w:szCs w:val="28"/>
          </w:rPr>
          <w:delText xml:space="preserve"> doanh nghiệp </w:delText>
        </w:r>
        <w:r w:rsidR="00F26BBA" w:rsidRPr="00882F5C" w:rsidDel="00A32AE1">
          <w:rPr>
            <w:sz w:val="28"/>
            <w:szCs w:val="28"/>
          </w:rPr>
          <w:delText xml:space="preserve">nhất định </w:delText>
        </w:r>
        <w:r w:rsidRPr="00882F5C" w:rsidDel="00A32AE1">
          <w:rPr>
            <w:sz w:val="28"/>
            <w:szCs w:val="28"/>
          </w:rPr>
          <w:delText>được tuyển dụng lao động tại địa phương, dù biết việc này là trái với quy định của pháp luật. Bên cạnh đó cũng có hiện tượng một số địa phương giao cho Ban chỉ đạo xuất khẩu lao động hoặc chính quyền xã ký các cam kết, “hợp đồng trách nhiệm” với doanh nghiệp khi tuyển dụng lao động trên địa bàn mình quản lý. Đây là vấn đề làm các doanh nghiệp rất bức xúc nhưng vẫn phải thực hiện theo yêu cầu của địa phương.</w:delText>
        </w:r>
      </w:del>
    </w:p>
    <w:p w:rsidR="00A46D17" w:rsidRPr="00A46D17" w:rsidRDefault="00A46D17" w:rsidP="00A46D17">
      <w:pPr>
        <w:spacing w:before="120"/>
        <w:ind w:firstLine="567"/>
        <w:jc w:val="both"/>
        <w:rPr>
          <w:del w:id="5724" w:author="HPPavilion" w:date="2018-06-28T18:05:00Z"/>
          <w:bCs/>
          <w:i/>
          <w:iCs/>
          <w:sz w:val="28"/>
          <w:szCs w:val="28"/>
          <w:rPrChange w:id="5725" w:author="HPPavilion" w:date="2018-05-17T07:43:00Z">
            <w:rPr>
              <w:del w:id="5726" w:author="HPPavilion" w:date="2018-06-28T18:05:00Z"/>
              <w:bCs/>
              <w:iCs/>
              <w:sz w:val="28"/>
              <w:szCs w:val="28"/>
            </w:rPr>
          </w:rPrChange>
        </w:rPr>
        <w:pPrChange w:id="5727" w:author="HPPavilion" w:date="2018-10-06T09:47:00Z">
          <w:pPr>
            <w:spacing w:before="120" w:after="100" w:afterAutospacing="1"/>
            <w:ind w:firstLine="567"/>
            <w:jc w:val="both"/>
          </w:pPr>
        </w:pPrChange>
      </w:pPr>
      <w:del w:id="5728" w:author="HPPavilion" w:date="2018-05-16T20:12:00Z">
        <w:r w:rsidRPr="00A46D17">
          <w:rPr>
            <w:bCs/>
            <w:i/>
            <w:iCs/>
            <w:sz w:val="28"/>
            <w:szCs w:val="28"/>
            <w:rPrChange w:id="5729" w:author="HPPavilion" w:date="2018-05-17T07:43:00Z">
              <w:rPr>
                <w:bCs/>
                <w:iCs/>
                <w:sz w:val="28"/>
                <w:szCs w:val="28"/>
                <w:vertAlign w:val="superscript"/>
              </w:rPr>
            </w:rPrChange>
          </w:rPr>
          <w:delText>6</w:delText>
        </w:r>
      </w:del>
      <w:del w:id="5730" w:author="HPPavilion" w:date="2018-06-28T18:05:00Z">
        <w:r w:rsidRPr="00A46D17">
          <w:rPr>
            <w:bCs/>
            <w:i/>
            <w:iCs/>
            <w:sz w:val="28"/>
            <w:szCs w:val="28"/>
            <w:rPrChange w:id="5731" w:author="HPPavilion" w:date="2018-05-17T07:43:00Z">
              <w:rPr>
                <w:bCs/>
                <w:iCs/>
                <w:sz w:val="28"/>
                <w:szCs w:val="28"/>
                <w:vertAlign w:val="superscript"/>
              </w:rPr>
            </w:rPrChange>
          </w:rPr>
          <w:delText>.</w:delText>
        </w:r>
      </w:del>
      <w:del w:id="5732" w:author="HPPavilion" w:date="2018-05-17T07:43:00Z">
        <w:r w:rsidRPr="00A46D17">
          <w:rPr>
            <w:bCs/>
            <w:i/>
            <w:iCs/>
            <w:sz w:val="28"/>
            <w:szCs w:val="28"/>
            <w:rPrChange w:id="5733" w:author="HPPavilion" w:date="2018-05-17T07:43:00Z">
              <w:rPr>
                <w:bCs/>
                <w:iCs/>
                <w:sz w:val="28"/>
                <w:szCs w:val="28"/>
                <w:vertAlign w:val="superscript"/>
              </w:rPr>
            </w:rPrChange>
          </w:rPr>
          <w:delText>3</w:delText>
        </w:r>
      </w:del>
      <w:del w:id="5734" w:author="HPPavilion" w:date="2018-06-28T18:05:00Z">
        <w:r w:rsidRPr="00A46D17">
          <w:rPr>
            <w:bCs/>
            <w:i/>
            <w:iCs/>
            <w:sz w:val="28"/>
            <w:szCs w:val="28"/>
            <w:rPrChange w:id="5735" w:author="HPPavilion" w:date="2018-05-17T07:43:00Z">
              <w:rPr>
                <w:bCs/>
                <w:iCs/>
                <w:sz w:val="28"/>
                <w:szCs w:val="28"/>
                <w:vertAlign w:val="superscript"/>
              </w:rPr>
            </w:rPrChange>
          </w:rPr>
          <w:delText>. Đề xuất, kiến nghị</w:delText>
        </w:r>
      </w:del>
    </w:p>
    <w:p w:rsidR="00A46D17" w:rsidRDefault="00B4623A" w:rsidP="00A46D17">
      <w:pPr>
        <w:spacing w:before="120"/>
        <w:ind w:firstLine="648"/>
        <w:jc w:val="both"/>
        <w:rPr>
          <w:del w:id="5736" w:author="HPPavilion" w:date="2018-06-28T18:05:00Z"/>
          <w:sz w:val="28"/>
          <w:szCs w:val="28"/>
          <w:lang w:val="vi-VN"/>
        </w:rPr>
        <w:pPrChange w:id="5737" w:author="HPPavilion" w:date="2018-10-06T09:47:00Z">
          <w:pPr>
            <w:spacing w:before="120" w:after="100" w:afterAutospacing="1"/>
            <w:ind w:firstLine="648"/>
            <w:jc w:val="both"/>
          </w:pPr>
        </w:pPrChange>
      </w:pPr>
      <w:moveToRangeStart w:id="5738" w:author="HPPavilion" w:date="2018-05-16T20:13:00Z" w:name="move514264934"/>
      <w:moveTo w:id="5739" w:author="HPPavilion" w:date="2018-05-16T20:13:00Z">
        <w:del w:id="5740" w:author="HPPavilion" w:date="2018-06-28T18:05:00Z">
          <w:r w:rsidRPr="00882F5C" w:rsidDel="00B60081">
            <w:rPr>
              <w:sz w:val="28"/>
              <w:szCs w:val="28"/>
            </w:rPr>
            <w:delText>-</w:delText>
          </w:r>
          <w:r w:rsidRPr="00882F5C" w:rsidDel="00B60081">
            <w:rPr>
              <w:sz w:val="28"/>
              <w:szCs w:val="28"/>
              <w:lang w:val="vi-VN"/>
            </w:rPr>
            <w:delText xml:space="preserve"> Các quy định về quản lý nhà nước </w:delText>
          </w:r>
        </w:del>
        <w:del w:id="5741" w:author="HPPavilion" w:date="2018-06-07T16:49:00Z">
          <w:r w:rsidRPr="00882F5C" w:rsidDel="00A53E4B">
            <w:rPr>
              <w:sz w:val="28"/>
              <w:szCs w:val="28"/>
              <w:lang w:val="vi-VN"/>
            </w:rPr>
            <w:delText>tại chương VII</w:delText>
          </w:r>
        </w:del>
        <w:del w:id="5742" w:author="HPPavilion" w:date="2018-06-28T18:05:00Z">
          <w:r w:rsidRPr="00882F5C" w:rsidDel="00B60081">
            <w:rPr>
              <w:sz w:val="28"/>
              <w:szCs w:val="28"/>
              <w:lang w:val="vi-VN"/>
            </w:rPr>
            <w:delText>cần được xem xét, sửa đổi, bổ sung nhằm tăng cường trách nhiệm quản lý vĩ mô, đẩy mạnh phân cấp, tạo cơ chế phối hợp chặt chẽ, hiệu quả giữa các cơ quan nhà nước hữu quan:</w:delText>
          </w:r>
        </w:del>
      </w:moveTo>
    </w:p>
    <w:p w:rsidR="00A46D17" w:rsidRDefault="00B4623A" w:rsidP="00A46D17">
      <w:pPr>
        <w:spacing w:before="120"/>
        <w:ind w:firstLine="720"/>
        <w:jc w:val="both"/>
        <w:rPr>
          <w:del w:id="5743" w:author="HPPavilion" w:date="2018-06-28T18:05:00Z"/>
          <w:sz w:val="28"/>
          <w:szCs w:val="28"/>
          <w:lang w:val="vi-VN"/>
        </w:rPr>
        <w:pPrChange w:id="5744" w:author="HPPavilion" w:date="2018-10-06T09:47:00Z">
          <w:pPr>
            <w:spacing w:before="120" w:after="100" w:afterAutospacing="1"/>
            <w:ind w:firstLine="720"/>
            <w:jc w:val="both"/>
          </w:pPr>
        </w:pPrChange>
      </w:pPr>
      <w:moveTo w:id="5745" w:author="HPPavilion" w:date="2018-05-16T20:13:00Z">
        <w:del w:id="5746" w:author="HPPavilion" w:date="2018-06-28T18:05:00Z">
          <w:r w:rsidRPr="00882F5C" w:rsidDel="00B60081">
            <w:rPr>
              <w:sz w:val="28"/>
              <w:szCs w:val="28"/>
              <w:lang w:val="vi-VN"/>
            </w:rPr>
            <w:delText>+ Chức năng, nhiệm vụ, quyền hạn của Bộ Ngoại giao, Bộ Công an trong các hoạt động phối hợp, hỗ trợ Bộ Lao động – Thương binh và Xã hội thẩm định điều kiện cấp giấy phép hoạt động dịch vụ cho doanh nghiệp, thẩm định hợp đồng;</w:delText>
          </w:r>
        </w:del>
      </w:moveTo>
    </w:p>
    <w:p w:rsidR="00A46D17" w:rsidRDefault="00B4623A" w:rsidP="00A46D17">
      <w:pPr>
        <w:spacing w:before="120"/>
        <w:ind w:firstLine="648"/>
        <w:jc w:val="both"/>
        <w:rPr>
          <w:del w:id="5747" w:author="HPPavilion" w:date="2018-06-28T18:05:00Z"/>
          <w:sz w:val="28"/>
          <w:szCs w:val="28"/>
          <w:lang w:val="vi-VN"/>
        </w:rPr>
        <w:pPrChange w:id="5748" w:author="HPPavilion" w:date="2018-10-06T09:47:00Z">
          <w:pPr>
            <w:spacing w:before="120" w:after="100" w:afterAutospacing="1"/>
            <w:ind w:firstLine="648"/>
            <w:jc w:val="both"/>
          </w:pPr>
        </w:pPrChange>
      </w:pPr>
      <w:moveTo w:id="5749" w:author="HPPavilion" w:date="2018-05-16T20:13:00Z">
        <w:del w:id="5750" w:author="HPPavilion" w:date="2018-06-28T18:05:00Z">
          <w:r w:rsidRPr="00882F5C" w:rsidDel="00B60081">
            <w:rPr>
              <w:sz w:val="28"/>
              <w:szCs w:val="28"/>
              <w:lang w:val="vi-VN"/>
            </w:rPr>
            <w:delText xml:space="preserve">+ Trách nhiệm, nội dung và cách thức cơ quan đại diện Việt Nam ở nước ngoài “hỗ trợ cơ quan nhà nước có thẩm quyền của Việt Nam” thẩm định hợp đồng đưa người lao động đi làm việc ở nước ngoài quy định tại Khoản 4, Điều 71 của Luật;  </w:delText>
          </w:r>
        </w:del>
      </w:moveTo>
    </w:p>
    <w:p w:rsidR="00A46D17" w:rsidRDefault="00B4623A" w:rsidP="00A46D17">
      <w:pPr>
        <w:spacing w:before="120"/>
        <w:ind w:firstLine="648"/>
        <w:jc w:val="both"/>
        <w:rPr>
          <w:del w:id="5751" w:author="HPPavilion" w:date="2018-06-28T18:05:00Z"/>
          <w:sz w:val="28"/>
          <w:szCs w:val="28"/>
          <w:lang w:val="vi-VN"/>
        </w:rPr>
        <w:pPrChange w:id="5752" w:author="HPPavilion" w:date="2018-10-06T09:47:00Z">
          <w:pPr>
            <w:spacing w:before="120" w:after="100" w:afterAutospacing="1"/>
            <w:ind w:firstLine="648"/>
            <w:jc w:val="both"/>
          </w:pPr>
        </w:pPrChange>
      </w:pPr>
      <w:moveTo w:id="5753" w:author="HPPavilion" w:date="2018-05-16T20:13:00Z">
        <w:del w:id="5754" w:author="HPPavilion" w:date="2018-06-28T18:05:00Z">
          <w:r w:rsidRPr="00882F5C" w:rsidDel="00B60081">
            <w:rPr>
              <w:sz w:val="28"/>
              <w:szCs w:val="28"/>
              <w:lang w:val="vi-VN"/>
            </w:rPr>
            <w:delText>+ Quy chế phối hợp giữa các Bộ, ngành hữu quan trong công tác quản lý lao động Việt Nam đi làm việc ở nước ngoài theo hợp đồng;</w:delText>
          </w:r>
        </w:del>
      </w:moveTo>
    </w:p>
    <w:p w:rsidR="00A46D17" w:rsidRDefault="00B4623A" w:rsidP="00A46D17">
      <w:pPr>
        <w:spacing w:before="120"/>
        <w:ind w:firstLine="720"/>
        <w:jc w:val="both"/>
        <w:rPr>
          <w:del w:id="5755" w:author="HPPavilion" w:date="2018-06-28T18:05:00Z"/>
          <w:sz w:val="28"/>
          <w:szCs w:val="28"/>
          <w:lang w:val="vi-VN"/>
        </w:rPr>
        <w:pPrChange w:id="5756" w:author="HPPavilion" w:date="2018-10-06T09:47:00Z">
          <w:pPr>
            <w:spacing w:before="120" w:after="100" w:afterAutospacing="1"/>
            <w:ind w:firstLine="720"/>
            <w:jc w:val="both"/>
          </w:pPr>
        </w:pPrChange>
      </w:pPr>
      <w:moveTo w:id="5757" w:author="HPPavilion" w:date="2018-05-16T20:13:00Z">
        <w:del w:id="5758" w:author="HPPavilion" w:date="2018-06-28T18:05:00Z">
          <w:r w:rsidRPr="00882F5C" w:rsidDel="00B60081">
            <w:rPr>
              <w:sz w:val="28"/>
              <w:szCs w:val="28"/>
              <w:lang w:val="vi-VN"/>
            </w:rPr>
            <w:delText>+ Tiêu chí để thành lập Ban quản lý lao động Việt Nam tại cơ quan đại diện Việt Nam ở nước ngoài;</w:delText>
          </w:r>
        </w:del>
      </w:moveTo>
    </w:p>
    <w:p w:rsidR="00A46D17" w:rsidRPr="00A46D17" w:rsidRDefault="00B4623A" w:rsidP="00A46D17">
      <w:pPr>
        <w:spacing w:before="120"/>
        <w:ind w:firstLine="720"/>
        <w:jc w:val="both"/>
        <w:rPr>
          <w:del w:id="5759" w:author="HPPavilion" w:date="2018-05-16T20:14:00Z"/>
          <w:sz w:val="28"/>
          <w:szCs w:val="28"/>
          <w:rPrChange w:id="5760" w:author="HPPavilion" w:date="2018-05-16T20:13:00Z">
            <w:rPr>
              <w:del w:id="5761" w:author="HPPavilion" w:date="2018-05-16T20:14:00Z"/>
              <w:sz w:val="28"/>
              <w:szCs w:val="28"/>
              <w:lang w:val="vi-VN"/>
            </w:rPr>
          </w:rPrChange>
        </w:rPr>
        <w:pPrChange w:id="5762" w:author="HPPavilion" w:date="2018-10-06T09:47:00Z">
          <w:pPr>
            <w:spacing w:before="120" w:after="100" w:afterAutospacing="1"/>
            <w:ind w:firstLine="720"/>
            <w:jc w:val="both"/>
          </w:pPr>
        </w:pPrChange>
      </w:pPr>
      <w:moveTo w:id="5763" w:author="HPPavilion" w:date="2018-05-16T20:13:00Z">
        <w:del w:id="5764" w:author="HPPavilion" w:date="2018-06-28T18:05:00Z">
          <w:r w:rsidRPr="00882F5C" w:rsidDel="00B60081">
            <w:rPr>
              <w:sz w:val="28"/>
              <w:szCs w:val="28"/>
              <w:lang w:val="vi-VN"/>
            </w:rPr>
            <w:delText>+ Nội dung phân cấp quản lý nhà nước về lao động Việt Nam đi làm việc ở nước ngoài đối với chính quyền địa phương trước, trong và sau khi lao động tại địa phương đi làm việc ở nước ngoài (đặc biệt là cấp tỉnh và cấp xã); đồng thời sửa đổi các quy định liên quan về quyền, nghĩa vụ của doanh nghiệp dịch vụ trong mối quan hệ với cơ quan quản lý nhà nước về lao động tại địa phương phù hợp với nội dung phân cấp (quy định minh bạch về hình thức, nội dung, thời hạn mà doanh nghiệp phải thông báo hoặc báo cáo cơ quan quản lý lao động tại địa phương khi thực hiện việc tuyển dụng lao động; trách nhiệm thông báo tình hình lao động hoàn thành hợp đồng về nước, về nước trước thời hạn, việc chấp hành pháp luật trong thời gian làm việc ở nước ngoài, các trường hợp rủi ro, tai nạn…);</w:delText>
          </w:r>
        </w:del>
      </w:moveTo>
    </w:p>
    <w:moveToRangeEnd w:id="5738"/>
    <w:p w:rsidR="00A46D17" w:rsidRDefault="00A475C1" w:rsidP="00A46D17">
      <w:pPr>
        <w:spacing w:before="120"/>
        <w:ind w:firstLine="567"/>
        <w:jc w:val="both"/>
        <w:rPr>
          <w:del w:id="5765" w:author="HPPavilion" w:date="2018-06-28T18:05:00Z"/>
          <w:bCs/>
          <w:i/>
          <w:iCs/>
          <w:sz w:val="28"/>
          <w:szCs w:val="28"/>
        </w:rPr>
        <w:pPrChange w:id="5766" w:author="HPPavilion" w:date="2018-10-06T09:47:00Z">
          <w:pPr>
            <w:spacing w:before="120" w:after="100" w:afterAutospacing="1"/>
            <w:ind w:firstLine="567"/>
            <w:jc w:val="both"/>
          </w:pPr>
        </w:pPrChange>
      </w:pPr>
      <w:del w:id="5767" w:author="HPPavilion" w:date="2018-06-28T18:05:00Z">
        <w:r w:rsidRPr="00882F5C" w:rsidDel="00B60081">
          <w:rPr>
            <w:color w:val="000000"/>
            <w:sz w:val="28"/>
            <w:szCs w:val="28"/>
            <w:lang w:val="nl-NL"/>
          </w:rPr>
          <w:delText xml:space="preserve">- </w:delText>
        </w:r>
        <w:r w:rsidR="003461E1" w:rsidRPr="00882F5C" w:rsidDel="00B60081">
          <w:rPr>
            <w:color w:val="000000"/>
            <w:sz w:val="28"/>
            <w:szCs w:val="28"/>
            <w:lang w:val="nl-NL"/>
          </w:rPr>
          <w:delText>Quy định cụ thể hơn trách nhiệm quản lý nhà nước của cơ quan lao độngđịa phương</w:delText>
        </w:r>
        <w:r w:rsidR="006E2F07" w:rsidRPr="00882F5C" w:rsidDel="00B60081">
          <w:rPr>
            <w:sz w:val="28"/>
            <w:szCs w:val="28"/>
            <w:lang w:val="nl-NL"/>
          </w:rPr>
          <w:delText>trong việc quản lý</w:delText>
        </w:r>
        <w:r w:rsidR="003461E1" w:rsidRPr="00882F5C" w:rsidDel="00B60081">
          <w:rPr>
            <w:color w:val="000000"/>
            <w:sz w:val="28"/>
            <w:szCs w:val="28"/>
            <w:lang w:val="nl-NL"/>
          </w:rPr>
          <w:delText xml:space="preserve">hoạt động đưa lao động đi làm việc ở nước ngoài của các loại hình doanh nghiệp trên địa bàn, từ khâu tư vấn tuyển chọn lao động đến việc phố hợp quản lý khi lao độngở nước ngoài và sử dụng lao động khi họ trở về nước. </w:delText>
        </w:r>
      </w:del>
    </w:p>
    <w:p w:rsidR="00A46D17" w:rsidRDefault="00A475C1" w:rsidP="00A46D17">
      <w:pPr>
        <w:spacing w:before="120"/>
        <w:ind w:firstLine="720"/>
        <w:jc w:val="both"/>
        <w:rPr>
          <w:del w:id="5768" w:author="HPPavilion" w:date="2018-05-16T20:13:00Z"/>
          <w:sz w:val="28"/>
          <w:szCs w:val="28"/>
          <w:lang w:val="nl-NL"/>
        </w:rPr>
        <w:pPrChange w:id="5769" w:author="HPPavilion" w:date="2018-10-06T09:47:00Z">
          <w:pPr>
            <w:spacing w:before="120" w:after="100" w:afterAutospacing="1"/>
            <w:ind w:firstLine="720"/>
            <w:jc w:val="both"/>
          </w:pPr>
        </w:pPrChange>
      </w:pPr>
      <w:del w:id="5770" w:author="HPPavilion" w:date="2018-05-16T20:13:00Z">
        <w:r w:rsidRPr="00882F5C" w:rsidDel="00B4623A">
          <w:rPr>
            <w:sz w:val="28"/>
            <w:szCs w:val="28"/>
            <w:lang w:val="nl-NL"/>
          </w:rPr>
          <w:delText xml:space="preserve">- </w:delText>
        </w:r>
        <w:r w:rsidR="003461E1" w:rsidRPr="00882F5C" w:rsidDel="00B4623A">
          <w:rPr>
            <w:sz w:val="28"/>
            <w:szCs w:val="28"/>
            <w:lang w:val="nl-NL"/>
          </w:rPr>
          <w:delText xml:space="preserve">Bổ sung quy định nhằm nâng cao vai trò trách nhiệm củađại sứ quán và tùy viên lao động trong việc bảo hộ quyền và lợi ích hợp pháp của người lao động khi đi làm việc ở nước ngoài. Quy định cụ thểđiều kiện về quy mô lao độngở từng thị trường khi xem xét thành lập </w:delText>
        </w:r>
      </w:del>
      <w:ins w:id="5771" w:author="Hoàng Kim Ngọc" w:date="2018-05-06T15:26:00Z">
        <w:del w:id="5772" w:author="HPPavilion" w:date="2018-05-16T20:13:00Z">
          <w:r w:rsidR="00C039CA" w:rsidDel="00B4623A">
            <w:rPr>
              <w:sz w:val="28"/>
              <w:szCs w:val="28"/>
              <w:lang w:val="nl-NL"/>
            </w:rPr>
            <w:delText>B</w:delText>
          </w:r>
        </w:del>
      </w:ins>
      <w:del w:id="5773" w:author="HPPavilion" w:date="2018-05-16T20:13:00Z">
        <w:r w:rsidR="003461E1" w:rsidRPr="00882F5C" w:rsidDel="00B4623A">
          <w:rPr>
            <w:sz w:val="28"/>
            <w:szCs w:val="28"/>
            <w:lang w:val="nl-NL"/>
          </w:rPr>
          <w:delText xml:space="preserve">ban quản lý lao động trong cơ quan đại diện ngoại giao.  </w:delText>
        </w:r>
      </w:del>
    </w:p>
    <w:p w:rsidR="00A46D17" w:rsidRDefault="00F26BBA" w:rsidP="00A46D17">
      <w:pPr>
        <w:spacing w:before="120"/>
        <w:ind w:firstLine="720"/>
        <w:jc w:val="both"/>
        <w:rPr>
          <w:del w:id="5774" w:author="HPPavilion" w:date="2018-05-16T20:13:00Z"/>
          <w:color w:val="000000"/>
          <w:sz w:val="28"/>
          <w:szCs w:val="28"/>
        </w:rPr>
        <w:pPrChange w:id="5775" w:author="HPPavilion" w:date="2018-10-06T09:47:00Z">
          <w:pPr>
            <w:spacing w:before="120" w:after="100" w:afterAutospacing="1"/>
            <w:ind w:firstLine="720"/>
            <w:jc w:val="both"/>
          </w:pPr>
        </w:pPrChange>
      </w:pPr>
      <w:del w:id="5776" w:author="HPPavilion" w:date="2018-05-16T20:13:00Z">
        <w:r w:rsidRPr="00882F5C" w:rsidDel="00B4623A">
          <w:rPr>
            <w:sz w:val="28"/>
            <w:szCs w:val="28"/>
            <w:lang w:val="nl-NL"/>
          </w:rPr>
          <w:delText>- Đ</w:delText>
        </w:r>
        <w:r w:rsidRPr="00882F5C" w:rsidDel="00B4623A">
          <w:rPr>
            <w:color w:val="000000"/>
            <w:sz w:val="28"/>
            <w:szCs w:val="28"/>
          </w:rPr>
          <w:delText>ẩy mạnh hơn nữa vai trò của các Ban quản lý LĐ VN ở nước ngoài để hỗ trợ DN được nhiều hơn trong việc giải quyết các vấn đề phát sinh liên quan đến NLĐ; cần quy định rõ hơn trách nhiệm của các bên liên quan, đặc biệt là cơ quan ngoại giao, lãnh sự Việt Nam ở nước ngoài, trong đó đặc biệt chú trọng đến vai trò của Ban quản lý LĐ trong việc bảo vệ quyền và lợi ích hợp pháp của NLĐ trong thời gian làm việc ở nước ngoài; Cần tăng cường hơn nữa sự phối hợp giữa các cơ quan trong nước với các cơ quan đại diện của Việt Nam tại nước ngoài khi xử lý những phát sinh của thị trường để đảm bảo kịp thời, giúp các DN giải quyết sớm các vụ việc phát sinh.</w:delText>
        </w:r>
      </w:del>
    </w:p>
    <w:p w:rsidR="00A46D17" w:rsidRDefault="00F26BBA" w:rsidP="00A46D17">
      <w:pPr>
        <w:spacing w:before="120"/>
        <w:ind w:firstLine="720"/>
        <w:jc w:val="both"/>
        <w:rPr>
          <w:del w:id="5777" w:author="HPPavilion" w:date="2018-06-28T18:05:00Z"/>
          <w:sz w:val="28"/>
          <w:szCs w:val="28"/>
          <w:lang w:val="nl-NL"/>
        </w:rPr>
        <w:pPrChange w:id="5778" w:author="HPPavilion" w:date="2018-10-06T09:47:00Z">
          <w:pPr>
            <w:spacing w:before="120" w:after="100" w:afterAutospacing="1"/>
            <w:ind w:firstLine="720"/>
            <w:jc w:val="both"/>
          </w:pPr>
        </w:pPrChange>
      </w:pPr>
      <w:del w:id="5779" w:author="HPPavilion" w:date="2018-06-28T18:05:00Z">
        <w:r w:rsidRPr="00882F5C" w:rsidDel="00B60081">
          <w:rPr>
            <w:color w:val="000000"/>
            <w:sz w:val="28"/>
            <w:szCs w:val="28"/>
          </w:rPr>
          <w:delText xml:space="preserve">- </w:delText>
        </w:r>
      </w:del>
      <w:del w:id="5780" w:author="HPPavilion" w:date="2018-05-16T20:14:00Z">
        <w:r w:rsidRPr="00882F5C" w:rsidDel="00B4623A">
          <w:rPr>
            <w:color w:val="000000"/>
            <w:sz w:val="28"/>
            <w:szCs w:val="28"/>
          </w:rPr>
          <w:delText>Đề xuất c</w:delText>
        </w:r>
      </w:del>
      <w:del w:id="5781" w:author="HPPavilion" w:date="2018-06-28T18:05:00Z">
        <w:r w:rsidRPr="00882F5C" w:rsidDel="00B60081">
          <w:rPr>
            <w:color w:val="000000"/>
            <w:sz w:val="28"/>
            <w:szCs w:val="28"/>
          </w:rPr>
          <w:delText>ó quy định phối hợp để tăng cường trách nhiệm của cơ quan công an tại địa phương nơi cư trú của NLĐ, đặc biệt là trách nhiệm phối hợp khi LĐ vi phạm luật pháp nước sở tại (như bỏ trốn, trộm cắp,…).</w:delText>
        </w:r>
      </w:del>
    </w:p>
    <w:p w:rsidR="00A46D17" w:rsidRDefault="00A475C1" w:rsidP="00A46D17">
      <w:pPr>
        <w:spacing w:before="120"/>
        <w:ind w:firstLine="567"/>
        <w:jc w:val="both"/>
        <w:rPr>
          <w:del w:id="5782" w:author="HPPavilion" w:date="2018-05-16T20:14:00Z"/>
          <w:sz w:val="28"/>
          <w:szCs w:val="28"/>
          <w:lang w:val="nl-NL"/>
        </w:rPr>
        <w:pPrChange w:id="5783" w:author="HPPavilion" w:date="2018-10-06T09:47:00Z">
          <w:pPr>
            <w:spacing w:before="120" w:after="100" w:afterAutospacing="1"/>
            <w:ind w:firstLine="720"/>
            <w:jc w:val="both"/>
          </w:pPr>
        </w:pPrChange>
      </w:pPr>
      <w:del w:id="5784" w:author="HPPavilion" w:date="2018-05-16T20:14:00Z">
        <w:r w:rsidRPr="00882F5C" w:rsidDel="00B4623A">
          <w:rPr>
            <w:sz w:val="28"/>
            <w:szCs w:val="28"/>
            <w:lang w:val="nl-NL"/>
          </w:rPr>
          <w:delText xml:space="preserve">- </w:delText>
        </w:r>
        <w:r w:rsidR="00E83782" w:rsidRPr="00882F5C" w:rsidDel="00B4623A">
          <w:rPr>
            <w:sz w:val="28"/>
            <w:szCs w:val="28"/>
            <w:lang w:val="nl-NL"/>
          </w:rPr>
          <w:delText xml:space="preserve">Cần quy định chi tiết và cụ thể hơn về việc quản lý lao động ở nước ngoài sao cho vừa phù hợp với quy định của nước tiếp nhận, vừa đảm bảo quản lý và hỗ trợ được người lao độngkịp thời, đặc biệt là trong thời gian đầu khi người lao động mới nhập cảnh và làm quen với công việc. </w:delText>
        </w:r>
      </w:del>
    </w:p>
    <w:p w:rsidR="00A46D17" w:rsidRPr="00A46D17" w:rsidRDefault="002C3822" w:rsidP="00A46D17">
      <w:pPr>
        <w:spacing w:before="120"/>
        <w:ind w:firstLine="720"/>
        <w:jc w:val="both"/>
        <w:rPr>
          <w:del w:id="5785" w:author="HPPavilion" w:date="2018-06-28T18:05:00Z"/>
          <w:sz w:val="28"/>
          <w:szCs w:val="28"/>
          <w:rPrChange w:id="5786" w:author="HPPavilion" w:date="2018-05-17T10:32:00Z">
            <w:rPr>
              <w:del w:id="5787" w:author="HPPavilion" w:date="2018-06-28T18:05:00Z"/>
              <w:sz w:val="28"/>
              <w:szCs w:val="28"/>
              <w:lang w:val="vi-VN"/>
            </w:rPr>
          </w:rPrChange>
        </w:rPr>
        <w:pPrChange w:id="5788" w:author="HPPavilion" w:date="2018-10-06T09:47:00Z">
          <w:pPr>
            <w:spacing w:before="120" w:after="100" w:afterAutospacing="1"/>
            <w:ind w:firstLine="648"/>
            <w:jc w:val="both"/>
          </w:pPr>
        </w:pPrChange>
      </w:pPr>
      <w:moveFromRangeStart w:id="5789" w:author="HPPavilion" w:date="2018-05-16T20:13:00Z" w:name="move514264934"/>
      <w:moveFrom w:id="5790" w:author="HPPavilion" w:date="2018-05-16T20:13:00Z">
        <w:del w:id="5791" w:author="HPPavilion" w:date="2018-06-28T18:05:00Z">
          <w:r w:rsidRPr="00882F5C" w:rsidDel="00B60081">
            <w:rPr>
              <w:sz w:val="28"/>
              <w:szCs w:val="28"/>
            </w:rPr>
            <w:delText>-</w:delText>
          </w:r>
          <w:r w:rsidR="00494911" w:rsidRPr="00882F5C" w:rsidDel="00B60081">
            <w:rPr>
              <w:sz w:val="28"/>
              <w:szCs w:val="28"/>
              <w:lang w:val="vi-VN"/>
            </w:rPr>
            <w:delText xml:space="preserve"> Các quy định về quản lý nhà nước tại chương VIIcần được xem xét, sửa đổi, bổ sung nhằm tăng cường trách nhiệm quản lý vĩ mô, đẩy mạnh phân cấp, tạo cơ chế phối hợp chặt chẽ, hiệu quả giữa các cơ qu</w:delText>
          </w:r>
        </w:del>
        <w:del w:id="5792" w:author="HPPavilion" w:date="2018-05-17T10:32:00Z">
          <w:r w:rsidR="00494911" w:rsidRPr="00882F5C" w:rsidDel="00E10BB8">
            <w:rPr>
              <w:sz w:val="28"/>
              <w:szCs w:val="28"/>
              <w:lang w:val="vi-VN"/>
            </w:rPr>
            <w:delText>an nhà nước hữu quan:</w:delText>
          </w:r>
        </w:del>
      </w:moveFrom>
    </w:p>
    <w:p w:rsidR="00A46D17" w:rsidRDefault="00E95D79" w:rsidP="00A46D17">
      <w:pPr>
        <w:spacing w:before="120"/>
        <w:ind w:firstLine="720"/>
        <w:jc w:val="both"/>
        <w:rPr>
          <w:del w:id="5793" w:author="HPPavilion" w:date="2018-05-17T10:32:00Z"/>
          <w:sz w:val="28"/>
          <w:szCs w:val="28"/>
          <w:lang w:val="vi-VN"/>
        </w:rPr>
        <w:pPrChange w:id="5794" w:author="HPPavilion" w:date="2018-10-06T09:47:00Z">
          <w:pPr>
            <w:spacing w:before="120" w:after="100" w:afterAutospacing="1"/>
            <w:ind w:firstLine="720"/>
            <w:jc w:val="both"/>
          </w:pPr>
        </w:pPrChange>
      </w:pPr>
      <w:moveFrom w:id="5795" w:author="HPPavilion" w:date="2018-05-16T20:13:00Z">
        <w:del w:id="5796" w:author="HPPavilion" w:date="2018-06-28T18:05:00Z">
          <w:r w:rsidDel="00B60081">
            <w:rPr>
              <w:sz w:val="28"/>
              <w:szCs w:val="28"/>
              <w:lang w:val="vi-VN"/>
            </w:rPr>
            <w:delText>+ Chức năng, nhiệm vụ, quyền hạn của Bộ Ngoại giao, Bộ Công an trong các hoạt động phối hợp, hỗ trợ Bộ Lao động – Thương binh và Xã hội thẩm định điều kiện cấp giấy phép hoạt động dịch vụ cho doanh nghiệp, thẩm định hợp đồng</w:delText>
          </w:r>
        </w:del>
        <w:del w:id="5797" w:author="HPPavilion" w:date="2018-05-17T10:32:00Z">
          <w:r>
            <w:rPr>
              <w:sz w:val="28"/>
              <w:szCs w:val="28"/>
              <w:lang w:val="vi-VN"/>
            </w:rPr>
            <w:delText>;</w:delText>
          </w:r>
        </w:del>
      </w:moveFrom>
    </w:p>
    <w:p w:rsidR="00A46D17" w:rsidRDefault="00E95D79" w:rsidP="00A46D17">
      <w:pPr>
        <w:spacing w:before="120"/>
        <w:ind w:firstLine="720"/>
        <w:jc w:val="both"/>
        <w:rPr>
          <w:del w:id="5798" w:author="HPPavilion" w:date="2018-06-07T16:49:00Z"/>
          <w:sz w:val="28"/>
          <w:szCs w:val="28"/>
          <w:lang w:val="vi-VN"/>
        </w:rPr>
        <w:pPrChange w:id="5799" w:author="HPPavilion" w:date="2018-10-06T09:47:00Z">
          <w:pPr>
            <w:spacing w:before="120" w:after="100" w:afterAutospacing="1"/>
            <w:ind w:firstLine="648"/>
            <w:jc w:val="both"/>
          </w:pPr>
        </w:pPrChange>
      </w:pPr>
      <w:moveFrom w:id="5800" w:author="HPPavilion" w:date="2018-05-16T20:13:00Z">
        <w:del w:id="5801" w:author="HPPavilion" w:date="2018-06-07T16:49:00Z">
          <w:r w:rsidDel="00A53E4B">
            <w:rPr>
              <w:sz w:val="28"/>
              <w:szCs w:val="28"/>
              <w:lang w:val="vi-VN"/>
            </w:rPr>
            <w:delText xml:space="preserve">+ Trách nhiệm, nội dung và cách thức cơ quan đại diện Việt Nam ở nước ngoài “hỗ trợ cơ quan nhà nước có thẩm quyền của Việt Nam” thẩm định hợp đồng đưa người lao động đi làm việc ở nước ngoài quy định tại Khoản 4, Điều 71 của Luật;  </w:delText>
          </w:r>
        </w:del>
      </w:moveFrom>
    </w:p>
    <w:p w:rsidR="00A46D17" w:rsidRPr="00A46D17" w:rsidRDefault="00E95D79" w:rsidP="00A46D17">
      <w:pPr>
        <w:spacing w:before="120"/>
        <w:ind w:firstLine="648"/>
        <w:jc w:val="both"/>
        <w:rPr>
          <w:del w:id="5802" w:author="HPPavilion" w:date="2018-06-07T16:49:00Z"/>
          <w:sz w:val="28"/>
          <w:szCs w:val="28"/>
          <w:rPrChange w:id="5803" w:author="HPPavilion" w:date="2018-05-17T10:31:00Z">
            <w:rPr>
              <w:del w:id="5804" w:author="HPPavilion" w:date="2018-06-07T16:49:00Z"/>
              <w:sz w:val="28"/>
              <w:szCs w:val="28"/>
              <w:lang w:val="vi-VN"/>
            </w:rPr>
          </w:rPrChange>
        </w:rPr>
        <w:pPrChange w:id="5805" w:author="HPPavilion" w:date="2018-10-06T09:47:00Z">
          <w:pPr>
            <w:spacing w:before="120" w:after="100" w:afterAutospacing="1"/>
            <w:ind w:firstLine="648"/>
            <w:jc w:val="both"/>
          </w:pPr>
        </w:pPrChange>
      </w:pPr>
      <w:moveFrom w:id="5806" w:author="HPPavilion" w:date="2018-05-16T20:13:00Z">
        <w:del w:id="5807" w:author="HPPavilion" w:date="2018-06-07T16:49:00Z">
          <w:r w:rsidDel="00A53E4B">
            <w:rPr>
              <w:sz w:val="28"/>
              <w:szCs w:val="28"/>
              <w:lang w:val="vi-VN"/>
            </w:rPr>
            <w:delText>+ Quy chế phối hợp giữa các Bộ, ngành hữu quan trong công tác quản lý lao động Việt Nam đi làm việc ở nước ngoài theo hợp đ</w:delText>
          </w:r>
        </w:del>
        <w:del w:id="5808" w:author="HPPavilion" w:date="2018-05-17T10:31:00Z">
          <w:r>
            <w:rPr>
              <w:sz w:val="28"/>
              <w:szCs w:val="28"/>
              <w:lang w:val="vi-VN"/>
            </w:rPr>
            <w:delText>ồng;</w:delText>
          </w:r>
        </w:del>
      </w:moveFrom>
    </w:p>
    <w:p w:rsidR="00A46D17" w:rsidRDefault="00E95D79" w:rsidP="00A46D17">
      <w:pPr>
        <w:spacing w:before="120"/>
        <w:ind w:firstLine="720"/>
        <w:jc w:val="both"/>
        <w:rPr>
          <w:del w:id="5809" w:author="HPPavilion" w:date="2018-05-17T10:31:00Z"/>
          <w:sz w:val="28"/>
          <w:szCs w:val="28"/>
          <w:lang w:val="vi-VN"/>
        </w:rPr>
        <w:pPrChange w:id="5810" w:author="HPPavilion" w:date="2018-10-06T09:47:00Z">
          <w:pPr>
            <w:spacing w:before="120" w:after="100" w:afterAutospacing="1"/>
            <w:ind w:firstLine="720"/>
            <w:jc w:val="both"/>
          </w:pPr>
        </w:pPrChange>
      </w:pPr>
      <w:moveFrom w:id="5811" w:author="HPPavilion" w:date="2018-05-16T20:13:00Z">
        <w:del w:id="5812" w:author="HPPavilion" w:date="2018-06-28T18:05:00Z">
          <w:r w:rsidDel="00B60081">
            <w:rPr>
              <w:sz w:val="28"/>
              <w:szCs w:val="28"/>
              <w:lang w:val="vi-VN"/>
            </w:rPr>
            <w:delText xml:space="preserve">+ Tiêu chí để thành lập Ban quản lý lao động Việt Nam tại cơ quan đại diện Việt Nam ở nước </w:delText>
          </w:r>
        </w:del>
        <w:del w:id="5813" w:author="HPPavilion" w:date="2018-05-17T10:32:00Z">
          <w:r>
            <w:rPr>
              <w:sz w:val="28"/>
              <w:szCs w:val="28"/>
              <w:lang w:val="vi-VN"/>
            </w:rPr>
            <w:delText>ngoài;</w:delText>
          </w:r>
        </w:del>
      </w:moveFrom>
    </w:p>
    <w:p w:rsidR="00A46D17" w:rsidRDefault="00494911" w:rsidP="00A46D17">
      <w:pPr>
        <w:spacing w:before="120"/>
        <w:ind w:firstLine="720"/>
        <w:jc w:val="both"/>
        <w:rPr>
          <w:del w:id="5814" w:author="HPPavilion" w:date="2018-06-07T16:49:00Z"/>
          <w:sz w:val="28"/>
          <w:szCs w:val="28"/>
          <w:lang w:val="vi-VN"/>
        </w:rPr>
        <w:pPrChange w:id="5815" w:author="HPPavilion" w:date="2018-10-06T09:47:00Z">
          <w:pPr>
            <w:spacing w:before="120" w:after="100" w:afterAutospacing="1"/>
            <w:ind w:firstLine="720"/>
            <w:jc w:val="both"/>
          </w:pPr>
        </w:pPrChange>
      </w:pPr>
      <w:moveFrom w:id="5816" w:author="HPPavilion" w:date="2018-05-16T20:13:00Z">
        <w:del w:id="5817" w:author="HPPavilion" w:date="2018-06-07T16:49:00Z">
          <w:r w:rsidRPr="00882F5C" w:rsidDel="00A53E4B">
            <w:rPr>
              <w:sz w:val="28"/>
              <w:szCs w:val="28"/>
              <w:lang w:val="vi-VN"/>
            </w:rPr>
            <w:delText>+ Nội dung phân cấp quản lý nhà nước về lao động Việt Nam đi làm việc ở nước ngoài đối với chính quyền địa phương trước, trong và sau khi lao động tại địa phương đi làm việc ở nước ngoài (đặc biệt là cấp tỉnh và cấp xã); đồng thời sửa đổi các quy định liên quan về quyền, nghĩa vụ của doanh nghiệp dịch vụ trong mối quan hệ với cơ quan quản lý nhà nước về lao động tại địa phương phù hợp với nội dung phân cấp (quy định minh bạch về hình thức, nội dung, thời hạn mà doanh nghiệp phải thông báo hoặc báo cáo cơ quan quản lý lao động tại địa phương khi thực hiện việc tuyển dụng lao động; trách nhiệm thông báo tình hình lao động hoàn thành hợp đồng về nước, về nước trước thời hạn, việc chấp hành pháp luật trong thời gian làm việc ở nước ngoài, các trường hợp rủi ro, tai nạn…);</w:delText>
          </w:r>
        </w:del>
      </w:moveFrom>
    </w:p>
    <w:moveFromRangeEnd w:id="5789"/>
    <w:p w:rsidR="00A46D17" w:rsidRDefault="00494911" w:rsidP="00A46D17">
      <w:pPr>
        <w:spacing w:before="120"/>
        <w:ind w:firstLine="720"/>
        <w:jc w:val="both"/>
        <w:rPr>
          <w:del w:id="5818" w:author="HPPavilion" w:date="2018-05-17T10:32:00Z"/>
          <w:sz w:val="28"/>
          <w:szCs w:val="28"/>
        </w:rPr>
        <w:pPrChange w:id="5819" w:author="HPPavilion" w:date="2018-10-06T09:47:00Z">
          <w:pPr>
            <w:spacing w:before="120" w:after="100" w:afterAutospacing="1"/>
            <w:ind w:firstLine="720"/>
            <w:jc w:val="both"/>
          </w:pPr>
        </w:pPrChange>
      </w:pPr>
      <w:del w:id="5820" w:author="HPPavilion" w:date="2018-05-16T20:14:00Z">
        <w:r w:rsidRPr="00882F5C" w:rsidDel="00B4623A">
          <w:rPr>
            <w:sz w:val="28"/>
            <w:szCs w:val="28"/>
            <w:lang w:val="vi-VN"/>
          </w:rPr>
          <w:delText>+</w:delText>
        </w:r>
      </w:del>
      <w:del w:id="5821" w:author="HPPavilion" w:date="2018-05-17T10:32:00Z">
        <w:r w:rsidRPr="00882F5C" w:rsidDel="00E10BB8">
          <w:rPr>
            <w:sz w:val="28"/>
            <w:szCs w:val="28"/>
            <w:lang w:val="vi-VN"/>
          </w:rPr>
          <w:delText xml:space="preserve"> Xây dựng hệ thống chỉ tiêu và biểu mẫu thống nhất bảo đảm hiệu quả của công tác thống kê nhà nước về lao động Việt Nam đi làm việc ở nước ngoài; sửa đổi quy định về chế độ báo cáo của các doanh nghiệp theo Thông tư 21/TT-BLĐTBXH ngày 18/10/2007.</w:delText>
        </w:r>
      </w:del>
    </w:p>
    <w:p w:rsidR="00A46D17" w:rsidRDefault="00CF6E5F" w:rsidP="00A46D17">
      <w:pPr>
        <w:pStyle w:val="ListParagraph"/>
        <w:numPr>
          <w:ilvl w:val="0"/>
          <w:numId w:val="23"/>
        </w:numPr>
        <w:spacing w:before="120"/>
        <w:ind w:left="0" w:firstLine="567"/>
        <w:contextualSpacing w:val="0"/>
        <w:jc w:val="both"/>
        <w:rPr>
          <w:del w:id="5822" w:author="HPPavilion" w:date="2018-05-16T20:15:00Z"/>
          <w:color w:val="000000"/>
          <w:sz w:val="28"/>
          <w:szCs w:val="28"/>
        </w:rPr>
        <w:pPrChange w:id="5823" w:author="HPPavilion" w:date="2018-10-06T09:47:00Z">
          <w:pPr>
            <w:pStyle w:val="ListParagraph"/>
            <w:numPr>
              <w:numId w:val="23"/>
            </w:numPr>
            <w:spacing w:before="120" w:after="100" w:afterAutospacing="1"/>
            <w:ind w:left="0" w:firstLine="567"/>
            <w:contextualSpacing w:val="0"/>
            <w:jc w:val="both"/>
          </w:pPr>
        </w:pPrChange>
      </w:pPr>
      <w:del w:id="5824" w:author="HPPavilion" w:date="2018-05-16T20:15:00Z">
        <w:r w:rsidRPr="00882F5C" w:rsidDel="00B4623A">
          <w:rPr>
            <w:color w:val="000000"/>
            <w:sz w:val="28"/>
            <w:szCs w:val="28"/>
          </w:rPr>
          <w:delText>Tăng cường kiểm tra, rà soát công tác thực hiện của các DN. Hàng năm, có đánh giá xếp loại DN về các tiêu chí: số lượng, chất lượng, mức độ rủi ro, chấp hành pháp luật,… để giảm bớt các DN làm chưa tốt, có chế tài mạnh hơn đối với các đơn vị hoạt động không tuân thủ quy định và có những chính sách ưu đãi, khích lệ các DN làm ăn nghiêm túc, hiệu quả.</w:delText>
        </w:r>
      </w:del>
    </w:p>
    <w:p w:rsidR="00A46D17" w:rsidRDefault="00F26BBA" w:rsidP="00A46D17">
      <w:pPr>
        <w:spacing w:before="120"/>
        <w:ind w:firstLine="567"/>
        <w:jc w:val="both"/>
        <w:rPr>
          <w:del w:id="5825" w:author="HPPavilion" w:date="2018-05-17T10:32:00Z"/>
          <w:color w:val="000000"/>
          <w:sz w:val="28"/>
          <w:szCs w:val="28"/>
        </w:rPr>
        <w:pPrChange w:id="5826" w:author="HPPavilion" w:date="2018-10-06T09:47:00Z">
          <w:pPr>
            <w:spacing w:before="120" w:after="100" w:afterAutospacing="1"/>
            <w:ind w:firstLine="567"/>
            <w:jc w:val="both"/>
          </w:pPr>
        </w:pPrChange>
      </w:pPr>
      <w:del w:id="5827" w:author="HPPavilion" w:date="2018-05-17T10:32:00Z">
        <w:r w:rsidRPr="00882F5C" w:rsidDel="00E10BB8">
          <w:rPr>
            <w:color w:val="000000"/>
            <w:sz w:val="28"/>
            <w:szCs w:val="28"/>
          </w:rPr>
          <w:delText>- Bộ LĐ-TBXH thống nhất với Bộ GD-ĐT nội dung công tác đào tạo ngoại ngữ của DN XKLĐ thuộc phạm vi quản lý của Bộ LĐ-TBXH.</w:delText>
        </w:r>
      </w:del>
    </w:p>
    <w:p w:rsidR="00A46D17" w:rsidRDefault="00F26BBA" w:rsidP="00A46D17">
      <w:pPr>
        <w:spacing w:before="120"/>
        <w:ind w:firstLine="567"/>
        <w:jc w:val="both"/>
        <w:rPr>
          <w:del w:id="5828" w:author="HPPavilion" w:date="2018-05-17T10:32:00Z"/>
          <w:color w:val="000000"/>
          <w:sz w:val="28"/>
          <w:szCs w:val="28"/>
        </w:rPr>
        <w:pPrChange w:id="5829" w:author="HPPavilion" w:date="2018-10-06T09:47:00Z">
          <w:pPr>
            <w:spacing w:before="120" w:after="100" w:afterAutospacing="1"/>
            <w:ind w:firstLine="567"/>
            <w:jc w:val="both"/>
          </w:pPr>
        </w:pPrChange>
      </w:pPr>
      <w:del w:id="5830" w:author="HPPavilion" w:date="2018-05-17T10:32:00Z">
        <w:r w:rsidRPr="00882F5C" w:rsidDel="00E10BB8">
          <w:rPr>
            <w:color w:val="000000"/>
            <w:sz w:val="28"/>
            <w:szCs w:val="28"/>
          </w:rPr>
          <w:delText>- Có cơ chế để các địa phương tạo điều kiện thuận lợi cho DN và NLĐ có nguyện vọng đi làm việc ở nước ngoài (trong vấn đề tư vấn tuyển chọn LĐ, vấn đề vay vốn đối với NLĐ), giảm bớt thủ tục hành chính</w:delText>
        </w:r>
      </w:del>
    </w:p>
    <w:p w:rsidR="00A46D17" w:rsidRDefault="00F26BBA" w:rsidP="00A46D17">
      <w:pPr>
        <w:spacing w:before="120"/>
        <w:ind w:firstLine="567"/>
        <w:jc w:val="both"/>
        <w:rPr>
          <w:del w:id="5831" w:author="HPPavilion" w:date="2018-06-28T18:05:00Z"/>
          <w:color w:val="000000"/>
          <w:sz w:val="28"/>
          <w:szCs w:val="28"/>
        </w:rPr>
        <w:pPrChange w:id="5832" w:author="HPPavilion" w:date="2018-10-06T09:47:00Z">
          <w:pPr>
            <w:spacing w:before="120" w:after="100" w:afterAutospacing="1"/>
            <w:ind w:firstLine="567"/>
            <w:jc w:val="both"/>
          </w:pPr>
        </w:pPrChange>
      </w:pPr>
      <w:del w:id="5833" w:author="HPPavilion" w:date="2018-06-28T18:05:00Z">
        <w:r w:rsidRPr="00882F5C" w:rsidDel="00B60081">
          <w:rPr>
            <w:color w:val="000000"/>
            <w:sz w:val="28"/>
            <w:szCs w:val="28"/>
          </w:rPr>
          <w:delText>- Chính quyền địa phương chỉ đạo sát sao, tuyên truyền quyết liệt hơn nữa để những đối tượng có nhu cầu đi XKLĐ được đăng ký và tham gia trực tiếp với DN</w:delText>
        </w:r>
      </w:del>
    </w:p>
    <w:p w:rsidR="00A46D17" w:rsidRPr="00A46D17" w:rsidRDefault="00A46D17" w:rsidP="00A46D17">
      <w:pPr>
        <w:spacing w:before="120"/>
        <w:jc w:val="right"/>
        <w:rPr>
          <w:ins w:id="5834" w:author="HPPavilion" w:date="2018-06-07T16:49:00Z"/>
          <w:b/>
          <w:rPrChange w:id="5835" w:author="HPPavilion" w:date="2018-06-07T16:50:00Z">
            <w:rPr>
              <w:ins w:id="5836" w:author="HPPavilion" w:date="2018-06-07T16:49:00Z"/>
            </w:rPr>
          </w:rPrChange>
        </w:rPr>
        <w:pPrChange w:id="5837" w:author="HPPavilion" w:date="2018-10-06T09:47:00Z">
          <w:pPr>
            <w:jc w:val="center"/>
          </w:pPr>
        </w:pPrChange>
      </w:pPr>
      <w:ins w:id="5838" w:author="HPPavilion" w:date="2018-06-07T16:49:00Z">
        <w:r w:rsidRPr="00A46D17">
          <w:rPr>
            <w:b/>
            <w:spacing w:val="-4"/>
            <w:rPrChange w:id="5839" w:author="HPPavilion" w:date="2018-06-07T16:50:00Z">
              <w:rPr>
                <w:spacing w:val="-4"/>
                <w:sz w:val="16"/>
                <w:szCs w:val="16"/>
                <w:vertAlign w:val="superscript"/>
              </w:rPr>
            </w:rPrChange>
          </w:rPr>
          <w:t xml:space="preserve">BỘ LAO ĐỘNG - THƯƠNG BINH </w:t>
        </w:r>
        <w:r w:rsidRPr="00A46D17">
          <w:rPr>
            <w:b/>
            <w:rPrChange w:id="5840" w:author="HPPavilion" w:date="2018-06-07T16:50:00Z">
              <w:rPr>
                <w:sz w:val="16"/>
                <w:szCs w:val="16"/>
                <w:vertAlign w:val="superscript"/>
              </w:rPr>
            </w:rPrChange>
          </w:rPr>
          <w:t>VÀ XÃ HỘI</w:t>
        </w:r>
      </w:ins>
    </w:p>
    <w:p w:rsidR="00A46D17" w:rsidRDefault="00F26BBA" w:rsidP="00A46D17">
      <w:pPr>
        <w:spacing w:before="120"/>
        <w:ind w:firstLine="709"/>
        <w:outlineLvl w:val="2"/>
        <w:rPr>
          <w:del w:id="5841" w:author="HPPavilion" w:date="2018-05-16T20:15:00Z"/>
          <w:color w:val="000000"/>
          <w:sz w:val="28"/>
          <w:szCs w:val="28"/>
        </w:rPr>
        <w:pPrChange w:id="5842" w:author="HPPavilion" w:date="2018-10-08T18:04:00Z">
          <w:pPr>
            <w:spacing w:before="120" w:after="100" w:afterAutospacing="1"/>
            <w:ind w:firstLine="567"/>
            <w:jc w:val="both"/>
          </w:pPr>
        </w:pPrChange>
      </w:pPr>
      <w:del w:id="5843" w:author="HPPavilion" w:date="2018-05-16T20:15:00Z">
        <w:r w:rsidRPr="00882F5C" w:rsidDel="00B4623A">
          <w:rPr>
            <w:color w:val="000000"/>
            <w:sz w:val="28"/>
            <w:szCs w:val="28"/>
          </w:rPr>
          <w:delText>- Cho phép DN được đặt các địa điểm tư vấn tiếp nhận hồ sơ đi XKLĐ tại các địa phương để NLĐ và DN tiếp cận nhanh nhất.</w:delText>
        </w:r>
      </w:del>
    </w:p>
    <w:p w:rsidR="00A46D17" w:rsidRDefault="00F26BBA" w:rsidP="00A46D17">
      <w:pPr>
        <w:spacing w:before="120"/>
        <w:ind w:firstLine="709"/>
        <w:outlineLvl w:val="2"/>
        <w:rPr>
          <w:del w:id="5844" w:author="HPPavilion" w:date="2018-05-16T20:15:00Z"/>
          <w:color w:val="000000"/>
          <w:sz w:val="28"/>
          <w:szCs w:val="28"/>
        </w:rPr>
        <w:pPrChange w:id="5845" w:author="HPPavilion" w:date="2018-10-08T18:04:00Z">
          <w:pPr>
            <w:spacing w:before="120" w:after="100" w:afterAutospacing="1"/>
            <w:ind w:firstLine="567"/>
            <w:jc w:val="both"/>
          </w:pPr>
        </w:pPrChange>
      </w:pPr>
      <w:del w:id="5846" w:author="HPPavilion" w:date="2018-05-16T20:15:00Z">
        <w:r w:rsidRPr="00882F5C" w:rsidDel="00B4623A">
          <w:rPr>
            <w:color w:val="000000"/>
            <w:sz w:val="28"/>
            <w:szCs w:val="28"/>
          </w:rPr>
          <w:delText xml:space="preserve">- </w:delText>
        </w:r>
        <w:commentRangeStart w:id="5847"/>
        <w:r w:rsidRPr="00882F5C" w:rsidDel="00B4623A">
          <w:rPr>
            <w:color w:val="000000"/>
            <w:sz w:val="28"/>
            <w:szCs w:val="28"/>
          </w:rPr>
          <w:delText>Xem xét chỉ đạo Trung tâm giới thiệu việc làm quản lý số đầu nguồn này.</w:delText>
        </w:r>
        <w:commentRangeEnd w:id="5847"/>
        <w:r w:rsidR="00C039CA" w:rsidDel="00B4623A">
          <w:rPr>
            <w:rStyle w:val="CommentReference"/>
          </w:rPr>
          <w:commentReference w:id="5847"/>
        </w:r>
      </w:del>
    </w:p>
    <w:p w:rsidR="00A46D17" w:rsidRDefault="00190119" w:rsidP="00A46D17">
      <w:pPr>
        <w:spacing w:before="120"/>
        <w:ind w:firstLine="709"/>
        <w:outlineLvl w:val="2"/>
        <w:rPr>
          <w:del w:id="5848" w:author="HPPavilion" w:date="2018-05-16T20:15:00Z"/>
          <w:color w:val="000000"/>
          <w:sz w:val="28"/>
          <w:szCs w:val="28"/>
        </w:rPr>
        <w:pPrChange w:id="5849" w:author="HPPavilion" w:date="2018-10-08T18:04:00Z">
          <w:pPr>
            <w:spacing w:before="120" w:after="100" w:afterAutospacing="1"/>
            <w:ind w:firstLine="567"/>
            <w:jc w:val="both"/>
          </w:pPr>
        </w:pPrChange>
      </w:pPr>
      <w:del w:id="5850" w:author="HPPavilion" w:date="2018-05-16T20:15:00Z">
        <w:r w:rsidRPr="00882F5C" w:rsidDel="00B4623A">
          <w:rPr>
            <w:color w:val="000000"/>
            <w:sz w:val="28"/>
            <w:szCs w:val="28"/>
          </w:rPr>
          <w:delText xml:space="preserve">- </w:delText>
        </w:r>
        <w:commentRangeStart w:id="5851"/>
        <w:r w:rsidRPr="00882F5C" w:rsidDel="00B4623A">
          <w:rPr>
            <w:color w:val="000000"/>
            <w:sz w:val="28"/>
            <w:szCs w:val="28"/>
          </w:rPr>
          <w:delText>Cần có cơ chế để chính quyền địa phương tham gia bảo lãnh chống trốn, chống vi phạm hợp đồng thay cho DN</w:delText>
        </w:r>
        <w:commentRangeEnd w:id="5851"/>
        <w:r w:rsidR="00C039CA" w:rsidDel="00B4623A">
          <w:rPr>
            <w:rStyle w:val="CommentReference"/>
          </w:rPr>
          <w:commentReference w:id="5851"/>
        </w:r>
        <w:r w:rsidRPr="00882F5C" w:rsidDel="00B4623A">
          <w:rPr>
            <w:color w:val="000000"/>
            <w:sz w:val="28"/>
            <w:szCs w:val="28"/>
          </w:rPr>
          <w:delText xml:space="preserve">; </w:delText>
        </w:r>
        <w:commentRangeStart w:id="5852"/>
        <w:r w:rsidRPr="00882F5C" w:rsidDel="00B4623A">
          <w:rPr>
            <w:color w:val="000000"/>
            <w:sz w:val="28"/>
            <w:szCs w:val="28"/>
          </w:rPr>
          <w:delText>nghiên cứu cơ chế để NLĐ ký quỹ tại địa phương và do Sở LĐ-TBXH địa phương quản lý tài khoản ký quỹ của NL</w:delText>
        </w:r>
        <w:commentRangeEnd w:id="5852"/>
        <w:r w:rsidR="00C039CA" w:rsidDel="00B4623A">
          <w:rPr>
            <w:rStyle w:val="CommentReference"/>
          </w:rPr>
          <w:commentReference w:id="5852"/>
        </w:r>
        <w:r w:rsidRPr="00882F5C" w:rsidDel="00B4623A">
          <w:rPr>
            <w:color w:val="000000"/>
            <w:sz w:val="28"/>
            <w:szCs w:val="28"/>
          </w:rPr>
          <w:delText>Đ. Khi NLĐ hoàn thành hợp đồng về nước đúng hạn sẽ được nhận lại tiền ký quỹ. Trường hợp NLĐ vi phạm hợp đồng, tùy theo mức độ, Sở LĐ-TBXH sẽ chuyển một phần cho DN để giải quyết vấn đề phát sinh. Số tiền còn lại (nếu có) sẽ hoàn trả cho NLĐ. Nếu chi phí phát sinh vượt quá số tiền ký quỹ, NLĐ sẽ phải đóng thêm. Việc thực hiện phương án này sẽ giúp các Sở LĐ-TBXH địa phương nâng cao vị thế trong việc quản lý, giáo dục NLĐ tuân thủ nghiêm chỉnh luật pháp khi đi làm việc ở nước ngoài.</w:delText>
        </w:r>
      </w:del>
    </w:p>
    <w:p w:rsidR="00A46D17" w:rsidRDefault="00190119" w:rsidP="00A46D17">
      <w:pPr>
        <w:spacing w:before="120"/>
        <w:ind w:firstLine="709"/>
        <w:outlineLvl w:val="2"/>
        <w:rPr>
          <w:del w:id="5853" w:author="HPPavilion" w:date="2018-05-16T20:15:00Z"/>
          <w:color w:val="000000"/>
          <w:sz w:val="28"/>
          <w:szCs w:val="28"/>
        </w:rPr>
        <w:pPrChange w:id="5854" w:author="HPPavilion" w:date="2018-10-08T18:04:00Z">
          <w:pPr>
            <w:spacing w:before="120" w:after="100" w:afterAutospacing="1"/>
            <w:ind w:firstLine="567"/>
            <w:jc w:val="both"/>
          </w:pPr>
        </w:pPrChange>
      </w:pPr>
      <w:del w:id="5855" w:author="HPPavilion" w:date="2018-05-16T20:15:00Z">
        <w:r w:rsidRPr="00882F5C" w:rsidDel="00B4623A">
          <w:rPr>
            <w:color w:val="000000"/>
            <w:sz w:val="28"/>
            <w:szCs w:val="28"/>
          </w:rPr>
          <w:delText xml:space="preserve">- </w:delText>
        </w:r>
        <w:commentRangeStart w:id="5856"/>
        <w:r w:rsidRPr="00882F5C" w:rsidDel="00B4623A">
          <w:rPr>
            <w:color w:val="000000"/>
            <w:sz w:val="28"/>
            <w:szCs w:val="28"/>
          </w:rPr>
          <w:delText>Các cơ quan chức năng ở các địa phương cần có sự thông báo, phối hợp chặt chẽ để phát hiện xử lý sai phạm của các doanh nghiệp, tránh tình trạng khi sắp bị phát hiện sai phạm lừa đảo LĐ, họ lại chuyển sang các địa phương khác để hoạt động.</w:delText>
        </w:r>
        <w:commentRangeEnd w:id="5856"/>
        <w:r w:rsidR="000600AF" w:rsidDel="00B4623A">
          <w:rPr>
            <w:rStyle w:val="CommentReference"/>
          </w:rPr>
          <w:commentReference w:id="5856"/>
        </w:r>
      </w:del>
    </w:p>
    <w:p w:rsidR="00A46D17" w:rsidRDefault="00882F5C" w:rsidP="00A46D17">
      <w:pPr>
        <w:spacing w:before="120"/>
        <w:ind w:firstLine="709"/>
        <w:outlineLvl w:val="2"/>
        <w:rPr>
          <w:del w:id="5858" w:author="HPPavilion" w:date="2018-05-16T20:15:00Z"/>
          <w:color w:val="000000"/>
          <w:sz w:val="28"/>
          <w:szCs w:val="28"/>
        </w:rPr>
        <w:pPrChange w:id="5859" w:author="HPPavilion" w:date="2018-10-08T18:04:00Z">
          <w:pPr>
            <w:spacing w:before="120" w:after="100" w:afterAutospacing="1"/>
            <w:ind w:firstLine="567"/>
            <w:jc w:val="both"/>
          </w:pPr>
        </w:pPrChange>
      </w:pPr>
      <w:del w:id="5860" w:author="HPPavilion" w:date="2018-05-16T20:15:00Z">
        <w:r w:rsidDel="00B4623A">
          <w:rPr>
            <w:color w:val="000000"/>
            <w:sz w:val="28"/>
            <w:szCs w:val="28"/>
          </w:rPr>
          <w:delText xml:space="preserve">- </w:delText>
        </w:r>
        <w:r w:rsidRPr="00882F5C" w:rsidDel="00B4623A">
          <w:rPr>
            <w:color w:val="000000"/>
            <w:sz w:val="28"/>
            <w:szCs w:val="28"/>
          </w:rPr>
          <w:delText>Cần có các chính sách, thủ tục nhất quán chung cho các địa phương, tạo điều kiện tối đa cho NLĐ, hỗ trợ NLĐ vay vốn đi XKLĐ dễ dàng hơn, đặc biệt là chính sách đối với những LĐ hộ nghèo, LĐ vùng sâu vùng xa, LĐ không có tài sản thế chấp để vay vốn. NLĐ có thể tiếp cận được việc vay vốn ngân hàng theo thỏa thuận chung của Bộ và Ngân hàng Nhà nước. Cũng cần có những chế độ, chính sách hỗ trợ vay vốn cho những đối tượng LĐ không thuộc các đối tượng hỗ trợ theo quy định khi họ có nguyện vọng tham gia XKLĐ ở những thị trường có thu nhập cao như Đài Loan, Nhật Bản,... Đồng thời, cần thông báo rộng rãi, phổ biến rõ các thủ tục cho NLĐ vay vốn được thuận tiện, thực hiện cho vay đúng quy trình, chủ động trong việc điều tiết nguồn vốn vay để NLĐ được giải ngân sớm, kịp tiến độ xuất</w:delText>
        </w:r>
        <w:r w:rsidDel="00B4623A">
          <w:rPr>
            <w:color w:val="000000"/>
            <w:sz w:val="28"/>
            <w:szCs w:val="28"/>
          </w:rPr>
          <w:delText xml:space="preserve"> cảnh./.</w:delText>
        </w:r>
      </w:del>
    </w:p>
    <w:p w:rsidR="008049AE" w:rsidRDefault="008049AE">
      <w:pPr>
        <w:spacing w:before="120"/>
        <w:ind w:firstLine="709"/>
        <w:outlineLvl w:val="2"/>
        <w:rPr>
          <w:sz w:val="28"/>
          <w:szCs w:val="28"/>
        </w:rPr>
        <w:pPrChange w:id="5861" w:author="HPPavilion" w:date="2018-10-08T18:04:00Z">
          <w:pPr>
            <w:spacing w:before="120" w:after="100" w:afterAutospacing="1"/>
            <w:ind w:firstLine="720"/>
            <w:jc w:val="both"/>
          </w:pPr>
        </w:pPrChange>
      </w:pPr>
    </w:p>
    <w:sectPr w:rsidR="008049AE" w:rsidSect="007C78A1">
      <w:footerReference w:type="default" r:id="rId9"/>
      <w:pgSz w:w="11907" w:h="16840" w:code="9"/>
      <w:pgMar w:top="1134" w:right="1134" w:bottom="1134" w:left="1701" w:header="720" w:footer="720" w:gutter="0"/>
      <w:cols w:space="720"/>
      <w:titlePg/>
      <w:docGrid w:linePitch="381"/>
      <w:sectPrChange w:id="5862" w:author="HPPavilion" w:date="2018-05-17T10:35:00Z">
        <w:sectPr w:rsidR="008049AE" w:rsidSect="007C78A1">
          <w:pgSz w:w="12242" w:h="15842" w:code="1"/>
          <w:titlePg w:val="0"/>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8" w:author="Hoàng Kim Ngọc" w:date="2018-05-16T11:10:00Z" w:initials="HKN">
    <w:p w:rsidR="006A0E50" w:rsidRDefault="006A0E50" w:rsidP="007D7EEC">
      <w:pPr>
        <w:pStyle w:val="CommentText"/>
      </w:pPr>
      <w:r>
        <w:rPr>
          <w:rStyle w:val="CommentReference"/>
        </w:rPr>
        <w:annotationRef/>
      </w:r>
      <w:r>
        <w:t>Nên đưa vào phần tồn tại của phần I, vì liên quan đến Toàn bộ Luật chứ không phải chỉ các quy định chung</w:t>
      </w:r>
    </w:p>
  </w:comment>
  <w:comment w:id="175" w:author="Hoàng Kim Ngọc" w:date="2018-05-16T11:12:00Z" w:initials="HKN">
    <w:p w:rsidR="006A0E50" w:rsidRDefault="006A0E50" w:rsidP="007D7EEC">
      <w:pPr>
        <w:pStyle w:val="CommentText"/>
      </w:pPr>
      <w:r>
        <w:rPr>
          <w:rStyle w:val="CommentReference"/>
        </w:rPr>
        <w:annotationRef/>
      </w:r>
      <w:r>
        <w:t>Nên đưa vào phần I, đây không phải là phần quy định chung</w:t>
      </w:r>
    </w:p>
  </w:comment>
  <w:comment w:id="190" w:author="Hoàng Kim Ngọc" w:date="2018-05-16T08:51:00Z" w:initials="HKN">
    <w:p w:rsidR="006A0E50" w:rsidRDefault="006A0E50" w:rsidP="00EB5170">
      <w:pPr>
        <w:pStyle w:val="CommentText"/>
      </w:pPr>
      <w:r>
        <w:rPr>
          <w:rStyle w:val="CommentReference"/>
        </w:rPr>
        <w:annotationRef/>
      </w:r>
      <w:r>
        <w:t>Xem lại nhận định này vì Hội đồng chỉ mới có gần đây/năm 2012, sau nhiều năm so với việc tuyên truyền Luật của ta.</w:t>
      </w:r>
    </w:p>
  </w:comment>
  <w:comment w:id="204" w:author="Hoàng Kim Ngọc" w:date="2018-05-02T20:14:00Z" w:initials="HKN">
    <w:p w:rsidR="006A0E50" w:rsidRDefault="006A0E50">
      <w:pPr>
        <w:pStyle w:val="CommentText"/>
      </w:pPr>
      <w:r>
        <w:rPr>
          <w:rStyle w:val="CommentReference"/>
        </w:rPr>
        <w:annotationRef/>
      </w:r>
      <w:r>
        <w:t>Xem lại nhận định này vì Hội đồng chỉ mới có gần đây/năm 2012, sau nhiều năm so với việc tuyên truyền Luật của ta.</w:t>
      </w:r>
    </w:p>
  </w:comment>
  <w:comment w:id="280" w:author="Hoàng Kim Ngọc" w:date="2018-05-02T20:49:00Z" w:initials="HKN">
    <w:p w:rsidR="006A0E50" w:rsidRDefault="006A0E50">
      <w:pPr>
        <w:pStyle w:val="CommentText"/>
      </w:pPr>
      <w:r>
        <w:rPr>
          <w:rStyle w:val="CommentReference"/>
        </w:rPr>
        <w:annotationRef/>
      </w:r>
      <w:r>
        <w:t>Nhậ định này trung với nhận định ở bên dưới</w:t>
      </w:r>
    </w:p>
  </w:comment>
  <w:comment w:id="289" w:author="Hoàng Kim Ngọc" w:date="2018-05-02T20:50:00Z" w:initials="HKN">
    <w:p w:rsidR="006A0E50" w:rsidRDefault="006A0E50">
      <w:pPr>
        <w:pStyle w:val="CommentText"/>
      </w:pPr>
      <w:r>
        <w:rPr>
          <w:rStyle w:val="CommentReference"/>
        </w:rPr>
        <w:annotationRef/>
      </w:r>
      <w:r>
        <w:rPr>
          <w:rStyle w:val="CommentReference"/>
        </w:rPr>
        <w:t>Trùng với nhận định ở bên trên</w:t>
      </w:r>
    </w:p>
  </w:comment>
  <w:comment w:id="292" w:author="Hoàng Kim Ngọc" w:date="2018-05-02T20:55:00Z" w:initials="HKN">
    <w:p w:rsidR="006A0E50" w:rsidRDefault="006A0E50">
      <w:pPr>
        <w:pStyle w:val="CommentText"/>
      </w:pPr>
      <w:r>
        <w:rPr>
          <w:rStyle w:val="CommentReference"/>
        </w:rPr>
        <w:annotationRef/>
      </w:r>
      <w:r>
        <w:t>Nên xử lý thông tin và khái quát thành các nhận định, vấn đề. Không nên đưa thông tin thổ này vào bc, chưa kể là những ý kiến còn phiến diện, một chiều</w:t>
      </w:r>
    </w:p>
  </w:comment>
  <w:comment w:id="390" w:author="HPPavilion" w:date="2018-06-06T16:29:00Z" w:initials="H">
    <w:p w:rsidR="006A0E50" w:rsidRDefault="006A0E50">
      <w:pPr>
        <w:pStyle w:val="CommentText"/>
      </w:pPr>
      <w:r>
        <w:rPr>
          <w:rStyle w:val="CommentReference"/>
        </w:rPr>
        <w:annotationRef/>
      </w:r>
      <w:r>
        <w:t>a Dũng bổ sung một số hình thức</w:t>
      </w:r>
    </w:p>
  </w:comment>
  <w:comment w:id="431" w:author="Hoàng Kim Ngọc" w:date="2018-05-02T21:14:00Z" w:initials="HKN">
    <w:p w:rsidR="006A0E50" w:rsidRDefault="006A0E50">
      <w:pPr>
        <w:pStyle w:val="CommentText"/>
      </w:pPr>
      <w:r>
        <w:rPr>
          <w:rStyle w:val="CommentReference"/>
        </w:rPr>
        <w:annotationRef/>
      </w:r>
      <w:r>
        <w:t>Hai ý này trùng nhau,</w:t>
      </w:r>
    </w:p>
  </w:comment>
  <w:comment w:id="446" w:author="Hoàng Kim Ngọc" w:date="2018-05-02T21:17:00Z" w:initials="HKN">
    <w:p w:rsidR="006A0E50" w:rsidRDefault="006A0E50">
      <w:pPr>
        <w:pStyle w:val="CommentText"/>
      </w:pPr>
      <w:r>
        <w:rPr>
          <w:rStyle w:val="CommentReference"/>
        </w:rPr>
        <w:annotationRef/>
      </w:r>
      <w:r>
        <w:t>Nên đưa vào phần tồn tại của phần I, vì liên quan đến Toàn bộ Luật chứ không phải chỉ các quy định chung</w:t>
      </w:r>
    </w:p>
  </w:comment>
  <w:comment w:id="463" w:author="Hoàng Kim Ngọc" w:date="2018-05-02T21:18:00Z" w:initials="HKN">
    <w:p w:rsidR="006A0E50" w:rsidRDefault="006A0E50">
      <w:pPr>
        <w:pStyle w:val="CommentText"/>
      </w:pPr>
      <w:r>
        <w:rPr>
          <w:rStyle w:val="CommentReference"/>
        </w:rPr>
        <w:annotationRef/>
      </w:r>
      <w:r>
        <w:t>Nên đưa vào phần I, đây không phải là phần quy định chung</w:t>
      </w:r>
    </w:p>
  </w:comment>
  <w:comment w:id="553" w:author="Hoàng Kim Ngọc" w:date="2018-05-02T21:29:00Z" w:initials="HKN">
    <w:p w:rsidR="006A0E50" w:rsidRDefault="006A0E50">
      <w:pPr>
        <w:pStyle w:val="CommentText"/>
      </w:pPr>
      <w:r>
        <w:rPr>
          <w:rStyle w:val="CommentReference"/>
        </w:rPr>
        <w:annotationRef/>
      </w:r>
      <w:r>
        <w:t>Không nên chia thành tiểu mục a. b</w:t>
      </w:r>
    </w:p>
  </w:comment>
  <w:comment w:id="577" w:author="Hoàng Kim Ngọc" w:date="2018-05-02T21:36:00Z" w:initials="HKN">
    <w:p w:rsidR="006A0E50" w:rsidRDefault="006A0E50">
      <w:pPr>
        <w:pStyle w:val="CommentText"/>
      </w:pPr>
      <w:r>
        <w:rPr>
          <w:rStyle w:val="CommentReference"/>
        </w:rPr>
        <w:annotationRef/>
      </w:r>
      <w:r>
        <w:t>Cập nhật lại số liệu này</w:t>
      </w:r>
    </w:p>
  </w:comment>
  <w:comment w:id="590" w:author="Hoàng Kim Ngọc" w:date="2018-05-02T21:38:00Z" w:initials="HKN">
    <w:p w:rsidR="006A0E50" w:rsidRDefault="006A0E50">
      <w:pPr>
        <w:pStyle w:val="CommentText"/>
      </w:pPr>
      <w:r>
        <w:rPr>
          <w:rStyle w:val="CommentReference"/>
        </w:rPr>
        <w:annotationRef/>
      </w:r>
      <w:r>
        <w:t>Không nên dùng số liệu của Dn mà nên có số liệu chính thống của cơ quan quản lý nhà nước</w:t>
      </w:r>
    </w:p>
  </w:comment>
  <w:comment w:id="639" w:author="Hoàng Kim Ngọc" w:date="2018-05-16T11:32:00Z" w:initials="HKN">
    <w:p w:rsidR="006A0E50" w:rsidRDefault="006A0E50" w:rsidP="00270F81">
      <w:pPr>
        <w:pStyle w:val="CommentText"/>
      </w:pPr>
      <w:r>
        <w:rPr>
          <w:rStyle w:val="CommentReference"/>
        </w:rPr>
        <w:annotationRef/>
      </w:r>
      <w:r>
        <w:t>Nên bổ sung số hợp đồng đã thẩm định, số hợp đồng không  được chấp nhận, lợi ích của việc thẩm định hợp đồng….</w:t>
      </w:r>
    </w:p>
  </w:comment>
  <w:comment w:id="649" w:author="Hoàng Kim Ngọc" w:date="2018-05-16T11:32:00Z" w:initials="HKN">
    <w:p w:rsidR="006A0E50" w:rsidRDefault="006A0E50" w:rsidP="00270F81">
      <w:pPr>
        <w:pStyle w:val="CommentText"/>
      </w:pPr>
      <w:r>
        <w:rPr>
          <w:rStyle w:val="CommentReference"/>
        </w:rPr>
        <w:annotationRef/>
      </w:r>
      <w:r>
        <w:t>Quy định này đã đem lại lợi ích gì cho các bên liên quan và có gì tiến bộ hơn so với trước đây….</w:t>
      </w:r>
    </w:p>
  </w:comment>
  <w:comment w:id="663" w:author="Hoàng Kim Ngọc" w:date="2018-05-02T21:42:00Z" w:initials="HKN">
    <w:p w:rsidR="006A0E50" w:rsidRDefault="006A0E50">
      <w:pPr>
        <w:pStyle w:val="CommentText"/>
      </w:pPr>
      <w:r>
        <w:rPr>
          <w:rStyle w:val="CommentReference"/>
        </w:rPr>
        <w:annotationRef/>
      </w:r>
      <w:r>
        <w:t>Nên cập nhật số liệu 2017</w:t>
      </w:r>
    </w:p>
  </w:comment>
  <w:comment w:id="756" w:author="Hoàng Kim Ngọc" w:date="2018-05-02T22:04:00Z" w:initials="HKN">
    <w:p w:rsidR="006A0E50" w:rsidRDefault="006A0E50">
      <w:pPr>
        <w:pStyle w:val="CommentText"/>
      </w:pPr>
      <w:r>
        <w:rPr>
          <w:rStyle w:val="CommentReference"/>
        </w:rPr>
        <w:annotationRef/>
      </w:r>
      <w:r>
        <w:t>Nên bổ sung số hợp đồng đã thẩm định, số hợp đồng không  được chấp nhận, lợi ích của việc thẩm định hợp đồng….</w:t>
      </w:r>
    </w:p>
  </w:comment>
  <w:comment w:id="761" w:author="Hoàng Kim Ngọc" w:date="2018-05-02T22:06:00Z" w:initials="HKN">
    <w:p w:rsidR="006A0E50" w:rsidRDefault="006A0E50">
      <w:pPr>
        <w:pStyle w:val="CommentText"/>
      </w:pPr>
      <w:r>
        <w:rPr>
          <w:rStyle w:val="CommentReference"/>
        </w:rPr>
        <w:annotationRef/>
      </w:r>
      <w:r>
        <w:t>Quy định này đã đem lại lợi ích gì cho các bên liên quan và có gì tiến bộ hơn so với trước đây….</w:t>
      </w:r>
    </w:p>
  </w:comment>
  <w:comment w:id="765" w:author="Hoàng Kim Ngọc" w:date="2018-05-02T22:07:00Z" w:initials="HKN">
    <w:p w:rsidR="006A0E50" w:rsidRDefault="006A0E50">
      <w:pPr>
        <w:pStyle w:val="CommentText"/>
      </w:pPr>
      <w:r>
        <w:rPr>
          <w:rStyle w:val="CommentReference"/>
        </w:rPr>
        <w:annotationRef/>
      </w:r>
      <w:r>
        <w:t>Không nên có tiểu mục a, b.Theo cô phần này phải nêu bật được những hạn chế  của Luật và các văn bản hướng dẫn đã tạo ra những kẽ hở nào, những bất cập nào khi thực hiện. Còn những vấn đề Luật đã quy định nhưng dn cố tình sai phạm, không chấp hành Luật thì khg nên đưa quá nhiều ở đây.</w:t>
      </w:r>
    </w:p>
  </w:comment>
  <w:comment w:id="792" w:author="Hoàng Kim Ngọc" w:date="2018-05-02T22:17:00Z" w:initials="HKN">
    <w:p w:rsidR="006A0E50" w:rsidRDefault="006A0E50">
      <w:pPr>
        <w:pStyle w:val="CommentText"/>
      </w:pPr>
      <w:r>
        <w:rPr>
          <w:rStyle w:val="CommentReference"/>
        </w:rPr>
        <w:annotationRef/>
      </w:r>
      <w:r>
        <w:t>Có thể gọn lại và khái quát hơn không?</w:t>
      </w:r>
    </w:p>
  </w:comment>
  <w:comment w:id="812" w:author="Hoàng Kim Ngọc" w:date="2018-05-02T22:20:00Z" w:initials="HKN">
    <w:p w:rsidR="006A0E50" w:rsidRDefault="006A0E50">
      <w:pPr>
        <w:pStyle w:val="CommentText"/>
      </w:pPr>
      <w:r>
        <w:rPr>
          <w:rStyle w:val="CommentReference"/>
        </w:rPr>
        <w:annotationRef/>
      </w:r>
      <w:r>
        <w:t>Đây có phải là vi phạm pháp luật khổng, hay quy định của Luật có gì bất cập?</w:t>
      </w:r>
    </w:p>
  </w:comment>
  <w:comment w:id="815" w:author="Hoàng Kim Ngọc" w:date="2018-05-02T22:23:00Z" w:initials="HKN">
    <w:p w:rsidR="006A0E50" w:rsidRDefault="006A0E50">
      <w:pPr>
        <w:pStyle w:val="CommentText"/>
      </w:pPr>
      <w:r>
        <w:rPr>
          <w:rStyle w:val="CommentReference"/>
        </w:rPr>
        <w:annotationRef/>
      </w:r>
      <w:r>
        <w:rPr>
          <w:rStyle w:val="CommentReference"/>
        </w:rPr>
        <w:t>Theo cô đây là vấn đề tuân thủ nên cô động lại và đánh giá từ góc độ quy định có gì bất cập nên không thực hiện được. Hoặc là những tồn tại của quản lý nhà nước???</w:t>
      </w:r>
    </w:p>
  </w:comment>
  <w:comment w:id="872" w:author="Hoàng Kim Ngọc" w:date="2018-05-03T15:00:00Z" w:initials="HKN">
    <w:p w:rsidR="006A0E50" w:rsidRDefault="006A0E50">
      <w:pPr>
        <w:pStyle w:val="CommentText"/>
      </w:pPr>
      <w:r>
        <w:rPr>
          <w:rStyle w:val="CommentReference"/>
        </w:rPr>
        <w:annotationRef/>
      </w:r>
    </w:p>
  </w:comment>
  <w:comment w:id="879" w:author="Hoàng Kim Ngọc" w:date="2018-05-03T15:00:00Z" w:initials="HKN">
    <w:p w:rsidR="006A0E50" w:rsidRDefault="006A0E50">
      <w:pPr>
        <w:pStyle w:val="CommentText"/>
      </w:pPr>
      <w:r>
        <w:rPr>
          <w:rStyle w:val="CommentReference"/>
        </w:rPr>
        <w:annotationRef/>
      </w:r>
      <w:r>
        <w:rPr>
          <w:rStyle w:val="CommentReference"/>
        </w:rPr>
        <w:t>Ý trên và ý này trung nhau. Nên khái quát lại đánh giá này</w:t>
      </w:r>
    </w:p>
  </w:comment>
  <w:comment w:id="914" w:author="Hoàng Kim Ngọc" w:date="2018-05-03T15:03:00Z" w:initials="HKN">
    <w:p w:rsidR="006A0E50" w:rsidRDefault="006A0E50">
      <w:pPr>
        <w:pStyle w:val="CommentText"/>
      </w:pPr>
      <w:r>
        <w:rPr>
          <w:rStyle w:val="CommentReference"/>
        </w:rPr>
        <w:annotationRef/>
      </w:r>
    </w:p>
  </w:comment>
  <w:comment w:id="915" w:author="Hoàng Kim Ngọc" w:date="2018-05-03T15:03:00Z" w:initials="HKN">
    <w:p w:rsidR="006A0E50" w:rsidRDefault="006A0E50">
      <w:pPr>
        <w:pStyle w:val="CommentText"/>
      </w:pPr>
      <w:r>
        <w:rPr>
          <w:rStyle w:val="CommentReference"/>
        </w:rPr>
        <w:annotationRef/>
      </w:r>
      <w:r>
        <w:t>2 ý này trung nhau, nên gọn lại</w:t>
      </w:r>
    </w:p>
  </w:comment>
  <w:comment w:id="936" w:author="Hoàng Kim Ngọc" w:date="2018-05-03T15:17:00Z" w:initials="HKN">
    <w:p w:rsidR="006A0E50" w:rsidRDefault="006A0E50">
      <w:pPr>
        <w:pStyle w:val="CommentText"/>
      </w:pPr>
      <w:r>
        <w:rPr>
          <w:rStyle w:val="CommentReference"/>
        </w:rPr>
        <w:annotationRef/>
      </w:r>
      <w:r>
        <w:t>Nhận định này không sai, tuy nhiên không hoàn toàn đúng và đưa vào đây nhằm mục đích gì?</w:t>
      </w:r>
    </w:p>
  </w:comment>
  <w:comment w:id="973" w:author="Hoàng Kim Ngọc" w:date="2018-05-03T15:19:00Z" w:initials="HKN">
    <w:p w:rsidR="006A0E50" w:rsidRDefault="006A0E50">
      <w:pPr>
        <w:pStyle w:val="CommentText"/>
      </w:pPr>
      <w:r>
        <w:rPr>
          <w:rStyle w:val="CommentReference"/>
        </w:rPr>
        <w:annotationRef/>
      </w:r>
      <w:r>
        <w:t>Nhận định này đã nêu ở phần trên rồi</w:t>
      </w:r>
    </w:p>
  </w:comment>
  <w:comment w:id="1004" w:author="Hoàng Kim Ngọc" w:date="2018-05-03T15:12:00Z" w:initials="HKN">
    <w:p w:rsidR="006A0E50" w:rsidRDefault="006A0E50">
      <w:pPr>
        <w:pStyle w:val="CommentText"/>
      </w:pPr>
      <w:r>
        <w:rPr>
          <w:rStyle w:val="CommentReference"/>
        </w:rPr>
        <w:annotationRef/>
      </w:r>
      <w:r>
        <w:t>Những hạn chế này dẫn đến hậu quả và khoa khăn gì trong thực hiện?????</w:t>
      </w:r>
    </w:p>
  </w:comment>
  <w:comment w:id="1082" w:author="Hoàng Kim Ngọc" w:date="2018-05-03T15:25:00Z" w:initials="HKN">
    <w:p w:rsidR="006A0E50" w:rsidRDefault="006A0E50">
      <w:pPr>
        <w:pStyle w:val="CommentText"/>
      </w:pPr>
      <w:r>
        <w:rPr>
          <w:rStyle w:val="CommentReference"/>
        </w:rPr>
        <w:annotationRef/>
      </w:r>
      <w:r>
        <w:t>Thận trọng với nhận định này, vì với quy định hiện này không thấy rõ hạn chế về điều kiện cấp phép ảnh hường đến dn đưa lao động trên bờ  hay trên biển. Hơn nữa có nhiều doanh nghiệp đồng thời đưa là lao động trên bờ và trên biển thì sao?</w:t>
      </w:r>
    </w:p>
  </w:comment>
  <w:comment w:id="1129" w:author="Hoàng Kim Ngọc" w:date="2018-05-03T15:29:00Z" w:initials="HKN">
    <w:p w:rsidR="006A0E50" w:rsidRDefault="006A0E50">
      <w:pPr>
        <w:pStyle w:val="CommentText"/>
      </w:pPr>
      <w:r>
        <w:rPr>
          <w:rStyle w:val="CommentReference"/>
        </w:rPr>
        <w:annotationRef/>
      </w:r>
      <w:r>
        <w:t>Luật dn 2014 mới có do đó nên  phân tích ở sự bất cập khi triển khai vPDd của các doanh nghiệp trong thực tế và sự vênh  nhau với Luật Dn sau này</w:t>
      </w:r>
    </w:p>
  </w:comment>
  <w:comment w:id="1464" w:author="Hoàng Kim Ngọc" w:date="2018-05-05T14:57:00Z" w:initials="HKN">
    <w:p w:rsidR="006A0E50" w:rsidRDefault="006A0E50">
      <w:pPr>
        <w:pStyle w:val="CommentText"/>
      </w:pPr>
      <w:r>
        <w:rPr>
          <w:rStyle w:val="CommentReference"/>
        </w:rPr>
        <w:annotationRef/>
      </w:r>
      <w:r>
        <w:t>Đây chính là bất cập giuwac Luật xklđ và Luật ban hành sau</w:t>
      </w:r>
    </w:p>
  </w:comment>
  <w:comment w:id="1558" w:author="Hoàng Kim Ngọc" w:date="2018-05-05T16:01:00Z" w:initials="HKN">
    <w:p w:rsidR="006A0E50" w:rsidRDefault="006A0E50">
      <w:pPr>
        <w:pStyle w:val="CommentText"/>
      </w:pPr>
      <w:r>
        <w:rPr>
          <w:rStyle w:val="CommentReference"/>
        </w:rPr>
        <w:annotationRef/>
      </w:r>
      <w:r>
        <w:t>Đây cũng chỉ là một ví dụ về bất cập của Luật</w:t>
      </w:r>
    </w:p>
  </w:comment>
  <w:comment w:id="1572" w:author="Hoàng Kim Ngọc" w:date="2018-05-05T16:02:00Z" w:initials="HKN">
    <w:p w:rsidR="006A0E50" w:rsidRDefault="006A0E50">
      <w:pPr>
        <w:pStyle w:val="CommentText"/>
      </w:pPr>
      <w:r>
        <w:rPr>
          <w:rStyle w:val="CommentReference"/>
        </w:rPr>
        <w:annotationRef/>
      </w:r>
      <w:r>
        <w:t>Đây cung là ví dụ minh chugns bất cập. do đó nên gom lại những baats cập theo nhóm vấn đề sau đó minh họa bằng 1, 2 ví dụ điển hình. Bất cập về tạo nguồn, bất cập về tài chính, bất cập về toowcs chức hoạt động v.v….</w:t>
      </w:r>
    </w:p>
  </w:comment>
  <w:comment w:id="1971" w:author="Hoàng Kim Ngọc" w:date="2018-05-16T17:22:00Z" w:initials="HKN">
    <w:p w:rsidR="006A0E50" w:rsidRDefault="006A0E50" w:rsidP="00EB066F">
      <w:pPr>
        <w:pStyle w:val="CommentText"/>
      </w:pPr>
      <w:r>
        <w:rPr>
          <w:rStyle w:val="CommentReference"/>
        </w:rPr>
        <w:annotationRef/>
      </w:r>
      <w:r>
        <w:t>Nêm gom lại thành nhốm vấn đề. Cố nên quy định riêng về đk đối với dn trên biên và trên bờ không, sự khác biệt là gỉ, có nhiều dn loại này không và có dn chuyên chỉ đưa lao động trên biển khg?</w:t>
      </w:r>
    </w:p>
  </w:comment>
  <w:comment w:id="2000" w:author="Hoàng Kim Ngọc" w:date="2018-05-16T17:19:00Z" w:initials="HKN">
    <w:p w:rsidR="006A0E50" w:rsidRDefault="006A0E50" w:rsidP="00EB066F">
      <w:pPr>
        <w:pStyle w:val="CommentText"/>
      </w:pPr>
      <w:r>
        <w:rPr>
          <w:rStyle w:val="CommentReference"/>
        </w:rPr>
        <w:annotationRef/>
      </w:r>
      <w:r>
        <w:t xml:space="preserve">Cái này Luật không quy định, chỉ là thông nhất khi ban hành mẫu Giấy phép </w:t>
      </w:r>
    </w:p>
  </w:comment>
  <w:comment w:id="2022" w:author="Hoàng Kim Ngọc" w:date="2018-05-05T16:09:00Z" w:initials="HKN">
    <w:p w:rsidR="006A0E50" w:rsidRDefault="006A0E50">
      <w:pPr>
        <w:pStyle w:val="CommentText"/>
      </w:pPr>
      <w:r>
        <w:rPr>
          <w:rStyle w:val="CommentReference"/>
        </w:rPr>
        <w:annotationRef/>
      </w:r>
      <w:r>
        <w:t>Yêu cầu đối với ai?</w:t>
      </w:r>
    </w:p>
  </w:comment>
  <w:comment w:id="2023" w:author="Hoàng Kim Ngọc" w:date="2018-05-05T16:11:00Z" w:initials="HKN">
    <w:p w:rsidR="006A0E50" w:rsidRDefault="006A0E50">
      <w:pPr>
        <w:pStyle w:val="CommentText"/>
      </w:pPr>
      <w:r>
        <w:rPr>
          <w:rStyle w:val="CommentReference"/>
        </w:rPr>
        <w:annotationRef/>
      </w:r>
      <w:r>
        <w:t>Cái gì chứng minh là điều hành dn có hiệu quả nếu họ chỉ mới thành lập cty. Điều này có trái với quan điểm tạo thuận lợi cho Dn của Cp hiện any không?</w:t>
      </w:r>
    </w:p>
  </w:comment>
  <w:comment w:id="2031" w:author="Hoàng Kim Ngọc" w:date="2018-05-05T16:13:00Z" w:initials="HKN">
    <w:p w:rsidR="006A0E50" w:rsidRDefault="006A0E50">
      <w:pPr>
        <w:pStyle w:val="CommentText"/>
      </w:pPr>
      <w:r>
        <w:rPr>
          <w:rStyle w:val="CommentReference"/>
        </w:rPr>
        <w:annotationRef/>
      </w:r>
      <w:r>
        <w:t xml:space="preserve">Cái này Luật không quy định, chỉ là thông nhất khi ban hành mẫu Giấy phép </w:t>
      </w:r>
    </w:p>
  </w:comment>
  <w:comment w:id="2038" w:author="Hoàng Kim Ngọc" w:date="2018-05-05T16:16:00Z" w:initials="HKN">
    <w:p w:rsidR="006A0E50" w:rsidRDefault="006A0E50">
      <w:pPr>
        <w:pStyle w:val="CommentText"/>
      </w:pPr>
      <w:r>
        <w:rPr>
          <w:rStyle w:val="CommentReference"/>
        </w:rPr>
        <w:annotationRef/>
      </w:r>
      <w:r>
        <w:t>Dn có giâý phep  nhưng vì lý do gì đó chưa đưa lao động đi làm việc ở nước ngoài thì tốt hơn là vì quy định này mà dn cho mượn, cho thuê giấy phép để có được số lao động đi làm việc ở nước ngoài – nên thận trong khi đưa ra yêu câu này!</w:t>
      </w:r>
    </w:p>
  </w:comment>
  <w:comment w:id="2042" w:author="Hoàng Kim Ngọc" w:date="2018-05-05T16:58:00Z" w:initials="HKN">
    <w:p w:rsidR="006A0E50" w:rsidRDefault="006A0E50">
      <w:pPr>
        <w:pStyle w:val="CommentText"/>
      </w:pPr>
      <w:r>
        <w:rPr>
          <w:rStyle w:val="CommentReference"/>
        </w:rPr>
        <w:annotationRef/>
      </w:r>
      <w:r>
        <w:t>Nêm gom lại thành nhốm vấn đề. Cố nên quy định riêng về đk đối với dn trên biên và trên bờ không, sự khác biệt là gỉ, có nhiều dn loại này không và có dn chuyên chỉ đưa lao động trên biển khg?</w:t>
      </w:r>
    </w:p>
  </w:comment>
  <w:comment w:id="2064" w:author="Hoàng Kim Ngọc" w:date="2018-05-05T17:01:00Z" w:initials="HKN">
    <w:p w:rsidR="006A0E50" w:rsidRDefault="006A0E50">
      <w:pPr>
        <w:pStyle w:val="CommentText"/>
      </w:pPr>
      <w:r>
        <w:rPr>
          <w:rStyle w:val="CommentReference"/>
        </w:rPr>
        <w:annotationRef/>
      </w:r>
      <w:r>
        <w:t>Có nên không, ai quản và quản thế nào, có trái Luật Lao động khg….?</w:t>
      </w:r>
    </w:p>
  </w:comment>
  <w:comment w:id="2085" w:author="Hoàng Kim Ngọc" w:date="2018-05-16T17:27:00Z" w:initials="HKN">
    <w:p w:rsidR="006A0E50" w:rsidRDefault="006A0E50" w:rsidP="00324FB5">
      <w:pPr>
        <w:pStyle w:val="CommentText"/>
      </w:pPr>
      <w:r>
        <w:rPr>
          <w:rStyle w:val="CommentReference"/>
        </w:rPr>
        <w:annotationRef/>
      </w:r>
      <w:r>
        <w:t>Yêu cầu đối với ai?</w:t>
      </w:r>
    </w:p>
  </w:comment>
  <w:comment w:id="2096" w:author="Hoàng Kim Ngọc" w:date="2018-05-16T17:27:00Z" w:initials="HKN">
    <w:p w:rsidR="006A0E50" w:rsidRDefault="006A0E50" w:rsidP="00324FB5">
      <w:pPr>
        <w:pStyle w:val="CommentText"/>
      </w:pPr>
      <w:r>
        <w:rPr>
          <w:rStyle w:val="CommentReference"/>
        </w:rPr>
        <w:annotationRef/>
      </w:r>
      <w:r>
        <w:t>Cái gì chứng minh là điều hành dn có hiệu quả nếu họ chỉ mới thành lập cty. Điều này có trái với quan điểm tạo thuận lợi cho Dn của Cp hiện any không?</w:t>
      </w:r>
    </w:p>
  </w:comment>
  <w:comment w:id="2071" w:author="Hoàng Kim Ngọc" w:date="2018-05-05T17:06:00Z" w:initials="HKN">
    <w:p w:rsidR="006A0E50" w:rsidRDefault="006A0E50">
      <w:pPr>
        <w:pStyle w:val="CommentText"/>
      </w:pPr>
      <w:r>
        <w:rPr>
          <w:rStyle w:val="CommentReference"/>
        </w:rPr>
        <w:annotationRef/>
      </w:r>
      <w:r>
        <w:t>Gọn lại và rõ ý. Những diễn giải chi tiết đưa vào bảng phụ lục tổng hợp ý kiến theo từng Điều, Khoản của Luật</w:t>
      </w:r>
    </w:p>
  </w:comment>
  <w:comment w:id="2106" w:author="Hoàng Kim Ngọc" w:date="2018-05-05T17:08:00Z" w:initials="HKN">
    <w:p w:rsidR="006A0E50" w:rsidRDefault="006A0E50">
      <w:pPr>
        <w:pStyle w:val="CommentText"/>
      </w:pPr>
      <w:r>
        <w:rPr>
          <w:rStyle w:val="CommentReference"/>
        </w:rPr>
        <w:annotationRef/>
      </w:r>
      <w:r>
        <w:t>Không hiểu?</w:t>
      </w:r>
    </w:p>
  </w:comment>
  <w:comment w:id="2107" w:author="Hoàng Kim Ngọc" w:date="2018-05-05T17:09:00Z" w:initials="HKN">
    <w:p w:rsidR="006A0E50" w:rsidRDefault="006A0E50">
      <w:pPr>
        <w:pStyle w:val="CommentText"/>
      </w:pPr>
      <w:r>
        <w:rPr>
          <w:rStyle w:val="CommentReference"/>
        </w:rPr>
        <w:annotationRef/>
      </w:r>
      <w:r>
        <w:t>Đây là hiện tượng khá phổ biến sao lại phải hướng dẫn riêng, chỉ cần đáp ứng yêu cầu về quy mô, điệu kiện cơ sở vật chât, nhân sự là được?</w:t>
      </w:r>
    </w:p>
  </w:comment>
  <w:comment w:id="2110" w:author="Hoàng Kim Ngọc" w:date="2018-05-05T17:11:00Z" w:initials="HKN">
    <w:p w:rsidR="006A0E50" w:rsidRDefault="006A0E50">
      <w:pPr>
        <w:pStyle w:val="CommentText"/>
      </w:pPr>
      <w:r>
        <w:rPr>
          <w:rStyle w:val="CommentReference"/>
        </w:rPr>
        <w:annotationRef/>
      </w:r>
      <w:r>
        <w:t xml:space="preserve">Cho phép tổ chức cá nhân tại các địa phương làm nguồn cho dn với điều kiện họ được đào tạo về nghiệp vụ, có đăng  ký với cơ quan lao động địa phương </w:t>
      </w:r>
    </w:p>
  </w:comment>
  <w:comment w:id="2133" w:author="Hoàng Kim Ngọc" w:date="2018-05-16T17:24:00Z" w:initials="HKN">
    <w:p w:rsidR="006A0E50" w:rsidRDefault="006A0E50" w:rsidP="00EB066F">
      <w:pPr>
        <w:pStyle w:val="CommentText"/>
      </w:pPr>
      <w:r>
        <w:rPr>
          <w:rStyle w:val="CommentReference"/>
        </w:rPr>
        <w:annotationRef/>
      </w:r>
      <w:r>
        <w:t>Có nên không, ai quản và quản thế nào, có trái Luật Lao động khg….?</w:t>
      </w:r>
    </w:p>
  </w:comment>
  <w:comment w:id="2142" w:author="Hoàng Kim Ngọc" w:date="2018-05-05T17:20:00Z" w:initials="HKN">
    <w:p w:rsidR="006A0E50" w:rsidRDefault="006A0E50">
      <w:pPr>
        <w:pStyle w:val="CommentText"/>
      </w:pPr>
      <w:r>
        <w:rPr>
          <w:rStyle w:val="CommentReference"/>
        </w:rPr>
        <w:annotationRef/>
      </w:r>
      <w:r>
        <w:t>Với người lao động hay với doanh nghiệp</w:t>
      </w:r>
    </w:p>
  </w:comment>
  <w:comment w:id="2154" w:author="Hoàng Kim Ngọc" w:date="2018-05-05T17:22:00Z" w:initials="HKN">
    <w:p w:rsidR="006A0E50" w:rsidRDefault="006A0E50">
      <w:pPr>
        <w:pStyle w:val="CommentText"/>
      </w:pPr>
      <w:r>
        <w:rPr>
          <w:rStyle w:val="CommentReference"/>
        </w:rPr>
        <w:annotationRef/>
      </w:r>
      <w:r>
        <w:t>Không nên đặt ra quá nhiều loại bc, nếu thấy cần thiết thì đưa thành một nội dung trong bc định ký/đột xuất của dn</w:t>
      </w:r>
    </w:p>
  </w:comment>
  <w:comment w:id="2163" w:author="Hoàng Kim Ngọc" w:date="2018-05-05T17:24:00Z" w:initials="HKN">
    <w:p w:rsidR="006A0E50" w:rsidRDefault="006A0E50">
      <w:pPr>
        <w:pStyle w:val="CommentText"/>
      </w:pPr>
      <w:r>
        <w:rPr>
          <w:rStyle w:val="CommentReference"/>
        </w:rPr>
        <w:annotationRef/>
      </w:r>
      <w:r>
        <w:rPr>
          <w:rStyle w:val="CommentReference"/>
        </w:rPr>
        <w:t>Với thời gian ra hạn hợp đồng nên có múc phí thấp hơn cho phù hợp với trách nhiệm quản lý của dn</w:t>
      </w:r>
    </w:p>
  </w:comment>
  <w:comment w:id="2194" w:author="Hoàng Kim Ngọc" w:date="2018-05-05T17:29:00Z" w:initials="HKN">
    <w:p w:rsidR="006A0E50" w:rsidRDefault="006A0E50">
      <w:pPr>
        <w:pStyle w:val="CommentText"/>
      </w:pPr>
      <w:r>
        <w:rPr>
          <w:rStyle w:val="CommentReference"/>
        </w:rPr>
        <w:annotationRef/>
      </w:r>
      <w:r>
        <w:t>Tổng hợp và khái quát lai, không nên vun vặn và lẻ tẻ thế này</w:t>
      </w:r>
    </w:p>
  </w:comment>
  <w:comment w:id="2195" w:author="Hoàng Kim Ngọc" w:date="2018-05-05T17:32:00Z" w:initials="HKN">
    <w:p w:rsidR="006A0E50" w:rsidRDefault="006A0E50">
      <w:pPr>
        <w:pStyle w:val="CommentText"/>
      </w:pPr>
      <w:r>
        <w:rPr>
          <w:rStyle w:val="CommentReference"/>
        </w:rPr>
        <w:annotationRef/>
      </w:r>
    </w:p>
  </w:comment>
  <w:comment w:id="2234" w:author="Hoàng Kim Ngọc" w:date="2018-10-06T10:19:00Z" w:initials="HKN">
    <w:p w:rsidR="006A0E50" w:rsidRDefault="006A0E50" w:rsidP="00E14604">
      <w:pPr>
        <w:pStyle w:val="CommentText"/>
      </w:pPr>
      <w:r>
        <w:rPr>
          <w:rStyle w:val="CommentReference"/>
        </w:rPr>
        <w:annotationRef/>
      </w:r>
      <w:r>
        <w:t>Không nên đặt ra quá nhiều loại bc, nếu thấy cần thiết thì đưa thành một nội dung trong bc định ký/đột xuất của dn</w:t>
      </w:r>
    </w:p>
  </w:comment>
  <w:comment w:id="2246" w:author="Hoàng Kim Ngọc" w:date="2018-05-05T17:32:00Z" w:initials="HKN">
    <w:p w:rsidR="006A0E50" w:rsidRDefault="006A0E50">
      <w:pPr>
        <w:pStyle w:val="CommentText"/>
      </w:pPr>
      <w:r>
        <w:rPr>
          <w:rStyle w:val="CommentReference"/>
        </w:rPr>
        <w:annotationRef/>
      </w:r>
      <w:r>
        <w:t>Đây không phù hợp với việc sửa Luật</w:t>
      </w:r>
    </w:p>
  </w:comment>
  <w:comment w:id="2247" w:author="Hoàng Kim Ngọc" w:date="2018-05-05T17:35:00Z" w:initials="HKN">
    <w:p w:rsidR="006A0E50" w:rsidRDefault="006A0E50">
      <w:pPr>
        <w:pStyle w:val="CommentText"/>
      </w:pPr>
      <w:r>
        <w:rPr>
          <w:rStyle w:val="CommentReference"/>
        </w:rPr>
        <w:annotationRef/>
      </w:r>
      <w:r>
        <w:t>Luật có hạn chế việc thu hội giấy phép với các trrg hợp này khg?</w:t>
      </w:r>
    </w:p>
  </w:comment>
  <w:comment w:id="2264" w:author="Hoàng Kim Ngọc" w:date="2018-05-05T17:37:00Z" w:initials="HKN">
    <w:p w:rsidR="006A0E50" w:rsidRDefault="006A0E50">
      <w:pPr>
        <w:pStyle w:val="CommentText"/>
      </w:pPr>
      <w:r>
        <w:rPr>
          <w:rStyle w:val="CommentReference"/>
        </w:rPr>
        <w:annotationRef/>
      </w:r>
      <w:r>
        <w:t xml:space="preserve">Không hiểu. Nội dung đề xuất không phù hợp với tiêu đề </w:t>
      </w:r>
    </w:p>
  </w:comment>
  <w:comment w:id="2275" w:author="Hoàng Kim Ngọc" w:date="2018-05-05T17:47:00Z" w:initials="HKN">
    <w:p w:rsidR="006A0E50" w:rsidRDefault="006A0E50">
      <w:pPr>
        <w:pStyle w:val="CommentText"/>
      </w:pPr>
      <w:r>
        <w:rPr>
          <w:rStyle w:val="CommentReference"/>
        </w:rPr>
        <w:annotationRef/>
      </w:r>
      <w:r>
        <w:t>Không hiểu, Cô tưởng có tt về hợp đồng mẫu rồi????</w:t>
      </w:r>
    </w:p>
  </w:comment>
  <w:comment w:id="2313" w:author="Hoàng Kim Ngọc" w:date="2018-05-05T17:49:00Z" w:initials="HKN">
    <w:p w:rsidR="006A0E50" w:rsidRDefault="006A0E50">
      <w:pPr>
        <w:pStyle w:val="CommentText"/>
      </w:pPr>
      <w:r>
        <w:rPr>
          <w:rStyle w:val="CommentReference"/>
        </w:rPr>
        <w:annotationRef/>
      </w:r>
    </w:p>
  </w:comment>
  <w:comment w:id="2314" w:author="Hoàng Kim Ngọc" w:date="2018-05-05T17:51:00Z" w:initials="HKN">
    <w:p w:rsidR="006A0E50" w:rsidRDefault="006A0E50">
      <w:pPr>
        <w:pStyle w:val="CommentText"/>
      </w:pPr>
      <w:r>
        <w:rPr>
          <w:rStyle w:val="CommentReference"/>
        </w:rPr>
        <w:annotationRef/>
      </w:r>
    </w:p>
  </w:comment>
  <w:comment w:id="2359" w:author="Hoàng Kim Ngọc" w:date="2018-05-16T17:47:00Z" w:initials="HKN">
    <w:p w:rsidR="006A0E50" w:rsidRDefault="006A0E50" w:rsidP="00145B6F">
      <w:pPr>
        <w:pStyle w:val="CommentText"/>
      </w:pPr>
      <w:r>
        <w:rPr>
          <w:rStyle w:val="CommentReference"/>
        </w:rPr>
        <w:annotationRef/>
      </w:r>
    </w:p>
  </w:comment>
  <w:comment w:id="2373" w:author="Hoàng Kim Ngọc" w:date="2018-05-05T20:45:00Z" w:initials="HKN">
    <w:p w:rsidR="006A0E50" w:rsidRDefault="006A0E50">
      <w:pPr>
        <w:pStyle w:val="CommentText"/>
      </w:pPr>
      <w:r>
        <w:rPr>
          <w:rStyle w:val="CommentReference"/>
        </w:rPr>
        <w:annotationRef/>
      </w:r>
      <w:r>
        <w:t>Không nên chia a, b mà viết gọn lại, khái quát hơn</w:t>
      </w:r>
    </w:p>
  </w:comment>
  <w:comment w:id="2512" w:author="Hoàng Kim Ngọc" w:date="2018-05-05T20:47:00Z" w:initials="HKN">
    <w:p w:rsidR="006A0E50" w:rsidRDefault="006A0E50">
      <w:pPr>
        <w:pStyle w:val="CommentText"/>
      </w:pPr>
      <w:r>
        <w:rPr>
          <w:rStyle w:val="CommentReference"/>
        </w:rPr>
        <w:annotationRef/>
      </w:r>
      <w:r>
        <w:t xml:space="preserve">Gọn lại và khái quát theo tinh thần sửa Luật, không phải đánh giá thực hiện bình thường.. Cố gắng cập nhật số liệu mới nhất.  </w:t>
      </w:r>
    </w:p>
  </w:comment>
  <w:comment w:id="3222" w:author="Hoàng Kim Ngọc" w:date="2018-05-05T21:06:00Z" w:initials="HKN">
    <w:p w:rsidR="006A0E50" w:rsidRDefault="006A0E50">
      <w:pPr>
        <w:pStyle w:val="CommentText"/>
      </w:pPr>
      <w:r>
        <w:rPr>
          <w:rStyle w:val="CommentReference"/>
        </w:rPr>
        <w:annotationRef/>
      </w:r>
      <w:r>
        <w:t>Nên so sánh với lực lượng lao động. Sao đang nhận định về khu vực lại đưa số liệu, tỷ lệ của tỉnh?</w:t>
      </w:r>
    </w:p>
  </w:comment>
  <w:comment w:id="3232" w:author="Hoàng Kim Ngọc" w:date="2018-05-05T21:10:00Z" w:initials="HKN">
    <w:p w:rsidR="006A0E50" w:rsidRDefault="006A0E50">
      <w:pPr>
        <w:pStyle w:val="CommentText"/>
      </w:pPr>
      <w:r>
        <w:rPr>
          <w:rStyle w:val="CommentReference"/>
        </w:rPr>
        <w:annotationRef/>
      </w:r>
      <w:r>
        <w:t>Chuẩn hóa theo ngôn ngữ tài chính</w:t>
      </w:r>
    </w:p>
  </w:comment>
  <w:comment w:id="3237" w:author="Hoàng Kim Ngọc" w:date="2018-05-05T21:11:00Z" w:initials="HKN">
    <w:p w:rsidR="006A0E50" w:rsidRDefault="006A0E50">
      <w:pPr>
        <w:pStyle w:val="CommentText"/>
      </w:pPr>
      <w:r>
        <w:rPr>
          <w:rStyle w:val="CommentReference"/>
        </w:rPr>
        <w:annotationRef/>
      </w:r>
      <w:r>
        <w:t>Nhận định này có hàm ý gì trong sửa Luât</w:t>
      </w:r>
    </w:p>
  </w:comment>
  <w:comment w:id="3243" w:author="Hoàng Kim Ngọc" w:date="2018-05-05T21:13:00Z" w:initials="HKN">
    <w:p w:rsidR="006A0E50" w:rsidRDefault="006A0E50">
      <w:pPr>
        <w:pStyle w:val="CommentText"/>
      </w:pPr>
      <w:r>
        <w:rPr>
          <w:rStyle w:val="CommentReference"/>
        </w:rPr>
        <w:annotationRef/>
      </w:r>
      <w:r>
        <w:t>Gọn lại và lựa chọn vấn đề phù howpj và cần thiết để sửa Luât</w:t>
      </w:r>
    </w:p>
  </w:comment>
  <w:comment w:id="3261" w:author="Hoàng Kim Ngọc" w:date="2018-05-05T21:15:00Z" w:initials="HKN">
    <w:p w:rsidR="006A0E50" w:rsidRDefault="006A0E50">
      <w:pPr>
        <w:pStyle w:val="CommentText"/>
      </w:pPr>
      <w:r>
        <w:rPr>
          <w:rStyle w:val="CommentReference"/>
        </w:rPr>
        <w:annotationRef/>
      </w:r>
      <w:r>
        <w:t>Nhiều nội dung trùng với phần trên</w:t>
      </w:r>
    </w:p>
  </w:comment>
  <w:comment w:id="3679" w:author="Hoàng Kim Ngọc" w:date="2018-05-05T21:17:00Z" w:initials="HKN">
    <w:p w:rsidR="006A0E50" w:rsidRDefault="006A0E50">
      <w:pPr>
        <w:pStyle w:val="CommentText"/>
      </w:pPr>
      <w:r>
        <w:rPr>
          <w:rStyle w:val="CommentReference"/>
        </w:rPr>
        <w:annotationRef/>
      </w:r>
      <w:r>
        <w:t>Đã nêu ở phần dndv</w:t>
      </w:r>
    </w:p>
  </w:comment>
  <w:comment w:id="3682" w:author="Hoàng Kim Ngọc" w:date="2018-05-05T21:18:00Z" w:initials="HKN">
    <w:p w:rsidR="006A0E50" w:rsidRDefault="006A0E50">
      <w:pPr>
        <w:pStyle w:val="CommentText"/>
      </w:pPr>
      <w:r>
        <w:rPr>
          <w:rStyle w:val="CommentReference"/>
        </w:rPr>
        <w:annotationRef/>
      </w:r>
      <w:r>
        <w:t>Phần dn cũng đã có đề cập</w:t>
      </w:r>
    </w:p>
  </w:comment>
  <w:comment w:id="3909" w:author="Hoàng Kim Ngọc" w:date="2018-05-05T21:20:00Z" w:initials="HKN">
    <w:p w:rsidR="006A0E50" w:rsidRDefault="006A0E50">
      <w:pPr>
        <w:pStyle w:val="CommentText"/>
      </w:pPr>
      <w:r>
        <w:rPr>
          <w:rStyle w:val="CommentReference"/>
        </w:rPr>
        <w:annotationRef/>
      </w:r>
      <w:r>
        <w:t>Đã đề cập ở phần trên</w:t>
      </w:r>
    </w:p>
  </w:comment>
  <w:comment w:id="3928" w:author="Hoàng Kim Ngọc" w:date="2018-05-05T21:20:00Z" w:initials="HKN">
    <w:p w:rsidR="006A0E50" w:rsidRDefault="006A0E50">
      <w:pPr>
        <w:pStyle w:val="CommentText"/>
      </w:pPr>
      <w:r>
        <w:rPr>
          <w:rStyle w:val="CommentReference"/>
        </w:rPr>
        <w:annotationRef/>
      </w:r>
      <w:r>
        <w:t>Không viết thế này được</w:t>
      </w:r>
    </w:p>
  </w:comment>
  <w:comment w:id="4126" w:author="Hoàng Kim Ngọc" w:date="2018-05-05T21:26:00Z" w:initials="HKN">
    <w:p w:rsidR="006A0E50" w:rsidRDefault="006A0E50">
      <w:pPr>
        <w:pStyle w:val="CommentText"/>
      </w:pPr>
      <w:r>
        <w:rPr>
          <w:rStyle w:val="CommentReference"/>
        </w:rPr>
        <w:annotationRef/>
      </w:r>
      <w:r>
        <w:t>Gom lại và khái quát hơn</w:t>
      </w:r>
    </w:p>
  </w:comment>
  <w:comment w:id="4141" w:author="Hoàng Kim Ngọc" w:date="2018-05-05T21:29:00Z" w:initials="HKN">
    <w:p w:rsidR="006A0E50" w:rsidRDefault="006A0E50">
      <w:pPr>
        <w:pStyle w:val="CommentText"/>
      </w:pPr>
      <w:r>
        <w:rPr>
          <w:rStyle w:val="CommentReference"/>
        </w:rPr>
        <w:annotationRef/>
      </w:r>
      <w:r>
        <w:t>Gom lại, có ý ttrung lắp</w:t>
      </w:r>
    </w:p>
  </w:comment>
  <w:comment w:id="4157" w:author="Hoàng Kim Ngọc" w:date="2018-05-05T21:31:00Z" w:initials="HKN">
    <w:p w:rsidR="006A0E50" w:rsidRDefault="006A0E50">
      <w:pPr>
        <w:pStyle w:val="CommentText"/>
      </w:pPr>
      <w:r>
        <w:rPr>
          <w:rStyle w:val="CommentReference"/>
        </w:rPr>
        <w:annotationRef/>
      </w:r>
      <w:r>
        <w:t>Không cần phải nêu bc của ai, mà đưa vào những vấn đề tồn tại cần khắc phục</w:t>
      </w:r>
    </w:p>
  </w:comment>
  <w:comment w:id="4184" w:author="Hoàng Kim Ngọc" w:date="2018-05-05T21:33:00Z" w:initials="HKN">
    <w:p w:rsidR="006A0E50" w:rsidRDefault="006A0E50">
      <w:pPr>
        <w:pStyle w:val="CommentText"/>
      </w:pPr>
      <w:r>
        <w:rPr>
          <w:rStyle w:val="CommentReference"/>
        </w:rPr>
        <w:annotationRef/>
      </w:r>
      <w:r>
        <w:t>Ai làm và có khả thi không?</w:t>
      </w:r>
    </w:p>
  </w:comment>
  <w:comment w:id="4329" w:author="Hoàng Kim Ngọc" w:date="2018-05-05T21:48:00Z" w:initials="HKN">
    <w:p w:rsidR="006A0E50" w:rsidRDefault="006A0E50">
      <w:pPr>
        <w:pStyle w:val="CommentText"/>
      </w:pPr>
      <w:r>
        <w:rPr>
          <w:rStyle w:val="CommentReference"/>
        </w:rPr>
        <w:annotationRef/>
      </w:r>
      <w:r>
        <w:t>Nếu đạt được tỷ lệ này thì đã tốt. Viết lại nhận định này</w:t>
      </w:r>
    </w:p>
  </w:comment>
  <w:comment w:id="4333" w:author="Hoàng Kim Ngọc" w:date="2018-05-05T21:51:00Z" w:initials="HKN">
    <w:p w:rsidR="006A0E50" w:rsidRDefault="006A0E50">
      <w:pPr>
        <w:pStyle w:val="CommentText"/>
      </w:pPr>
      <w:r>
        <w:rPr>
          <w:rStyle w:val="CommentReference"/>
        </w:rPr>
        <w:annotationRef/>
      </w:r>
      <w:r>
        <w:t>Phần này cần đánh giá bất câp của việc giáo dục định hướng. Bất câp của người lao động đã nêu ở phần trên.</w:t>
      </w:r>
    </w:p>
  </w:comment>
  <w:comment w:id="4630" w:author="Hoàng Kim Ngọc" w:date="2018-05-06T14:29:00Z" w:initials="HKN">
    <w:p w:rsidR="006A0E50" w:rsidRDefault="006A0E50">
      <w:pPr>
        <w:pStyle w:val="CommentText"/>
      </w:pPr>
      <w:r>
        <w:rPr>
          <w:rStyle w:val="CommentReference"/>
        </w:rPr>
        <w:annotationRef/>
      </w:r>
      <w:r>
        <w:t xml:space="preserve">Nên gọn lại, khg cần chi tiết quá </w:t>
      </w:r>
    </w:p>
  </w:comment>
  <w:comment w:id="4661" w:author="Hoàng Kim Ngọc" w:date="2018-05-06T14:30:00Z" w:initials="HKN">
    <w:p w:rsidR="006A0E50" w:rsidRDefault="006A0E50">
      <w:pPr>
        <w:pStyle w:val="CommentText"/>
      </w:pPr>
      <w:r>
        <w:rPr>
          <w:rStyle w:val="CommentReference"/>
        </w:rPr>
        <w:annotationRef/>
      </w:r>
      <w:r>
        <w:t>Trùng với phần trên rồi</w:t>
      </w:r>
    </w:p>
  </w:comment>
  <w:comment w:id="4667" w:author="Hoàng Kim Ngọc" w:date="2018-05-06T14:31:00Z" w:initials="HKN">
    <w:p w:rsidR="006A0E50" w:rsidRDefault="006A0E50">
      <w:pPr>
        <w:pStyle w:val="CommentText"/>
      </w:pPr>
      <w:r>
        <w:rPr>
          <w:rStyle w:val="CommentReference"/>
        </w:rPr>
        <w:annotationRef/>
      </w:r>
      <w:r>
        <w:t xml:space="preserve">Gom lại với phần trên, </w:t>
      </w:r>
    </w:p>
  </w:comment>
  <w:comment w:id="4865" w:author="Hoàng Kim Ngọc" w:date="2018-06-16T11:09:00Z" w:initials="HKN">
    <w:p w:rsidR="006A0E50" w:rsidRDefault="006A0E50" w:rsidP="00A32AE1">
      <w:pPr>
        <w:pStyle w:val="CommentText"/>
      </w:pPr>
      <w:r>
        <w:rPr>
          <w:rStyle w:val="CommentReference"/>
        </w:rPr>
        <w:annotationRef/>
      </w:r>
      <w:r>
        <w:t>Hai ý này trùng nhau,</w:t>
      </w:r>
    </w:p>
  </w:comment>
  <w:comment w:id="4881" w:author="Hoàng Kim Ngọc" w:date="2018-05-06T14:35:00Z" w:initials="HKN">
    <w:p w:rsidR="006A0E50" w:rsidRDefault="006A0E50">
      <w:pPr>
        <w:pStyle w:val="CommentText"/>
      </w:pPr>
      <w:r>
        <w:rPr>
          <w:rStyle w:val="CommentReference"/>
        </w:rPr>
        <w:annotationRef/>
      </w:r>
      <w:r>
        <w:t>Không nên nhắc lại các nội dung quản lý nn ở đây, vì nhiều nội dung quản lý nhà nước như xây dựng văn bản hướng dẫn, xây dựng chính sách, tuyên truyền đã được đánh giá ở phàn đầu rồi. Trong phần này chie nên tập trung vào thanh, kiểm ta, xử lý vi phạm hành chính, hợp tác quốc té và phối hợp của các bộ, ngành, địa phương.</w:t>
      </w:r>
    </w:p>
  </w:comment>
  <w:comment w:id="5274" w:author="Hoàng Kim Ngọc" w:date="2018-05-16T20:04:00Z" w:initials="HKN">
    <w:p w:rsidR="006A0E50" w:rsidRDefault="006A0E50" w:rsidP="00B6785A">
      <w:pPr>
        <w:pStyle w:val="CommentText"/>
      </w:pPr>
      <w:r>
        <w:rPr>
          <w:rStyle w:val="CommentReference"/>
        </w:rPr>
        <w:annotationRef/>
      </w:r>
      <w:r>
        <w:t>Có thể đưa ra phụ lục nếu bc quá dài</w:t>
      </w:r>
    </w:p>
  </w:comment>
  <w:comment w:id="5252" w:author="Hoàng Kim Ngọc" w:date="2018-05-06T14:44:00Z" w:initials="HKN">
    <w:p w:rsidR="006A0E50" w:rsidRDefault="006A0E50">
      <w:pPr>
        <w:pStyle w:val="CommentText"/>
      </w:pPr>
      <w:r>
        <w:rPr>
          <w:rStyle w:val="CommentReference"/>
        </w:rPr>
        <w:annotationRef/>
      </w:r>
      <w:r>
        <w:t>Có thể đưa ra phụ lục nếu bc quá dài</w:t>
      </w:r>
    </w:p>
  </w:comment>
  <w:comment w:id="5373" w:author="Hoàng Kim Ngọc" w:date="2018-05-06T14:57:00Z" w:initials="HKN">
    <w:p w:rsidR="006A0E50" w:rsidRDefault="006A0E50">
      <w:pPr>
        <w:pStyle w:val="CommentText"/>
      </w:pPr>
      <w:r>
        <w:rPr>
          <w:rStyle w:val="CommentReference"/>
        </w:rPr>
        <w:annotationRef/>
      </w:r>
      <w:r>
        <w:t>Có thể  gộp với mục 4 và viết gọn lại khong?</w:t>
      </w:r>
    </w:p>
  </w:comment>
  <w:comment w:id="5623" w:author="Hoàng Kim Ngọc" w:date="2018-05-06T15:10:00Z" w:initials="HKN">
    <w:p w:rsidR="006A0E50" w:rsidRDefault="006A0E50">
      <w:pPr>
        <w:pStyle w:val="CommentText"/>
      </w:pPr>
      <w:r>
        <w:rPr>
          <w:rStyle w:val="CommentReference"/>
        </w:rPr>
        <w:annotationRef/>
      </w:r>
      <w:r>
        <w:rPr>
          <w:rStyle w:val="CommentReference"/>
        </w:rPr>
        <w:t>Rà soát lại vì một số hạn chế đã được ghép vào phần đánh giá doanh thực hiện Luật của doanh nghiệp. Nên đưa phần Giấy phep, thẩm định hợp đồng, quản lý lao động nên phần dn</w:t>
      </w:r>
    </w:p>
  </w:comment>
  <w:comment w:id="5666" w:author="Hoàng Kim Ngọc" w:date="2018-05-06T15:22:00Z" w:initials="HKN">
    <w:p w:rsidR="006A0E50" w:rsidRDefault="006A0E50">
      <w:pPr>
        <w:pStyle w:val="CommentText"/>
      </w:pPr>
      <w:r>
        <w:rPr>
          <w:rStyle w:val="CommentReference"/>
        </w:rPr>
        <w:annotationRef/>
      </w:r>
      <w:r>
        <w:t>Đây có phải là mặt hạn chế đâu????</w:t>
      </w:r>
    </w:p>
  </w:comment>
  <w:comment w:id="5688" w:author="Hoàng Kim Ngọc" w:date="2018-05-06T15:16:00Z" w:initials="HKN">
    <w:p w:rsidR="006A0E50" w:rsidRDefault="006A0E50">
      <w:pPr>
        <w:pStyle w:val="CommentText"/>
      </w:pPr>
      <w:r>
        <w:rPr>
          <w:rStyle w:val="CommentReference"/>
        </w:rPr>
        <w:annotationRef/>
      </w:r>
      <w:r>
        <w:t>Cân nhắc  xem có nên đưa vào khg?</w:t>
      </w:r>
    </w:p>
  </w:comment>
  <w:comment w:id="5693" w:author="Hoàng Kim Ngọc" w:date="2018-05-06T15:17:00Z" w:initials="HKN">
    <w:p w:rsidR="006A0E50" w:rsidRDefault="006A0E50">
      <w:pPr>
        <w:pStyle w:val="CommentText"/>
      </w:pPr>
      <w:r>
        <w:rPr>
          <w:rStyle w:val="CommentReference"/>
        </w:rPr>
        <w:annotationRef/>
      </w:r>
      <w:r>
        <w:t>Nên viết theo cách khác, khái quát hơn</w:t>
      </w:r>
    </w:p>
  </w:comment>
  <w:comment w:id="5704" w:author="Hoàng Kim Ngọc" w:date="2018-05-06T15:18:00Z" w:initials="HKN">
    <w:p w:rsidR="006A0E50" w:rsidRDefault="006A0E50">
      <w:pPr>
        <w:pStyle w:val="CommentText"/>
      </w:pPr>
      <w:r>
        <w:rPr>
          <w:rStyle w:val="CommentReference"/>
        </w:rPr>
        <w:annotationRef/>
      </w:r>
      <w:r>
        <w:t>Nên viêt khác, theo góc độ đánh giá, tổng kết. không nên liệt kê, trần thuật thế này</w:t>
      </w:r>
    </w:p>
  </w:comment>
  <w:comment w:id="5708" w:author="Hoàng Kim Ngọc" w:date="2018-05-06T15:21:00Z" w:initials="HKN">
    <w:p w:rsidR="006A0E50" w:rsidRDefault="006A0E50">
      <w:pPr>
        <w:pStyle w:val="CommentText"/>
      </w:pPr>
      <w:r>
        <w:rPr>
          <w:rStyle w:val="CommentReference"/>
        </w:rPr>
        <w:annotationRef/>
      </w:r>
      <w:r>
        <w:t>Do điều Luật nào chưa được thực hiện????; không viết thế này được</w:t>
      </w:r>
    </w:p>
  </w:comment>
  <w:comment w:id="5847" w:author="Hoàng Kim Ngọc" w:date="2018-05-06T15:29:00Z" w:initials="HKN">
    <w:p w:rsidR="006A0E50" w:rsidRDefault="006A0E50">
      <w:pPr>
        <w:pStyle w:val="CommentText"/>
      </w:pPr>
      <w:r>
        <w:rPr>
          <w:rStyle w:val="CommentReference"/>
        </w:rPr>
        <w:annotationRef/>
      </w:r>
      <w:r>
        <w:t>Nêu khái quát hơn, không chỉ cụ thể thế này</w:t>
      </w:r>
    </w:p>
  </w:comment>
  <w:comment w:id="5851" w:author="Hoàng Kim Ngọc" w:date="2018-05-06T15:30:00Z" w:initials="HKN">
    <w:p w:rsidR="006A0E50" w:rsidRDefault="006A0E50">
      <w:pPr>
        <w:pStyle w:val="CommentText"/>
      </w:pPr>
      <w:r>
        <w:rPr>
          <w:rStyle w:val="CommentReference"/>
        </w:rPr>
        <w:annotationRef/>
      </w:r>
      <w:r>
        <w:t>Thận trọng với đề xuất này</w:t>
      </w:r>
    </w:p>
  </w:comment>
  <w:comment w:id="5852" w:author="Hoàng Kim Ngọc" w:date="2018-05-06T15:31:00Z" w:initials="HKN">
    <w:p w:rsidR="006A0E50" w:rsidRDefault="006A0E50">
      <w:pPr>
        <w:pStyle w:val="CommentText"/>
      </w:pPr>
      <w:r>
        <w:rPr>
          <w:rStyle w:val="CommentReference"/>
        </w:rPr>
        <w:annotationRef/>
      </w:r>
      <w:r>
        <w:t>Điều này có lẽ chỉ phư hợp với hình thức tổ chức sự nghiệp. Sở lao động là cơ quan quản lý nhà nước có nhân sự để làm việc này khg? Nếu thành lập bộ phận sự nghiệp thì nguồn kinh phí sẽ thu từ người lao động ah, có dẫn đén tăng chi phí xuất cảnh của lao động khg?</w:t>
      </w:r>
    </w:p>
  </w:comment>
  <w:comment w:id="5856" w:author="Hoàng Kim Ngọc" w:date="2018-05-06T15:35:00Z" w:initials="HKN">
    <w:p w:rsidR="006A0E50" w:rsidRDefault="006A0E50">
      <w:pPr>
        <w:pStyle w:val="CommentText"/>
      </w:pPr>
      <w:r>
        <w:rPr>
          <w:rStyle w:val="CommentReference"/>
        </w:rPr>
        <w:annotationRef/>
      </w:r>
      <w:r>
        <w:t>Đây thuộc loại đề xuất gì?</w:t>
      </w:r>
      <w:bookmarkStart w:id="5857" w:name="_GoBack"/>
      <w:bookmarkEnd w:id="5857"/>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FF0F72" w15:done="0"/>
  <w15:commentEx w15:paraId="30004765" w15:done="0"/>
  <w15:commentEx w15:paraId="15BFA7A7" w15:done="0"/>
  <w15:commentEx w15:paraId="748F651A" w15:done="0"/>
  <w15:commentEx w15:paraId="627DC634" w15:done="0"/>
  <w15:commentEx w15:paraId="1D871BA5" w15:done="0"/>
  <w15:commentEx w15:paraId="41A7D8EE" w15:done="0"/>
  <w15:commentEx w15:paraId="186E0CE3" w15:done="0"/>
  <w15:commentEx w15:paraId="3D135155" w15:done="0"/>
  <w15:commentEx w15:paraId="732B1E45" w15:done="0"/>
  <w15:commentEx w15:paraId="40E7BAD5" w15:done="0"/>
  <w15:commentEx w15:paraId="491ACEB0" w15:done="0"/>
  <w15:commentEx w15:paraId="2BB5D84A" w15:done="0"/>
  <w15:commentEx w15:paraId="5CAC543E" w15:done="0"/>
  <w15:commentEx w15:paraId="49AD8BA0" w15:done="0"/>
  <w15:commentEx w15:paraId="0C72D387" w15:done="0"/>
  <w15:commentEx w15:paraId="187F2ED1" w15:done="0"/>
  <w15:commentEx w15:paraId="7684B260" w15:done="0"/>
  <w15:commentEx w15:paraId="50A5F7A9" w15:done="0"/>
  <w15:commentEx w15:paraId="52132774" w15:done="0"/>
  <w15:commentEx w15:paraId="3F09BC3A" w15:done="0"/>
  <w15:commentEx w15:paraId="0C818479" w15:done="0"/>
  <w15:commentEx w15:paraId="1281399A" w15:done="0"/>
  <w15:commentEx w15:paraId="14A6FCFE" w15:done="0"/>
  <w15:commentEx w15:paraId="7D6C1617" w15:done="0"/>
  <w15:commentEx w15:paraId="6A0EC45F" w15:done="0"/>
  <w15:commentEx w15:paraId="5A62B4D9" w15:done="0"/>
  <w15:commentEx w15:paraId="24A43B1E" w15:done="0"/>
  <w15:commentEx w15:paraId="7F8A2B4E" w15:done="0"/>
  <w15:commentEx w15:paraId="053AA98E" w15:done="0"/>
  <w15:commentEx w15:paraId="01A567FA" w15:done="0"/>
  <w15:commentEx w15:paraId="418E5E46" w15:done="0"/>
  <w15:commentEx w15:paraId="2C429256" w15:done="0"/>
  <w15:commentEx w15:paraId="661AD436" w15:done="0"/>
  <w15:commentEx w15:paraId="6DDDEDA7" w15:done="0"/>
  <w15:commentEx w15:paraId="121A69E1" w15:done="0"/>
  <w15:commentEx w15:paraId="1FDCF525" w15:done="0"/>
  <w15:commentEx w15:paraId="5AD155CF" w15:done="0"/>
  <w15:commentEx w15:paraId="3A53879F" w15:done="0"/>
  <w15:commentEx w15:paraId="4A46042F" w15:done="0"/>
  <w15:commentEx w15:paraId="31800BCA" w15:done="0"/>
  <w15:commentEx w15:paraId="3C291219" w15:done="0"/>
  <w15:commentEx w15:paraId="1B84140D" w15:done="0"/>
  <w15:commentEx w15:paraId="12E699C9" w15:done="0"/>
  <w15:commentEx w15:paraId="517E08E2" w15:done="0"/>
  <w15:commentEx w15:paraId="6483498B" w15:done="0"/>
  <w15:commentEx w15:paraId="40A2CC72" w15:done="0"/>
  <w15:commentEx w15:paraId="3D8E307F" w15:done="0"/>
  <w15:commentEx w15:paraId="3697301F" w15:done="0"/>
  <w15:commentEx w15:paraId="6C6D00A3" w15:done="0"/>
  <w15:commentEx w15:paraId="1FB6B9AC" w15:done="0"/>
  <w15:commentEx w15:paraId="2818B5BC" w15:done="0"/>
  <w15:commentEx w15:paraId="4EB534FF" w15:done="0"/>
  <w15:commentEx w15:paraId="1482E357" w15:done="0"/>
  <w15:commentEx w15:paraId="1EEB9CA2" w15:done="0"/>
  <w15:commentEx w15:paraId="311F6F4F" w15:done="0"/>
  <w15:commentEx w15:paraId="39C327E6" w15:done="0"/>
  <w15:commentEx w15:paraId="5E27B16D" w15:done="0"/>
  <w15:commentEx w15:paraId="689B177B" w15:done="0"/>
  <w15:commentEx w15:paraId="1647D6A9" w15:done="0"/>
  <w15:commentEx w15:paraId="55B3D262" w15:done="0"/>
  <w15:commentEx w15:paraId="3B18D116" w15:done="0"/>
  <w15:commentEx w15:paraId="54493639" w15:done="0"/>
  <w15:commentEx w15:paraId="1526799C" w15:done="0"/>
  <w15:commentEx w15:paraId="03D24A01" w15:done="0"/>
  <w15:commentEx w15:paraId="051A5F75" w15:done="0"/>
  <w15:commentEx w15:paraId="0C9B4CEF" w15:done="0"/>
  <w15:commentEx w15:paraId="026ECA71" w15:done="0"/>
  <w15:commentEx w15:paraId="742456E2" w15:done="0"/>
  <w15:commentEx w15:paraId="7442670C" w15:done="0"/>
  <w15:commentEx w15:paraId="6E0D5B10" w15:done="0"/>
  <w15:commentEx w15:paraId="78D9E5DE" w15:done="0"/>
  <w15:commentEx w15:paraId="7128682C" w15:done="0"/>
  <w15:commentEx w15:paraId="0E711ED6" w15:done="0"/>
  <w15:commentEx w15:paraId="5156EC44" w15:done="0"/>
  <w15:commentEx w15:paraId="3DAC716A" w15:done="0"/>
  <w15:commentEx w15:paraId="6A3C6E20" w15:done="0"/>
  <w15:commentEx w15:paraId="612B88CC" w15:done="0"/>
  <w15:commentEx w15:paraId="251BE970" w15:done="0"/>
  <w15:commentEx w15:paraId="6F39B0CC" w15:done="0"/>
  <w15:commentEx w15:paraId="796AD123" w15:done="0"/>
  <w15:commentEx w15:paraId="2623C40D" w15:done="0"/>
  <w15:commentEx w15:paraId="6A71B4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9AE" w:rsidRDefault="008049AE" w:rsidP="002B3CAF">
      <w:r>
        <w:separator/>
      </w:r>
    </w:p>
  </w:endnote>
  <w:endnote w:type="continuationSeparator" w:id="1">
    <w:p w:rsidR="008049AE" w:rsidRDefault="008049AE" w:rsidP="002B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064"/>
      <w:docPartObj>
        <w:docPartGallery w:val="Page Numbers (Bottom of Page)"/>
        <w:docPartUnique/>
      </w:docPartObj>
    </w:sdtPr>
    <w:sdtContent>
      <w:p w:rsidR="006A0E50" w:rsidRDefault="00A46D17">
        <w:pPr>
          <w:pStyle w:val="Footer"/>
          <w:jc w:val="right"/>
        </w:pPr>
        <w:fldSimple w:instr=" PAGE   \* MERGEFORMAT ">
          <w:r w:rsidR="00310A1D">
            <w:rPr>
              <w:noProof/>
            </w:rPr>
            <w:t>58</w:t>
          </w:r>
        </w:fldSimple>
      </w:p>
    </w:sdtContent>
  </w:sdt>
  <w:p w:rsidR="006A0E50" w:rsidRDefault="006A0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9AE" w:rsidRDefault="008049AE" w:rsidP="002B3CAF">
      <w:r>
        <w:separator/>
      </w:r>
    </w:p>
  </w:footnote>
  <w:footnote w:type="continuationSeparator" w:id="1">
    <w:p w:rsidR="008049AE" w:rsidRDefault="008049AE" w:rsidP="002B3CAF">
      <w:r>
        <w:continuationSeparator/>
      </w:r>
    </w:p>
  </w:footnote>
  <w:footnote w:id="2">
    <w:p w:rsidR="006A0E50" w:rsidDel="00EB5170" w:rsidRDefault="006A0E50" w:rsidP="00DF2861">
      <w:pPr>
        <w:spacing w:after="120"/>
        <w:jc w:val="both"/>
        <w:rPr>
          <w:del w:id="117" w:author="HPPavilion" w:date="2018-05-16T08:56:00Z"/>
        </w:rPr>
      </w:pPr>
      <w:del w:id="118" w:author="HPPavilion" w:date="2018-05-16T08:56:00Z">
        <w:r w:rsidDel="00EB5170">
          <w:rPr>
            <w:rStyle w:val="FootnoteReference"/>
          </w:rPr>
          <w:footnoteRef/>
        </w:r>
        <w:r w:rsidRPr="00C177FB" w:rsidDel="00EB5170">
          <w:rPr>
            <w:sz w:val="22"/>
            <w:szCs w:val="22"/>
          </w:rPr>
          <w:delText xml:space="preserve">Điều 71 của Luật quy định 7 trách nhiệm cụ thể  của các cơ quan đại diện ngoại giao, lãnh sự Việt Nam ở nước ngoài, nhưng Điều 9, Nghị định số 126/2007/NĐ-CP, ngày 1/8/2007 quy định trách nhiệm </w:delText>
        </w:r>
        <w:r w:rsidDel="00EB5170">
          <w:rPr>
            <w:sz w:val="22"/>
            <w:szCs w:val="22"/>
          </w:rPr>
          <w:delText xml:space="preserve">không </w:delText>
        </w:r>
        <w:r w:rsidRPr="00C177FB" w:rsidDel="00EB5170">
          <w:rPr>
            <w:sz w:val="22"/>
            <w:szCs w:val="22"/>
          </w:rPr>
          <w:delText xml:space="preserve"> đầy đủ </w:delText>
        </w:r>
        <w:r w:rsidDel="00EB5170">
          <w:rPr>
            <w:sz w:val="22"/>
            <w:szCs w:val="22"/>
          </w:rPr>
          <w:delText xml:space="preserve">như </w:delText>
        </w:r>
        <w:r w:rsidRPr="00C177FB" w:rsidDel="00EB5170">
          <w:rPr>
            <w:sz w:val="22"/>
            <w:szCs w:val="22"/>
          </w:rPr>
          <w:delText>quy định tại Điều 71 của Luật.</w:delText>
        </w:r>
      </w:del>
    </w:p>
  </w:footnote>
  <w:footnote w:id="3">
    <w:p w:rsidR="006A0E50" w:rsidRPr="00B9362C" w:rsidDel="006F5A4E" w:rsidRDefault="006A0E50" w:rsidP="00DF2861">
      <w:pPr>
        <w:pStyle w:val="FootnoteText"/>
        <w:jc w:val="both"/>
        <w:rPr>
          <w:del w:id="124" w:author="HPPavilion" w:date="2018-05-16T08:48:00Z"/>
          <w:i/>
          <w:sz w:val="22"/>
          <w:szCs w:val="22"/>
        </w:rPr>
      </w:pPr>
      <w:del w:id="125" w:author="HPPavilion" w:date="2018-05-16T08:48:00Z">
        <w:r w:rsidDel="006F5A4E">
          <w:rPr>
            <w:rStyle w:val="FootnoteReference"/>
          </w:rPr>
          <w:footnoteRef/>
        </w:r>
        <w:r w:rsidRPr="00B9362C" w:rsidDel="006F5A4E">
          <w:rPr>
            <w:i/>
            <w:sz w:val="22"/>
            <w:szCs w:val="22"/>
          </w:rPr>
          <w:delText>Nghị định 78/2002/NĐ-CP với các Quyết định số 71/2009/QĐ-TTg, Quyết định số 74/2008/QĐ-TTg, Quyết định số 1592/2010/QĐ-TTg</w:delText>
        </w:r>
      </w:del>
    </w:p>
  </w:footnote>
  <w:footnote w:id="4">
    <w:p w:rsidR="006A0E50" w:rsidDel="0079699E" w:rsidRDefault="006A0E50" w:rsidP="00DF2861">
      <w:pPr>
        <w:pStyle w:val="FootnoteText"/>
        <w:jc w:val="both"/>
        <w:rPr>
          <w:del w:id="128" w:author="HPPavilion" w:date="2018-05-16T08:49:00Z"/>
        </w:rPr>
      </w:pPr>
      <w:del w:id="129" w:author="HPPavilion" w:date="2018-05-16T08:49:00Z">
        <w:r w:rsidDel="0079699E">
          <w:rPr>
            <w:rStyle w:val="FootnoteReference"/>
          </w:rPr>
          <w:footnoteRef/>
        </w:r>
        <w:r w:rsidRPr="009742B0" w:rsidDel="0079699E">
          <w:rPr>
            <w:i/>
            <w:iCs/>
            <w:sz w:val="22"/>
            <w:szCs w:val="22"/>
          </w:rPr>
          <w:delText>Điều 5, khoản 1, Nghị định số 126/2007/NĐ-CP ngày 1/8/2007 quy định chi tiết và hướng dẫn một số điều của Luật người lao động Việt Nam đi làm việc ở nước ngoài theo hợp đồng.</w:delText>
        </w:r>
      </w:del>
    </w:p>
  </w:footnote>
  <w:footnote w:id="5">
    <w:p w:rsidR="006A0E50" w:rsidDel="0079699E" w:rsidRDefault="006A0E50">
      <w:pPr>
        <w:pStyle w:val="FootnoteText"/>
        <w:rPr>
          <w:del w:id="150" w:author="HPPavilion" w:date="2018-05-16T08:50:00Z"/>
        </w:rPr>
      </w:pPr>
      <w:del w:id="151" w:author="HPPavilion" w:date="2018-05-16T08:50:00Z">
        <w:r w:rsidDel="0079699E">
          <w:rPr>
            <w:rStyle w:val="FootnoteReference"/>
          </w:rPr>
          <w:footnoteRef/>
        </w:r>
        <w:r w:rsidRPr="00B4719B" w:rsidDel="0079699E">
          <w:rPr>
            <w:sz w:val="22"/>
            <w:szCs w:val="22"/>
          </w:rPr>
          <w:delText>Báo cáo giám sát của Quốc hội 2010</w:delText>
        </w:r>
      </w:del>
    </w:p>
  </w:footnote>
  <w:footnote w:id="6">
    <w:p w:rsidR="006A0E50" w:rsidRDefault="006A0E50" w:rsidP="007D7EEC">
      <w:pPr>
        <w:pStyle w:val="FootnoteText"/>
        <w:rPr>
          <w:ins w:id="170" w:author="HPPavilion" w:date="2018-05-16T11:10:00Z"/>
        </w:rPr>
      </w:pPr>
      <w:ins w:id="171" w:author="HPPavilion" w:date="2018-05-16T11:10:00Z">
        <w:r>
          <w:rPr>
            <w:rStyle w:val="FootnoteReference"/>
          </w:rPr>
          <w:footnoteRef/>
        </w:r>
        <w:r>
          <w:t xml:space="preserve"> B</w:t>
        </w:r>
        <w:r w:rsidRPr="00E03F76">
          <w:t>áo</w:t>
        </w:r>
        <w:r>
          <w:t xml:space="preserve"> c</w:t>
        </w:r>
        <w:r w:rsidRPr="00E03F76">
          <w:t>áo</w:t>
        </w:r>
        <w:r>
          <w:t xml:space="preserve"> t</w:t>
        </w:r>
        <w:r w:rsidRPr="00E03F76">
          <w:t>ổng</w:t>
        </w:r>
        <w:r>
          <w:t xml:space="preserve"> k</w:t>
        </w:r>
        <w:r w:rsidRPr="00E03F76">
          <w:t>ết</w:t>
        </w:r>
        <w:r>
          <w:t xml:space="preserve"> thi h</w:t>
        </w:r>
        <w:r w:rsidRPr="00E03F76">
          <w:t>àn</w:t>
        </w:r>
        <w:r>
          <w:t>h Lu</w:t>
        </w:r>
        <w:r w:rsidRPr="00E03F76">
          <w:t>ật</w:t>
        </w:r>
        <w:r>
          <w:t xml:space="preserve"> c</w:t>
        </w:r>
        <w:r w:rsidRPr="00E03F76">
          <w:t>ủa</w:t>
        </w:r>
        <w:r>
          <w:t xml:space="preserve"> B</w:t>
        </w:r>
        <w:r w:rsidRPr="00E03F76">
          <w:t>ộ</w:t>
        </w:r>
        <w:r>
          <w:t xml:space="preserve"> T</w:t>
        </w:r>
        <w:r w:rsidRPr="00E03F76">
          <w:t>ư</w:t>
        </w:r>
        <w:r>
          <w:t xml:space="preserve"> ph</w:t>
        </w:r>
        <w:r w:rsidRPr="00E03F76">
          <w:t>áp</w:t>
        </w:r>
        <w:r>
          <w:t xml:space="preserve"> nêu rõ Bộ Luật dân sự 2015 bỏ quy định về xử lý tài sản của bên bảo lãnh</w:t>
        </w:r>
      </w:ins>
    </w:p>
  </w:footnote>
  <w:footnote w:id="7">
    <w:p w:rsidR="006A0E50" w:rsidRDefault="006A0E50" w:rsidP="00EB5170">
      <w:pPr>
        <w:pStyle w:val="FootnoteText"/>
        <w:rPr>
          <w:ins w:id="193" w:author="HPPavilion" w:date="2018-05-16T08:51:00Z"/>
        </w:rPr>
      </w:pPr>
      <w:ins w:id="194" w:author="HPPavilion" w:date="2018-05-16T08:51:00Z">
        <w:r>
          <w:rPr>
            <w:rStyle w:val="FootnoteReference"/>
          </w:rPr>
          <w:footnoteRef/>
        </w:r>
        <w:r w:rsidRPr="00B4719B">
          <w:rPr>
            <w:sz w:val="22"/>
            <w:szCs w:val="22"/>
          </w:rPr>
          <w:t>Báo cáo giám sát của Quốc hội 2010</w:t>
        </w:r>
      </w:ins>
    </w:p>
  </w:footnote>
  <w:footnote w:id="8">
    <w:p w:rsidR="006A0E50" w:rsidDel="00E87584" w:rsidRDefault="006A0E50">
      <w:pPr>
        <w:pStyle w:val="FootnoteText"/>
        <w:rPr>
          <w:del w:id="205" w:author="HPPavilion" w:date="2018-05-17T07:31:00Z"/>
        </w:rPr>
      </w:pPr>
      <w:del w:id="206" w:author="HPPavilion" w:date="2018-05-17T07:31:00Z">
        <w:r w:rsidDel="00E87584">
          <w:rPr>
            <w:rStyle w:val="FootnoteReference"/>
          </w:rPr>
          <w:footnoteRef/>
        </w:r>
        <w:r w:rsidRPr="00B4719B" w:rsidDel="00E87584">
          <w:rPr>
            <w:sz w:val="22"/>
            <w:szCs w:val="22"/>
          </w:rPr>
          <w:delText>Báo cáo giám sát của Quốc hội 2010</w:delText>
        </w:r>
      </w:del>
    </w:p>
  </w:footnote>
  <w:footnote w:id="9">
    <w:p w:rsidR="006A0E50" w:rsidRDefault="006A0E50">
      <w:pPr>
        <w:pStyle w:val="FootnoteText"/>
      </w:pPr>
      <w:r>
        <w:rPr>
          <w:rStyle w:val="FootnoteReference"/>
        </w:rPr>
        <w:footnoteRef/>
      </w:r>
      <w:r>
        <w:t xml:space="preserve"> Báo cáo giám sát của Quốc hội năm 2010</w:t>
      </w:r>
    </w:p>
  </w:footnote>
  <w:footnote w:id="10">
    <w:p w:rsidR="006A0E50" w:rsidRDefault="006A0E50">
      <w:pPr>
        <w:pStyle w:val="FootnoteText"/>
      </w:pPr>
      <w:r>
        <w:rPr>
          <w:rStyle w:val="FootnoteReference"/>
        </w:rPr>
        <w:footnoteRef/>
      </w:r>
      <w:r>
        <w:t xml:space="preserve"> Báo cáo tổng kết thi hành Luật của doanh nghiệp</w:t>
      </w:r>
    </w:p>
  </w:footnote>
  <w:footnote w:id="11">
    <w:p w:rsidR="006A0E50" w:rsidRDefault="00A46D17">
      <w:pPr>
        <w:tabs>
          <w:tab w:val="left" w:pos="0"/>
        </w:tabs>
        <w:jc w:val="both"/>
        <w:rPr>
          <w:del w:id="340" w:author="Hoàng Kim Ngọc" w:date="2018-05-02T21:05:00Z"/>
          <w:color w:val="000000"/>
          <w:sz w:val="20"/>
          <w:szCs w:val="20"/>
          <w:rPrChange w:id="341" w:author="HPPavilion" w:date="2018-05-16T11:09:00Z">
            <w:rPr>
              <w:del w:id="342" w:author="Hoàng Kim Ngọc" w:date="2018-05-02T21:05:00Z"/>
              <w:color w:val="000000"/>
              <w:sz w:val="16"/>
              <w:szCs w:val="16"/>
            </w:rPr>
          </w:rPrChange>
        </w:rPr>
      </w:pPr>
      <w:r w:rsidRPr="00A46D17">
        <w:rPr>
          <w:rStyle w:val="FootnoteReference"/>
          <w:sz w:val="20"/>
          <w:szCs w:val="20"/>
          <w:rPrChange w:id="343" w:author="HPPavilion" w:date="2018-05-16T11:09:00Z">
            <w:rPr>
              <w:rStyle w:val="FootnoteReference"/>
              <w:sz w:val="14"/>
              <w:szCs w:val="14"/>
            </w:rPr>
          </w:rPrChange>
        </w:rPr>
        <w:footnoteRef/>
      </w:r>
      <w:r w:rsidRPr="00A46D17">
        <w:rPr>
          <w:color w:val="000000"/>
          <w:sz w:val="20"/>
          <w:szCs w:val="20"/>
          <w:rPrChange w:id="344" w:author="HPPavilion" w:date="2018-05-16T11:09:00Z">
            <w:rPr>
              <w:color w:val="000000"/>
              <w:sz w:val="16"/>
              <w:szCs w:val="16"/>
              <w:vertAlign w:val="superscript"/>
            </w:rPr>
          </w:rPrChange>
        </w:rPr>
        <w:t>Quyết định số 71/2009/QĐ-TTg ngày 29/4/2009 về hỗ trợ các huyện nghèo đẩy mạnh xuất khẩu lao động góp phần giảm nghèo bền vững giai đoạn 2009 – 2020; Quyết định số 1201/QĐ-TTg ngày 31/8/2012 phê duyệt Chương trình mục tiêu quốc gia Việc làm và Dạy nghề giai đoạn 2012-2015; Quyết định số 1722/QĐ-TTg ngày 02/9/2016 phê duyệt Chương trình mục tiêu quốc gia Giảm nghèo bền vững giai đoạn 2016-2020; Quyết định số 899/QĐ-TTg ngày 20/6/2017 phê duyệt Chương trình mục tiêu Giáo dục nghề nghiệp - Việc làm và An toàn lao động giai đoạn 2016-2020;</w:t>
      </w:r>
    </w:p>
    <w:p w:rsidR="00A46D17" w:rsidRDefault="00A46D17" w:rsidP="00A46D17">
      <w:pPr>
        <w:tabs>
          <w:tab w:val="left" w:pos="0"/>
        </w:tabs>
        <w:jc w:val="both"/>
        <w:rPr>
          <w:del w:id="345" w:author="Hoàng Kim Ngọc" w:date="2018-05-02T21:05:00Z"/>
          <w:sz w:val="16"/>
          <w:szCs w:val="16"/>
        </w:rPr>
        <w:pPrChange w:id="346" w:author="HPPavilion" w:date="2018-05-16T11:14:00Z">
          <w:pPr/>
        </w:pPrChange>
      </w:pPr>
    </w:p>
    <w:p w:rsidR="00A46D17" w:rsidRDefault="00A46D17" w:rsidP="00A46D17">
      <w:pPr>
        <w:pStyle w:val="FootnoteText"/>
        <w:jc w:val="both"/>
        <w:rPr>
          <w:sz w:val="16"/>
          <w:szCs w:val="16"/>
        </w:rPr>
        <w:pPrChange w:id="347" w:author="HPPavilion" w:date="2018-05-16T11:14:00Z">
          <w:pPr>
            <w:pStyle w:val="FootnoteText"/>
          </w:pPr>
        </w:pPrChange>
      </w:pPr>
    </w:p>
  </w:footnote>
  <w:footnote w:id="12">
    <w:p w:rsidR="006A0E50" w:rsidRDefault="006A0E50">
      <w:pPr>
        <w:pStyle w:val="FootnoteText"/>
      </w:pPr>
      <w:ins w:id="355" w:author="Hoàng Kim Ngọc" w:date="2018-05-02T21:04:00Z">
        <w:r>
          <w:rPr>
            <w:rStyle w:val="FootnoteReference"/>
          </w:rPr>
          <w:footnoteRef/>
        </w:r>
      </w:ins>
      <w:ins w:id="356" w:author="Hoàng Kim Ngọc" w:date="2018-05-02T21:05:00Z">
        <w:r>
          <w:t>Tông hợp từ báo cáo</w:t>
        </w:r>
      </w:ins>
      <w:ins w:id="357" w:author="Hoàng Kim Ngọc" w:date="2018-05-02T21:04:00Z">
        <w:r>
          <w:t xml:space="preserve"> của UBND </w:t>
        </w:r>
        <w:del w:id="358" w:author="HPPavilion" w:date="2018-05-16T11:14:00Z">
          <w:r w:rsidDel="0083559A">
            <w:delText>các</w:delText>
          </w:r>
        </w:del>
        <w:r>
          <w:t xml:space="preserve"> tỉnh Hà Tĩnh, Nghệ</w:t>
        </w:r>
      </w:ins>
      <w:ins w:id="359" w:author="Hoàng Kim Ngọc" w:date="2018-05-02T21:06:00Z">
        <w:r>
          <w:t xml:space="preserve"> An và báo cáo của 48 Sở Lao động – Thương binh và Xã hội</w:t>
        </w:r>
      </w:ins>
    </w:p>
  </w:footnote>
  <w:footnote w:id="13">
    <w:p w:rsidR="006A0E50" w:rsidRDefault="006A0E50">
      <w:pPr>
        <w:pStyle w:val="FootnoteText"/>
      </w:pPr>
      <w:r>
        <w:rPr>
          <w:rStyle w:val="FootnoteReference"/>
        </w:rPr>
        <w:footnoteRef/>
      </w:r>
      <w:r>
        <w:t xml:space="preserve"> B</w:t>
      </w:r>
      <w:r w:rsidRPr="002B455E">
        <w:t>áo</w:t>
      </w:r>
      <w:r>
        <w:t xml:space="preserve"> c</w:t>
      </w:r>
      <w:r w:rsidRPr="002B455E">
        <w:t>áo</w:t>
      </w:r>
      <w:r>
        <w:t xml:space="preserve"> t</w:t>
      </w:r>
      <w:r w:rsidRPr="002B455E">
        <w:t>ổng</w:t>
      </w:r>
      <w:r>
        <w:t xml:space="preserve"> k</w:t>
      </w:r>
      <w:r w:rsidRPr="002B455E">
        <w:t>ết</w:t>
      </w:r>
      <w:r>
        <w:t xml:space="preserve"> thi h</w:t>
      </w:r>
      <w:r w:rsidRPr="002B455E">
        <w:t>ành</w:t>
      </w:r>
      <w:r>
        <w:t xml:space="preserve">  Lu</w:t>
      </w:r>
      <w:r w:rsidRPr="002B455E">
        <w:t>ật</w:t>
      </w:r>
      <w:r>
        <w:t xml:space="preserve"> c</w:t>
      </w:r>
      <w:r w:rsidRPr="002B455E">
        <w:t>ủa</w:t>
      </w:r>
      <w:r>
        <w:t xml:space="preserve"> c</w:t>
      </w:r>
      <w:r w:rsidRPr="002B455E">
        <w:t>ác</w:t>
      </w:r>
      <w:r>
        <w:t xml:space="preserve"> t</w:t>
      </w:r>
      <w:r w:rsidRPr="002B455E">
        <w:t>ỉnh</w:t>
      </w:r>
      <w:r>
        <w:t xml:space="preserve">  Đ</w:t>
      </w:r>
      <w:r w:rsidRPr="002B455E">
        <w:t>ồng</w:t>
      </w:r>
      <w:r>
        <w:t xml:space="preserve"> Th</w:t>
      </w:r>
      <w:r w:rsidRPr="002B455E">
        <w:t>áp</w:t>
      </w:r>
      <w:r>
        <w:t>,  Tr</w:t>
      </w:r>
      <w:r w:rsidRPr="002B455E">
        <w:t>à</w:t>
      </w:r>
      <w:r>
        <w:t xml:space="preserve"> Vinh, V</w:t>
      </w:r>
      <w:r w:rsidRPr="002B455E">
        <w:t>ĩnh</w:t>
      </w:r>
      <w:r>
        <w:t xml:space="preserve"> Ph</w:t>
      </w:r>
      <w:r w:rsidRPr="002B455E">
        <w:t>úc</w:t>
      </w:r>
      <w:r>
        <w:t>, Thanh Ho</w:t>
      </w:r>
      <w:r w:rsidRPr="002B455E">
        <w:t>á</w:t>
      </w:r>
    </w:p>
  </w:footnote>
  <w:footnote w:id="14">
    <w:p w:rsidR="006A0E50" w:rsidRDefault="006A0E50" w:rsidP="00EC00E0">
      <w:pPr>
        <w:pStyle w:val="FootnoteText"/>
      </w:pPr>
      <w:r>
        <w:rPr>
          <w:rStyle w:val="FootnoteReference"/>
        </w:rPr>
        <w:footnoteRef/>
      </w:r>
      <w:r>
        <w:t xml:space="preserve"> B</w:t>
      </w:r>
      <w:r w:rsidRPr="002B455E">
        <w:t>áo</w:t>
      </w:r>
      <w:r>
        <w:t xml:space="preserve"> c</w:t>
      </w:r>
      <w:r w:rsidRPr="002B455E">
        <w:t>áo</w:t>
      </w:r>
      <w:r>
        <w:t xml:space="preserve"> t</w:t>
      </w:r>
      <w:r w:rsidRPr="002B455E">
        <w:t>ổng</w:t>
      </w:r>
      <w:r>
        <w:t xml:space="preserve"> k</w:t>
      </w:r>
      <w:r w:rsidRPr="002B455E">
        <w:t>ết</w:t>
      </w:r>
      <w:r>
        <w:t xml:space="preserve"> thi h</w:t>
      </w:r>
      <w:r w:rsidRPr="002B455E">
        <w:t>àn</w:t>
      </w:r>
      <w:r>
        <w:t>h Lu</w:t>
      </w:r>
      <w:r w:rsidRPr="002B455E">
        <w:t>ật</w:t>
      </w:r>
      <w:r>
        <w:t xml:space="preserve"> c</w:t>
      </w:r>
      <w:r w:rsidRPr="002B455E">
        <w:t>ủa</w:t>
      </w:r>
      <w:r>
        <w:t xml:space="preserve"> c</w:t>
      </w:r>
      <w:r w:rsidRPr="002B455E">
        <w:t>ác</w:t>
      </w:r>
      <w:r>
        <w:t xml:space="preserve"> t</w:t>
      </w:r>
      <w:r w:rsidRPr="002B455E">
        <w:t>ỉnh</w:t>
      </w:r>
      <w:r>
        <w:t xml:space="preserve"> An Giang, Th</w:t>
      </w:r>
      <w:r w:rsidRPr="002B455E">
        <w:t>àn</w:t>
      </w:r>
      <w:r>
        <w:t>h ph</w:t>
      </w:r>
      <w:r w:rsidRPr="002B455E">
        <w:t>ố</w:t>
      </w:r>
      <w:r>
        <w:t xml:space="preserve"> C</w:t>
      </w:r>
      <w:r w:rsidRPr="002B455E">
        <w:t>ần</w:t>
      </w:r>
      <w:r>
        <w:t xml:space="preserve"> Th</w:t>
      </w:r>
      <w:r w:rsidRPr="002B455E">
        <w:t>ơ</w:t>
      </w:r>
    </w:p>
  </w:footnote>
  <w:footnote w:id="15">
    <w:p w:rsidR="006A0E50" w:rsidRDefault="006A0E50" w:rsidP="00EC00E0">
      <w:pPr>
        <w:jc w:val="both"/>
      </w:pPr>
      <w:r>
        <w:rPr>
          <w:rStyle w:val="FootnoteReference"/>
        </w:rPr>
        <w:footnoteRef/>
      </w:r>
      <w:r>
        <w:t>B</w:t>
      </w:r>
      <w:r w:rsidRPr="002B455E">
        <w:t>áo</w:t>
      </w:r>
      <w:r>
        <w:t xml:space="preserve"> c</w:t>
      </w:r>
      <w:r w:rsidRPr="002B455E">
        <w:t>áo</w:t>
      </w:r>
      <w:r>
        <w:t xml:space="preserve"> t</w:t>
      </w:r>
      <w:r w:rsidRPr="002B455E">
        <w:t>ổng</w:t>
      </w:r>
      <w:r>
        <w:t xml:space="preserve"> k</w:t>
      </w:r>
      <w:r w:rsidRPr="002B455E">
        <w:t>ết</w:t>
      </w:r>
      <w:r>
        <w:t xml:space="preserve"> thi h</w:t>
      </w:r>
      <w:r w:rsidRPr="002B455E">
        <w:t>ành</w:t>
      </w:r>
      <w:r>
        <w:t xml:space="preserve"> Lu</w:t>
      </w:r>
      <w:r w:rsidRPr="002B455E">
        <w:t>ật</w:t>
      </w:r>
      <w:r>
        <w:t xml:space="preserve"> c</w:t>
      </w:r>
      <w:r w:rsidRPr="002B455E">
        <w:t>ủa</w:t>
      </w:r>
      <w:r>
        <w:t xml:space="preserve"> c</w:t>
      </w:r>
      <w:r w:rsidRPr="002B455E">
        <w:t>ác</w:t>
      </w:r>
      <w:r>
        <w:t xml:space="preserve"> t</w:t>
      </w:r>
      <w:r w:rsidRPr="002B455E">
        <w:t>ỉnh</w:t>
      </w:r>
      <w:r w:rsidRPr="00EE0BDC">
        <w:rPr>
          <w:sz w:val="20"/>
          <w:szCs w:val="20"/>
        </w:rPr>
        <w:t>Hà Giang, Cao Bằng, Bắc Giang, Đồng Tháp.</w:t>
      </w:r>
    </w:p>
  </w:footnote>
  <w:footnote w:id="16">
    <w:p w:rsidR="006A0E50" w:rsidRDefault="006A0E50" w:rsidP="00EC00E0">
      <w:pPr>
        <w:pStyle w:val="FootnoteText"/>
      </w:pPr>
      <w:r>
        <w:rPr>
          <w:rStyle w:val="FootnoteReference"/>
        </w:rPr>
        <w:footnoteRef/>
      </w:r>
      <w:r>
        <w:t xml:space="preserve"> B</w:t>
      </w:r>
      <w:r w:rsidRPr="00E03F76">
        <w:t>á</w:t>
      </w:r>
      <w:r>
        <w:t>o c</w:t>
      </w:r>
      <w:r w:rsidRPr="00E03F76">
        <w:t>áo</w:t>
      </w:r>
      <w:r>
        <w:t xml:space="preserve"> t</w:t>
      </w:r>
      <w:r w:rsidRPr="00E03F76">
        <w:t>ổng</w:t>
      </w:r>
      <w:r>
        <w:t xml:space="preserve"> k</w:t>
      </w:r>
      <w:r w:rsidRPr="00E03F76">
        <w:t>ết</w:t>
      </w:r>
      <w:r>
        <w:t xml:space="preserve"> thi h</w:t>
      </w:r>
      <w:r w:rsidRPr="00E03F76">
        <w:t>àn</w:t>
      </w:r>
      <w:r>
        <w:t>h Lu</w:t>
      </w:r>
      <w:r w:rsidRPr="00E03F76">
        <w:t>ật</w:t>
      </w:r>
      <w:r>
        <w:t xml:space="preserve"> c</w:t>
      </w:r>
      <w:r w:rsidRPr="00E03F76">
        <w:t>ủa</w:t>
      </w:r>
      <w:r>
        <w:t xml:space="preserve"> B</w:t>
      </w:r>
      <w:r w:rsidRPr="00E03F76">
        <w:t>ộ</w:t>
      </w:r>
      <w:r>
        <w:t xml:space="preserve"> T</w:t>
      </w:r>
      <w:r w:rsidRPr="00E03F76">
        <w:t>ư</w:t>
      </w:r>
      <w:r>
        <w:t xml:space="preserve"> ph</w:t>
      </w:r>
      <w:r w:rsidRPr="00E03F76">
        <w:t>áp</w:t>
      </w:r>
    </w:p>
  </w:footnote>
  <w:footnote w:id="17">
    <w:p w:rsidR="006A0E50" w:rsidDel="007D7EEC" w:rsidRDefault="006A0E50">
      <w:pPr>
        <w:pStyle w:val="FootnoteText"/>
        <w:rPr>
          <w:del w:id="450" w:author="HPPavilion" w:date="2018-05-16T11:10:00Z"/>
        </w:rPr>
      </w:pPr>
      <w:del w:id="451" w:author="HPPavilion" w:date="2018-05-16T11:10:00Z">
        <w:r w:rsidDel="007D7EEC">
          <w:rPr>
            <w:rStyle w:val="FootnoteReference"/>
          </w:rPr>
          <w:footnoteRef/>
        </w:r>
        <w:r w:rsidDel="007D7EEC">
          <w:delText xml:space="preserve"> B</w:delText>
        </w:r>
        <w:r w:rsidRPr="00E03F76" w:rsidDel="007D7EEC">
          <w:delText>áo</w:delText>
        </w:r>
        <w:r w:rsidDel="007D7EEC">
          <w:delText xml:space="preserve"> c</w:delText>
        </w:r>
        <w:r w:rsidRPr="00E03F76" w:rsidDel="007D7EEC">
          <w:delText>áo</w:delText>
        </w:r>
        <w:r w:rsidDel="007D7EEC">
          <w:delText xml:space="preserve"> t</w:delText>
        </w:r>
        <w:r w:rsidRPr="00E03F76" w:rsidDel="007D7EEC">
          <w:delText>ổng</w:delText>
        </w:r>
        <w:r w:rsidDel="007D7EEC">
          <w:delText xml:space="preserve"> k</w:delText>
        </w:r>
        <w:r w:rsidRPr="00E03F76" w:rsidDel="007D7EEC">
          <w:delText>ết</w:delText>
        </w:r>
        <w:r w:rsidDel="007D7EEC">
          <w:delText xml:space="preserve"> thi h</w:delText>
        </w:r>
        <w:r w:rsidRPr="00E03F76" w:rsidDel="007D7EEC">
          <w:delText>àn</w:delText>
        </w:r>
        <w:r w:rsidDel="007D7EEC">
          <w:delText>h Lu</w:delText>
        </w:r>
        <w:r w:rsidRPr="00E03F76" w:rsidDel="007D7EEC">
          <w:delText>ật</w:delText>
        </w:r>
        <w:r w:rsidDel="007D7EEC">
          <w:delText xml:space="preserve"> c</w:delText>
        </w:r>
        <w:r w:rsidRPr="00E03F76" w:rsidDel="007D7EEC">
          <w:delText>ủa</w:delText>
        </w:r>
        <w:r w:rsidDel="007D7EEC">
          <w:delText xml:space="preserve"> B</w:delText>
        </w:r>
        <w:r w:rsidRPr="00E03F76" w:rsidDel="007D7EEC">
          <w:delText>ộ</w:delText>
        </w:r>
        <w:r w:rsidDel="007D7EEC">
          <w:delText xml:space="preserve"> T</w:delText>
        </w:r>
        <w:r w:rsidRPr="00E03F76" w:rsidDel="007D7EEC">
          <w:delText>ư</w:delText>
        </w:r>
        <w:r w:rsidDel="007D7EEC">
          <w:delText xml:space="preserve"> ph</w:delText>
        </w:r>
        <w:r w:rsidRPr="00E03F76" w:rsidDel="007D7EEC">
          <w:delText>áp</w:delText>
        </w:r>
        <w:r w:rsidDel="007D7EEC">
          <w:delText xml:space="preserve"> nêu rõ Bộ Luật dân sự 2015 bỏ quy định về xử lý tài sản của bên bảo lãnh</w:delText>
        </w:r>
      </w:del>
    </w:p>
  </w:footnote>
  <w:footnote w:id="18">
    <w:p w:rsidR="006A0E50" w:rsidRDefault="006A0E50" w:rsidP="001E2EFD">
      <w:pPr>
        <w:pStyle w:val="FootnoteText"/>
      </w:pPr>
      <w:r>
        <w:rPr>
          <w:rStyle w:val="FootnoteReference"/>
        </w:rPr>
        <w:footnoteRef/>
      </w:r>
      <w:r>
        <w:t xml:space="preserve"> B</w:t>
      </w:r>
      <w:r w:rsidRPr="00E03F76">
        <w:t>áo</w:t>
      </w:r>
      <w:r>
        <w:t xml:space="preserve"> c</w:t>
      </w:r>
      <w:r w:rsidRPr="00E03F76">
        <w:t>áo</w:t>
      </w:r>
      <w:r>
        <w:t xml:space="preserve"> t</w:t>
      </w:r>
      <w:r w:rsidRPr="00E03F76">
        <w:t>ổng</w:t>
      </w:r>
      <w:r>
        <w:t xml:space="preserve"> k</w:t>
      </w:r>
      <w:r w:rsidRPr="00E03F76">
        <w:t>ết</w:t>
      </w:r>
      <w:r>
        <w:t xml:space="preserve"> thi h</w:t>
      </w:r>
      <w:r w:rsidRPr="00E03F76">
        <w:t>àn</w:t>
      </w:r>
      <w:r>
        <w:t>h Lu</w:t>
      </w:r>
      <w:r w:rsidRPr="00E03F76">
        <w:t>ật</w:t>
      </w:r>
      <w:r>
        <w:t xml:space="preserve"> c</w:t>
      </w:r>
      <w:r w:rsidRPr="00E03F76">
        <w:t>ủa</w:t>
      </w:r>
      <w:r>
        <w:t xml:space="preserve"> B</w:t>
      </w:r>
      <w:r w:rsidRPr="00E03F76">
        <w:t>ộ</w:t>
      </w:r>
      <w:r>
        <w:t xml:space="preserve"> T</w:t>
      </w:r>
      <w:r w:rsidRPr="00E03F76">
        <w:t>ư</w:t>
      </w:r>
      <w:r>
        <w:t xml:space="preserve"> ph</w:t>
      </w:r>
      <w:r w:rsidRPr="00E03F76">
        <w:t>áp</w:t>
      </w:r>
    </w:p>
    <w:p w:rsidR="006A0E50" w:rsidRDefault="006A0E50">
      <w:pPr>
        <w:pStyle w:val="FootnoteText"/>
      </w:pPr>
    </w:p>
  </w:footnote>
  <w:footnote w:id="19">
    <w:p w:rsidR="006A0E50" w:rsidRDefault="006A0E50" w:rsidP="00E648C8">
      <w:pPr>
        <w:pStyle w:val="FootnoteText"/>
      </w:pPr>
      <w:r>
        <w:rPr>
          <w:rStyle w:val="FootnoteReference"/>
        </w:rPr>
        <w:footnoteRef/>
      </w:r>
      <w:r>
        <w:t xml:space="preserve"> Tổng hợp báo cáo thi hành Luật của 104 doanh nghiệp </w:t>
      </w:r>
    </w:p>
  </w:footnote>
  <w:footnote w:id="20">
    <w:p w:rsidR="006A0E50" w:rsidRDefault="006A0E50" w:rsidP="00270F81">
      <w:pPr>
        <w:pStyle w:val="FootnoteText"/>
        <w:rPr>
          <w:ins w:id="606" w:author="HPPavilion" w:date="2018-05-16T11:33:00Z"/>
        </w:rPr>
      </w:pPr>
      <w:ins w:id="607" w:author="HPPavilion" w:date="2018-05-16T11:33:00Z">
        <w:r>
          <w:rPr>
            <w:rStyle w:val="FootnoteReference"/>
          </w:rPr>
          <w:footnoteRef/>
        </w:r>
        <w:r>
          <w:t xml:space="preserve"> Tổng hợp báo cáo thi hành Luật của 104 doanh nghiệp</w:t>
        </w:r>
      </w:ins>
    </w:p>
  </w:footnote>
  <w:footnote w:id="21">
    <w:p w:rsidR="006A0E50" w:rsidRDefault="006A0E50" w:rsidP="00270F81">
      <w:pPr>
        <w:pStyle w:val="FootnoteText"/>
        <w:rPr>
          <w:ins w:id="613" w:author="HPPavilion" w:date="2018-05-16T11:33:00Z"/>
        </w:rPr>
      </w:pPr>
      <w:ins w:id="614" w:author="HPPavilion" w:date="2018-05-16T11:33:00Z">
        <w:r>
          <w:rPr>
            <w:rStyle w:val="FootnoteReference"/>
          </w:rPr>
          <w:footnoteRef/>
        </w:r>
        <w:r>
          <w:t>Tổng hợp báo cáo thi hành Luật của 104 doanh nghiệp</w:t>
        </w:r>
      </w:ins>
    </w:p>
    <w:p w:rsidR="006A0E50" w:rsidRDefault="006A0E50" w:rsidP="00270F81">
      <w:pPr>
        <w:pStyle w:val="FootnoteText"/>
        <w:rPr>
          <w:ins w:id="615" w:author="HPPavilion" w:date="2018-05-16T11:33:00Z"/>
        </w:rPr>
      </w:pPr>
    </w:p>
  </w:footnote>
  <w:footnote w:id="22">
    <w:p w:rsidR="006A0E50" w:rsidDel="00270F81" w:rsidRDefault="006A0E50" w:rsidP="00AC233E">
      <w:pPr>
        <w:pStyle w:val="FootnoteText"/>
        <w:rPr>
          <w:del w:id="731" w:author="HPPavilion" w:date="2018-05-16T11:33:00Z"/>
        </w:rPr>
      </w:pPr>
      <w:del w:id="732" w:author="HPPavilion" w:date="2018-05-16T11:33:00Z">
        <w:r w:rsidDel="00270F81">
          <w:rPr>
            <w:rStyle w:val="FootnoteReference"/>
          </w:rPr>
          <w:footnoteRef/>
        </w:r>
        <w:r w:rsidDel="00270F81">
          <w:delText xml:space="preserve"> Tổng hợp báo cáo thi hành Luật của 104 doanh nghiệp</w:delText>
        </w:r>
      </w:del>
    </w:p>
  </w:footnote>
  <w:footnote w:id="23">
    <w:p w:rsidR="006A0E50" w:rsidDel="00270F81" w:rsidRDefault="006A0E50" w:rsidP="00AC233E">
      <w:pPr>
        <w:pStyle w:val="FootnoteText"/>
        <w:rPr>
          <w:del w:id="739" w:author="HPPavilion" w:date="2018-05-16T11:33:00Z"/>
        </w:rPr>
      </w:pPr>
      <w:del w:id="740" w:author="HPPavilion" w:date="2018-05-16T11:33:00Z">
        <w:r w:rsidDel="00270F81">
          <w:rPr>
            <w:rStyle w:val="FootnoteReference"/>
          </w:rPr>
          <w:footnoteRef/>
        </w:r>
        <w:r w:rsidDel="00270F81">
          <w:delText>Tổng hợp báo cáo thi hành Luật của 104 doanh nghiệp</w:delText>
        </w:r>
      </w:del>
    </w:p>
    <w:p w:rsidR="006A0E50" w:rsidDel="00270F81" w:rsidRDefault="006A0E50" w:rsidP="00AC233E">
      <w:pPr>
        <w:pStyle w:val="FootnoteText"/>
        <w:rPr>
          <w:del w:id="741" w:author="HPPavilion" w:date="2018-05-16T11:33:00Z"/>
        </w:rPr>
      </w:pPr>
    </w:p>
  </w:footnote>
  <w:footnote w:id="24">
    <w:p w:rsidR="006A0E50" w:rsidDel="008A2002" w:rsidRDefault="006A0E50">
      <w:pPr>
        <w:pStyle w:val="FootnoteText"/>
        <w:rPr>
          <w:del w:id="806" w:author="HPPavilion" w:date="2018-05-16T11:36:00Z"/>
        </w:rPr>
      </w:pPr>
      <w:del w:id="807" w:author="HPPavilion" w:date="2018-05-16T11:36:00Z">
        <w:r w:rsidDel="008A2002">
          <w:rPr>
            <w:rStyle w:val="FootnoteReference"/>
          </w:rPr>
          <w:footnoteRef/>
        </w:r>
        <w:r w:rsidDel="008A2002">
          <w:delText xml:space="preserve"> Báo cáo DN</w:delText>
        </w:r>
      </w:del>
    </w:p>
    <w:p w:rsidR="006A0E50" w:rsidDel="008A2002" w:rsidRDefault="006A0E50">
      <w:pPr>
        <w:pStyle w:val="FootnoteText"/>
        <w:rPr>
          <w:del w:id="808" w:author="HPPavilion" w:date="2018-05-16T11:36:00Z"/>
        </w:rPr>
      </w:pPr>
    </w:p>
  </w:footnote>
  <w:footnote w:id="25">
    <w:p w:rsidR="006A0E50" w:rsidRDefault="006A0E50" w:rsidP="00F73A24">
      <w:pPr>
        <w:pStyle w:val="FootnoteText"/>
        <w:rPr>
          <w:ins w:id="830" w:author="HPPavilion" w:date="2018-05-16T13:15:00Z"/>
        </w:rPr>
      </w:pPr>
      <w:ins w:id="831" w:author="HPPavilion" w:date="2018-05-16T13:15:00Z">
        <w:r>
          <w:rPr>
            <w:rStyle w:val="FootnoteReference"/>
          </w:rPr>
          <w:footnoteRef/>
        </w:r>
        <w:r>
          <w:t xml:space="preserve"> Khoản Điều Luật 72</w:t>
        </w:r>
      </w:ins>
    </w:p>
  </w:footnote>
  <w:footnote w:id="26">
    <w:p w:rsidR="006A0E50" w:rsidRDefault="006A0E50" w:rsidP="00F73A24">
      <w:pPr>
        <w:pStyle w:val="FootnoteText"/>
        <w:rPr>
          <w:ins w:id="861" w:author="HPPavilion" w:date="2018-05-16T13:15:00Z"/>
        </w:rPr>
      </w:pPr>
      <w:ins w:id="862" w:author="HPPavilion" w:date="2018-05-16T13:15:00Z">
        <w:r>
          <w:rPr>
            <w:rStyle w:val="FootnoteReference"/>
          </w:rPr>
          <w:footnoteRef/>
        </w:r>
        <w:r>
          <w:t xml:space="preserve"> Báo cáo tổng hợp ý kiến doanh nghiệp</w:t>
        </w:r>
      </w:ins>
    </w:p>
  </w:footnote>
  <w:footnote w:id="27">
    <w:p w:rsidR="006A0E50" w:rsidDel="00B15865" w:rsidRDefault="006A0E50">
      <w:pPr>
        <w:pStyle w:val="FootnoteText"/>
        <w:rPr>
          <w:del w:id="900" w:author="HPPavilion" w:date="2018-05-16T12:24:00Z"/>
        </w:rPr>
      </w:pPr>
      <w:del w:id="901" w:author="HPPavilion" w:date="2018-05-16T12:24:00Z">
        <w:r w:rsidDel="00B15865">
          <w:rPr>
            <w:rStyle w:val="FootnoteReference"/>
          </w:rPr>
          <w:footnoteRef/>
        </w:r>
        <w:r w:rsidDel="00B15865">
          <w:delText xml:space="preserve"> Báo cáo DN</w:delText>
        </w:r>
      </w:del>
    </w:p>
  </w:footnote>
  <w:footnote w:id="28">
    <w:p w:rsidR="006A0E50" w:rsidRDefault="006A0E50">
      <w:pPr>
        <w:pStyle w:val="FootnoteText"/>
      </w:pPr>
      <w:r>
        <w:rPr>
          <w:rStyle w:val="FootnoteReference"/>
        </w:rPr>
        <w:footnoteRef/>
      </w:r>
      <w:r>
        <w:t xml:space="preserve"> Báo cáo DN</w:t>
      </w:r>
    </w:p>
  </w:footnote>
  <w:footnote w:id="29">
    <w:p w:rsidR="006A0E50" w:rsidRDefault="006A0E50">
      <w:pPr>
        <w:pStyle w:val="FootnoteText"/>
      </w:pPr>
      <w:r>
        <w:rPr>
          <w:rStyle w:val="FootnoteReference"/>
        </w:rPr>
        <w:footnoteRef/>
      </w:r>
      <w:r>
        <w:t xml:space="preserve"> Báo cáo DN</w:t>
      </w:r>
    </w:p>
  </w:footnote>
  <w:footnote w:id="30">
    <w:p w:rsidR="006A0E50" w:rsidDel="0003326B" w:rsidRDefault="006A0E50">
      <w:pPr>
        <w:pStyle w:val="FootnoteText"/>
        <w:rPr>
          <w:del w:id="993" w:author="HPPavilion" w:date="2018-06-16T10:37:00Z"/>
        </w:rPr>
      </w:pPr>
      <w:del w:id="994" w:author="HPPavilion" w:date="2018-06-16T10:37:00Z">
        <w:r w:rsidDel="0003326B">
          <w:rPr>
            <w:rStyle w:val="FootnoteReference"/>
          </w:rPr>
          <w:footnoteRef/>
        </w:r>
        <w:r w:rsidDel="0003326B">
          <w:delText xml:space="preserve"> Báo cáo DN</w:delText>
        </w:r>
      </w:del>
    </w:p>
  </w:footnote>
  <w:footnote w:id="31">
    <w:p w:rsidR="006A0E50" w:rsidRDefault="006A0E50" w:rsidP="00F73A24">
      <w:pPr>
        <w:pStyle w:val="FootnoteText"/>
        <w:rPr>
          <w:ins w:id="1074" w:author="HPPavilion" w:date="2018-05-16T13:10:00Z"/>
        </w:rPr>
      </w:pPr>
      <w:ins w:id="1075" w:author="HPPavilion" w:date="2018-05-16T13:10:00Z">
        <w:r>
          <w:rPr>
            <w:rStyle w:val="FootnoteReference"/>
          </w:rPr>
          <w:footnoteRef/>
        </w:r>
        <w:r>
          <w:t xml:space="preserve"> B</w:t>
        </w:r>
        <w:r w:rsidRPr="00184362">
          <w:t>á</w:t>
        </w:r>
        <w:r>
          <w:t>o c</w:t>
        </w:r>
        <w:r w:rsidRPr="00184362">
          <w:t>áo</w:t>
        </w:r>
        <w:r>
          <w:t xml:space="preserve"> t</w:t>
        </w:r>
        <w:r w:rsidRPr="00184362">
          <w:t>ổng</w:t>
        </w:r>
        <w:r>
          <w:t xml:space="preserve"> k</w:t>
        </w:r>
        <w:r w:rsidRPr="00184362">
          <w:t>ết</w:t>
        </w:r>
        <w:r>
          <w:t xml:space="preserve"> thi h</w:t>
        </w:r>
        <w:r w:rsidRPr="00184362">
          <w:t>àn</w:t>
        </w:r>
        <w:r>
          <w:t>h B</w:t>
        </w:r>
        <w:r w:rsidRPr="00184362">
          <w:t>ộ</w:t>
        </w:r>
        <w:r>
          <w:t xml:space="preserve"> T</w:t>
        </w:r>
        <w:r w:rsidRPr="00184362">
          <w:t>ư</w:t>
        </w:r>
        <w:r>
          <w:t xml:space="preserve"> ph</w:t>
        </w:r>
        <w:r w:rsidRPr="00184362">
          <w:t>áp</w:t>
        </w:r>
        <w:r>
          <w:t>/T</w:t>
        </w:r>
        <w:r w:rsidRPr="00184362">
          <w:t>ài</w:t>
        </w:r>
        <w:r>
          <w:t xml:space="preserve"> ch</w:t>
        </w:r>
        <w:r w:rsidRPr="00184362">
          <w:t>ính</w:t>
        </w:r>
      </w:ins>
    </w:p>
  </w:footnote>
  <w:footnote w:id="32">
    <w:p w:rsidR="006A0E50" w:rsidRDefault="006A0E50">
      <w:pPr>
        <w:pStyle w:val="FootnoteText"/>
      </w:pPr>
      <w:r>
        <w:rPr>
          <w:rStyle w:val="FootnoteReference"/>
        </w:rPr>
        <w:footnoteRef/>
      </w:r>
      <w:r w:rsidRPr="00772584">
        <w:t>Đ</w:t>
      </w:r>
      <w:r>
        <w:t>i</w:t>
      </w:r>
      <w:r w:rsidRPr="00772584">
        <w:t>ều</w:t>
      </w:r>
      <w:r>
        <w:t>…  Lu</w:t>
      </w:r>
      <w:r w:rsidRPr="00772584">
        <w:t>ật</w:t>
      </w:r>
      <w:r>
        <w:t xml:space="preserve"> doanh nghi</w:t>
      </w:r>
      <w:r w:rsidRPr="00772584">
        <w:t>ệp</w:t>
      </w:r>
      <w:r>
        <w:t xml:space="preserve"> 2014</w:t>
      </w:r>
    </w:p>
  </w:footnote>
  <w:footnote w:id="33">
    <w:p w:rsidR="006A0E50" w:rsidDel="00303FCC" w:rsidRDefault="006A0E50">
      <w:pPr>
        <w:pStyle w:val="FootnoteText"/>
        <w:rPr>
          <w:del w:id="1295" w:author="HPPavilion" w:date="2018-05-17T07:57:00Z"/>
        </w:rPr>
      </w:pPr>
      <w:del w:id="1296" w:author="HPPavilion" w:date="2018-05-17T07:57:00Z">
        <w:r w:rsidDel="00303FCC">
          <w:rPr>
            <w:rStyle w:val="FootnoteReference"/>
          </w:rPr>
          <w:footnoteRef/>
        </w:r>
        <w:r w:rsidDel="00303FCC">
          <w:delText xml:space="preserve"> B</w:delText>
        </w:r>
        <w:r w:rsidRPr="00184362" w:rsidDel="00303FCC">
          <w:delText>á</w:delText>
        </w:r>
        <w:r w:rsidDel="00303FCC">
          <w:delText>o c</w:delText>
        </w:r>
        <w:r w:rsidRPr="00184362" w:rsidDel="00303FCC">
          <w:delText>áo</w:delText>
        </w:r>
        <w:r w:rsidDel="00303FCC">
          <w:delText xml:space="preserve"> t</w:delText>
        </w:r>
        <w:r w:rsidRPr="00184362" w:rsidDel="00303FCC">
          <w:delText>ổng</w:delText>
        </w:r>
        <w:r w:rsidDel="00303FCC">
          <w:delText xml:space="preserve"> k</w:delText>
        </w:r>
        <w:r w:rsidRPr="00184362" w:rsidDel="00303FCC">
          <w:delText>ết</w:delText>
        </w:r>
        <w:r w:rsidDel="00303FCC">
          <w:delText xml:space="preserve"> thi h</w:delText>
        </w:r>
        <w:r w:rsidRPr="00184362" w:rsidDel="00303FCC">
          <w:delText>àn</w:delText>
        </w:r>
        <w:r w:rsidDel="00303FCC">
          <w:delText>h B</w:delText>
        </w:r>
        <w:r w:rsidRPr="00184362" w:rsidDel="00303FCC">
          <w:delText>ộ</w:delText>
        </w:r>
        <w:r w:rsidDel="00303FCC">
          <w:delText xml:space="preserve"> T</w:delText>
        </w:r>
        <w:r w:rsidRPr="00184362" w:rsidDel="00303FCC">
          <w:delText>ư</w:delText>
        </w:r>
        <w:r w:rsidDel="00303FCC">
          <w:delText xml:space="preserve"> ph</w:delText>
        </w:r>
        <w:r w:rsidRPr="00184362" w:rsidDel="00303FCC">
          <w:delText>áp</w:delText>
        </w:r>
        <w:r w:rsidDel="00303FCC">
          <w:delText>/T</w:delText>
        </w:r>
        <w:r w:rsidRPr="00184362" w:rsidDel="00303FCC">
          <w:delText>ài</w:delText>
        </w:r>
        <w:r w:rsidDel="00303FCC">
          <w:delText xml:space="preserve"> ch</w:delText>
        </w:r>
        <w:r w:rsidRPr="00184362" w:rsidDel="00303FCC">
          <w:delText>ính</w:delText>
        </w:r>
      </w:del>
    </w:p>
  </w:footnote>
  <w:footnote w:id="34">
    <w:p w:rsidR="006A0E50" w:rsidRDefault="006A0E50">
      <w:pPr>
        <w:pStyle w:val="FootnoteText"/>
      </w:pPr>
      <w:r>
        <w:rPr>
          <w:rStyle w:val="FootnoteReference"/>
        </w:rPr>
        <w:footnoteRef/>
      </w:r>
      <w:r>
        <w:t xml:space="preserve"> Báo cáo tổng kết thi hành Luật của Bộ Tài chính</w:t>
      </w:r>
    </w:p>
  </w:footnote>
  <w:footnote w:id="35">
    <w:p w:rsidR="006A0E50" w:rsidDel="00303FCC" w:rsidRDefault="006A0E50">
      <w:pPr>
        <w:pStyle w:val="FootnoteText"/>
        <w:rPr>
          <w:del w:id="1346" w:author="HPPavilion" w:date="2018-05-17T07:57:00Z"/>
        </w:rPr>
      </w:pPr>
      <w:del w:id="1347" w:author="HPPavilion" w:date="2018-05-17T07:57:00Z">
        <w:r w:rsidDel="00303FCC">
          <w:rPr>
            <w:rStyle w:val="FootnoteReference"/>
          </w:rPr>
          <w:footnoteRef/>
        </w:r>
        <w:r w:rsidDel="00303FCC">
          <w:delText xml:space="preserve"> Khoản Điều Luật 72</w:delText>
        </w:r>
      </w:del>
    </w:p>
  </w:footnote>
  <w:footnote w:id="36">
    <w:p w:rsidR="006A0E50" w:rsidDel="00303FCC" w:rsidRDefault="006A0E50">
      <w:pPr>
        <w:pStyle w:val="FootnoteText"/>
        <w:rPr>
          <w:del w:id="1350" w:author="HPPavilion" w:date="2018-05-17T07:57:00Z"/>
        </w:rPr>
      </w:pPr>
      <w:ins w:id="1351" w:author="Hoàng Kim Ngọc" w:date="2018-05-03T17:21:00Z">
        <w:del w:id="1352" w:author="HPPavilion" w:date="2018-05-17T07:57:00Z">
          <w:r w:rsidDel="00303FCC">
            <w:rPr>
              <w:rStyle w:val="FootnoteReference"/>
            </w:rPr>
            <w:footnoteRef/>
          </w:r>
          <w:r w:rsidDel="00303FCC">
            <w:delText xml:space="preserve"> Báo cáo tổng hợp ý kiến doanh nghiệp</w:delText>
          </w:r>
        </w:del>
      </w:ins>
    </w:p>
  </w:footnote>
  <w:footnote w:id="37">
    <w:p w:rsidR="006A0E50" w:rsidRDefault="006A0E50" w:rsidP="003D45E1">
      <w:pPr>
        <w:pStyle w:val="FootnoteText"/>
        <w:rPr>
          <w:ins w:id="1371" w:author="Hoàng Kim Ngọc" w:date="2018-05-03T17:31:00Z"/>
        </w:rPr>
      </w:pPr>
      <w:ins w:id="1372" w:author="Hoàng Kim Ngọc" w:date="2018-05-03T17:31:00Z">
        <w:r>
          <w:rPr>
            <w:rStyle w:val="FootnoteReference"/>
          </w:rPr>
          <w:footnoteRef/>
        </w:r>
        <w:r>
          <w:t xml:space="preserve"> Báo cáo tổng kết thi hành Luật của doanh nghiệp</w:t>
        </w:r>
      </w:ins>
    </w:p>
  </w:footnote>
  <w:footnote w:id="38">
    <w:p w:rsidR="006A0E50" w:rsidDel="003D45E1" w:rsidRDefault="006A0E50">
      <w:pPr>
        <w:pStyle w:val="FootnoteText"/>
        <w:rPr>
          <w:del w:id="1460" w:author="Hoàng Kim Ngọc" w:date="2018-05-03T17:31:00Z"/>
        </w:rPr>
      </w:pPr>
      <w:del w:id="1461" w:author="Hoàng Kim Ngọc" w:date="2018-05-03T17:31:00Z">
        <w:r w:rsidDel="003D45E1">
          <w:rPr>
            <w:rStyle w:val="FootnoteReference"/>
          </w:rPr>
          <w:footnoteRef/>
        </w:r>
        <w:r w:rsidDel="003D45E1">
          <w:delText xml:space="preserve"> Báo cáo tổng kết thi hành Luật của doanh nghiệp</w:delText>
        </w:r>
      </w:del>
    </w:p>
  </w:footnote>
  <w:footnote w:id="39">
    <w:p w:rsidR="006A0E50" w:rsidDel="007F5089" w:rsidRDefault="006A0E50" w:rsidP="00691161">
      <w:pPr>
        <w:pStyle w:val="FootnoteText"/>
        <w:rPr>
          <w:ins w:id="1538" w:author="Hoàng Kim Ngọc" w:date="2018-05-05T15:57:00Z"/>
          <w:del w:id="1539" w:author="HPPavilion" w:date="2018-06-16T10:47:00Z"/>
        </w:rPr>
      </w:pPr>
      <w:ins w:id="1540" w:author="Hoàng Kim Ngọc" w:date="2018-05-05T15:57:00Z">
        <w:del w:id="1541" w:author="HPPavilion" w:date="2018-06-16T10:47:00Z">
          <w:r w:rsidDel="007F5089">
            <w:rPr>
              <w:rStyle w:val="FootnoteReference"/>
            </w:rPr>
            <w:footnoteRef/>
          </w:r>
          <w:r w:rsidDel="007F5089">
            <w:delText xml:space="preserve"> Báo cáo tổng kết thi hành Luật của doanh nghiệp</w:delText>
          </w:r>
        </w:del>
      </w:ins>
    </w:p>
  </w:footnote>
  <w:footnote w:id="40">
    <w:p w:rsidR="006A0E50" w:rsidDel="007F5089" w:rsidRDefault="006A0E50">
      <w:pPr>
        <w:pStyle w:val="FootnoteText"/>
        <w:rPr>
          <w:del w:id="1550" w:author="HPPavilion" w:date="2018-06-16T10:47:00Z"/>
        </w:rPr>
      </w:pPr>
      <w:del w:id="1551" w:author="HPPavilion" w:date="2018-06-16T10:47:00Z">
        <w:r w:rsidDel="007F5089">
          <w:rPr>
            <w:rStyle w:val="FootnoteReference"/>
          </w:rPr>
          <w:footnoteRef/>
        </w:r>
        <w:r w:rsidDel="007F5089">
          <w:delText xml:space="preserve"> Báo cáo tổng kết thi hành Luật của doanh nghiệp</w:delText>
        </w:r>
      </w:del>
    </w:p>
  </w:footnote>
  <w:footnote w:id="41">
    <w:p w:rsidR="006A0E50" w:rsidRDefault="006A0E50" w:rsidP="00BE0B0A">
      <w:pPr>
        <w:pStyle w:val="FootnoteText"/>
        <w:rPr>
          <w:ins w:id="1594" w:author="HPPavilion" w:date="2018-06-16T10:49:00Z"/>
        </w:rPr>
      </w:pPr>
      <w:ins w:id="1595" w:author="HPPavilion" w:date="2018-06-16T10:49:00Z">
        <w:r>
          <w:rPr>
            <w:rStyle w:val="FootnoteReference"/>
          </w:rPr>
          <w:footnoteRef/>
        </w:r>
        <w:r>
          <w:t xml:space="preserve"> Báo cáo đề tài nghiên cứu khoa học cấp Bộ năm 2013 của Cục QLLĐNN</w:t>
        </w:r>
      </w:ins>
    </w:p>
  </w:footnote>
  <w:footnote w:id="42">
    <w:p w:rsidR="006A0E50" w:rsidRDefault="006A0E50">
      <w:pPr>
        <w:pStyle w:val="FootnoteText"/>
      </w:pPr>
      <w:ins w:id="1649" w:author="HPPavilion" w:date="2018-06-16T10:52:00Z">
        <w:r>
          <w:rPr>
            <w:rStyle w:val="FootnoteReference"/>
          </w:rPr>
          <w:footnoteRef/>
        </w:r>
        <w:r>
          <w:t xml:space="preserve"> Báo cáo đề tài nghiên cứu khoa học cấp Bộ năm 2013 của Cục QLLĐNN</w:t>
        </w:r>
      </w:ins>
    </w:p>
  </w:footnote>
  <w:footnote w:id="43">
    <w:p w:rsidR="006A0E50" w:rsidRDefault="006A0E50">
      <w:pPr>
        <w:pStyle w:val="FootnoteText"/>
      </w:pPr>
      <w:ins w:id="1695" w:author="HPPavilion" w:date="2018-06-16T10:56:00Z">
        <w:r>
          <w:rPr>
            <w:rStyle w:val="FootnoteReference"/>
          </w:rPr>
          <w:footnoteRef/>
        </w:r>
        <w:r>
          <w:t xml:space="preserve"> Báo cáo đề tài nghiên cứu khoa học cấp Bộ năm 2013 của Cục QLLĐNN</w:t>
        </w:r>
      </w:ins>
    </w:p>
  </w:footnote>
  <w:footnote w:id="44">
    <w:p w:rsidR="006A0E50" w:rsidRDefault="006A0E50">
      <w:pPr>
        <w:pStyle w:val="FootnoteText"/>
      </w:pPr>
      <w:ins w:id="1743" w:author="HPPavilion" w:date="2018-05-16T20:35:00Z">
        <w:r>
          <w:rPr>
            <w:rStyle w:val="FootnoteReference"/>
          </w:rPr>
          <w:footnoteRef/>
        </w:r>
        <w:r>
          <w:t xml:space="preserve"> Báo cáo đề tài nghiên cứu khoa học cấp Bộ năm 2013 của Cục QLLĐNN</w:t>
        </w:r>
      </w:ins>
    </w:p>
  </w:footnote>
  <w:footnote w:id="45">
    <w:p w:rsidR="006A0E50" w:rsidRDefault="006A0E50">
      <w:pPr>
        <w:pStyle w:val="FootnoteText"/>
      </w:pPr>
      <w:r>
        <w:rPr>
          <w:rStyle w:val="FootnoteReference"/>
        </w:rPr>
        <w:footnoteRef/>
      </w:r>
      <w:r>
        <w:t xml:space="preserve"> Báo cáo tổng kết thi hành Luật của doanh nghiệp</w:t>
      </w:r>
    </w:p>
  </w:footnote>
  <w:footnote w:id="46">
    <w:p w:rsidR="006A0E50" w:rsidDel="003F0F13" w:rsidRDefault="006A0E50">
      <w:pPr>
        <w:pStyle w:val="FootnoteText"/>
        <w:rPr>
          <w:del w:id="2024" w:author="HPPavilion" w:date="2018-05-17T08:12:00Z"/>
        </w:rPr>
      </w:pPr>
      <w:del w:id="2025" w:author="HPPavilion" w:date="2018-05-17T08:12:00Z">
        <w:r w:rsidDel="003F0F13">
          <w:rPr>
            <w:rStyle w:val="FootnoteReference"/>
          </w:rPr>
          <w:footnoteRef/>
        </w:r>
        <w:r w:rsidDel="003F0F13">
          <w:delText xml:space="preserve"> Báo cáo tổng kết thi hành Luật của doanh nghiệp</w:delText>
        </w:r>
      </w:del>
    </w:p>
  </w:footnote>
  <w:footnote w:id="47">
    <w:p w:rsidR="006A0E50" w:rsidRDefault="006A0E50" w:rsidP="00324FB5">
      <w:pPr>
        <w:pStyle w:val="FootnoteText"/>
        <w:rPr>
          <w:ins w:id="2097" w:author="HPPavilion" w:date="2018-05-16T17:27:00Z"/>
        </w:rPr>
      </w:pPr>
      <w:ins w:id="2098" w:author="HPPavilion" w:date="2018-05-16T17:27:00Z">
        <w:r>
          <w:rPr>
            <w:rStyle w:val="FootnoteReference"/>
          </w:rPr>
          <w:footnoteRef/>
        </w:r>
        <w:r>
          <w:t xml:space="preserve"> Báo cáo tổng kết thi hành Luật của doanh nghiệp</w:t>
        </w:r>
      </w:ins>
    </w:p>
  </w:footnote>
  <w:footnote w:id="48">
    <w:p w:rsidR="006A0E50" w:rsidDel="00E946B0" w:rsidRDefault="006A0E50">
      <w:pPr>
        <w:pStyle w:val="FootnoteText"/>
        <w:rPr>
          <w:del w:id="2128" w:author="HPPavilion" w:date="2018-05-16T17:29:00Z"/>
        </w:rPr>
      </w:pPr>
      <w:del w:id="2129" w:author="HPPavilion" w:date="2018-05-16T17:29:00Z">
        <w:r w:rsidDel="00E946B0">
          <w:rPr>
            <w:rStyle w:val="FootnoteReference"/>
          </w:rPr>
          <w:footnoteRef/>
        </w:r>
        <w:r w:rsidDel="00E946B0">
          <w:delText xml:space="preserve"> Báo cáo tổng kết DN</w:delText>
        </w:r>
      </w:del>
    </w:p>
  </w:footnote>
  <w:footnote w:id="49">
    <w:p w:rsidR="006A0E50" w:rsidDel="00145762" w:rsidRDefault="006A0E50">
      <w:pPr>
        <w:pStyle w:val="FootnoteText"/>
        <w:rPr>
          <w:del w:id="2178" w:author="HPPavilion" w:date="2018-10-06T10:24:00Z"/>
        </w:rPr>
      </w:pPr>
      <w:del w:id="2179" w:author="HPPavilion" w:date="2018-10-06T10:24:00Z">
        <w:r w:rsidDel="00145762">
          <w:rPr>
            <w:rStyle w:val="FootnoteReference"/>
          </w:rPr>
          <w:footnoteRef/>
        </w:r>
        <w:r w:rsidDel="00145762">
          <w:delText xml:space="preserve"> Báo cáo tổng kết thi hành Luật của DN</w:delText>
        </w:r>
      </w:del>
    </w:p>
  </w:footnote>
  <w:footnote w:id="50">
    <w:p w:rsidR="006A0E50" w:rsidDel="00145762" w:rsidRDefault="006A0E50">
      <w:pPr>
        <w:pStyle w:val="FootnoteText"/>
        <w:rPr>
          <w:del w:id="2209" w:author="HPPavilion" w:date="2018-10-06T10:25:00Z"/>
        </w:rPr>
      </w:pPr>
      <w:del w:id="2210" w:author="HPPavilion" w:date="2018-10-06T10:25:00Z">
        <w:r w:rsidDel="00145762">
          <w:rPr>
            <w:rStyle w:val="FootnoteReference"/>
          </w:rPr>
          <w:footnoteRef/>
        </w:r>
        <w:r w:rsidDel="00145762">
          <w:delText xml:space="preserve"> Báo cáo tổng kết thi hành Luật của DN</w:delText>
        </w:r>
      </w:del>
    </w:p>
  </w:footnote>
  <w:footnote w:id="51">
    <w:p w:rsidR="006A0E50" w:rsidRDefault="006A0E50">
      <w:pPr>
        <w:pStyle w:val="FootnoteText"/>
      </w:pPr>
      <w:r>
        <w:rPr>
          <w:rStyle w:val="FootnoteReference"/>
        </w:rPr>
        <w:footnoteRef/>
      </w:r>
      <w:r>
        <w:t xml:space="preserve"> Báo cáo QH</w:t>
      </w:r>
    </w:p>
  </w:footnote>
  <w:footnote w:id="52">
    <w:p w:rsidR="006A0E50" w:rsidRDefault="006A0E50">
      <w:pPr>
        <w:pStyle w:val="FootnoteText"/>
      </w:pPr>
      <w:ins w:id="2557" w:author="HPPavilion" w:date="2018-05-17T07:55:00Z">
        <w:r>
          <w:rPr>
            <w:rStyle w:val="FootnoteReference"/>
          </w:rPr>
          <w:footnoteRef/>
        </w:r>
        <w:r>
          <w:t xml:space="preserve"> Báo cáo đề tài NCKH cấp </w:t>
        </w:r>
      </w:ins>
      <w:ins w:id="2558" w:author="HPPavilion" w:date="2018-05-17T07:56:00Z">
        <w:r>
          <w:t>Bộ năm 2015 của Cục QLLĐNN</w:t>
        </w:r>
      </w:ins>
    </w:p>
  </w:footnote>
  <w:footnote w:id="53">
    <w:p w:rsidR="006A0E50" w:rsidRDefault="006A0E50">
      <w:pPr>
        <w:pStyle w:val="FootnoteText"/>
      </w:pPr>
      <w:r>
        <w:rPr>
          <w:rStyle w:val="FootnoteReference"/>
        </w:rPr>
        <w:footnoteRef/>
      </w:r>
      <w:r>
        <w:t xml:space="preserve"> Ngh</w:t>
      </w:r>
      <w:r w:rsidRPr="0025375D">
        <w:t>ị</w:t>
      </w:r>
      <w:r>
        <w:t xml:space="preserve"> đ</w:t>
      </w:r>
      <w:r w:rsidRPr="0025375D">
        <w:t>ịnh</w:t>
      </w:r>
      <w:r>
        <w:t xml:space="preserve"> s</w:t>
      </w:r>
      <w:r w:rsidRPr="0025375D">
        <w:t>ố</w:t>
      </w:r>
      <w:r>
        <w:t xml:space="preserve"> 16/2015/NĐ-CP ngày 14/2/2015 của Chính phủ quy định cơ chế tự chủ của đơn vị sự nghiệp công lập</w:t>
      </w:r>
    </w:p>
  </w:footnote>
  <w:footnote w:id="54">
    <w:p w:rsidR="006A0E50" w:rsidDel="00195405" w:rsidRDefault="006A0E50">
      <w:pPr>
        <w:pStyle w:val="FootnoteText"/>
        <w:rPr>
          <w:del w:id="2679" w:author="HPPavilion" w:date="2018-05-16T17:56:00Z"/>
        </w:rPr>
      </w:pPr>
      <w:del w:id="2680" w:author="HPPavilion" w:date="2018-05-16T17:56:00Z">
        <w:r w:rsidDel="00195405">
          <w:rPr>
            <w:rStyle w:val="FootnoteReference"/>
          </w:rPr>
          <w:footnoteRef/>
        </w:r>
        <w:r w:rsidDel="00195405">
          <w:delText xml:space="preserve"> Báo cáo tổng kết thi hành Luật của doanh nghiệp</w:delText>
        </w:r>
      </w:del>
    </w:p>
  </w:footnote>
  <w:footnote w:id="55">
    <w:p w:rsidR="006A0E50" w:rsidRPr="00D874A1" w:rsidRDefault="006A0E50" w:rsidP="009F5491">
      <w:pPr>
        <w:pStyle w:val="FootnoteText"/>
        <w:jc w:val="both"/>
        <w:rPr>
          <w:i/>
          <w:sz w:val="22"/>
          <w:szCs w:val="22"/>
        </w:rPr>
      </w:pPr>
      <w:r>
        <w:rPr>
          <w:rStyle w:val="FootnoteReference"/>
        </w:rPr>
        <w:footnoteRef/>
      </w:r>
      <w:r w:rsidRPr="00CE45DF">
        <w:rPr>
          <w:i/>
          <w:iCs/>
          <w:sz w:val="22"/>
          <w:szCs w:val="22"/>
        </w:rPr>
        <w:t>Các hình thức đi làm việc ở nước ngoài theo hợp đồng theo quy định của Điều 6 gồm: với doanh nghiệp hoạt động dịch vụ, tổ chức sự nghiệp được cấp Giấy phép; với doanh nghiệp trúng thầu, nhận thầu hoặc tổ chức, cá nhân đầu tư ra nước ngoài có đưa người lao động đi làm việc ở nước ngoài; thực tập nâng cao tay nghề và hợp đồng cá nhân</w:t>
      </w:r>
    </w:p>
  </w:footnote>
  <w:footnote w:id="56">
    <w:p w:rsidR="006A0E50" w:rsidDel="00F82F7D" w:rsidRDefault="006A0E50" w:rsidP="003C2F15">
      <w:pPr>
        <w:pStyle w:val="FootnoteText"/>
        <w:rPr>
          <w:ins w:id="3161" w:author="HPPavilion" w:date="2018-05-16T18:02:00Z"/>
          <w:del w:id="3162" w:author="HPPavilion" w:date="2018-06-08T15:33:00Z"/>
        </w:rPr>
      </w:pPr>
      <w:ins w:id="3163" w:author="HPPavilion" w:date="2018-05-16T18:02:00Z">
        <w:del w:id="3164" w:author="HPPavilion" w:date="2018-06-08T15:33:00Z">
          <w:r w:rsidDel="00F82F7D">
            <w:rPr>
              <w:rStyle w:val="FootnoteReference"/>
            </w:rPr>
            <w:footnoteRef/>
          </w:r>
          <w:r w:rsidDel="00F82F7D">
            <w:delText xml:space="preserve"> Báo cáo tổng kêt thi hành Luật của doanh nghiệp</w:delText>
          </w:r>
        </w:del>
      </w:ins>
    </w:p>
  </w:footnote>
  <w:footnote w:id="57">
    <w:p w:rsidR="006A0E50" w:rsidRDefault="006A0E50" w:rsidP="003C2F15">
      <w:pPr>
        <w:pStyle w:val="FootnoteText"/>
        <w:rPr>
          <w:ins w:id="3171" w:author="HPPavilion" w:date="2018-05-16T18:02:00Z"/>
        </w:rPr>
      </w:pPr>
      <w:ins w:id="3172" w:author="HPPavilion" w:date="2018-05-16T18:02:00Z">
        <w:r>
          <w:rPr>
            <w:rStyle w:val="FootnoteReference"/>
          </w:rPr>
          <w:footnoteRef/>
        </w:r>
        <w:r>
          <w:t xml:space="preserve"> Báo cáo tổng kêt thi hành Luật của doanh nghiệp</w:t>
        </w:r>
      </w:ins>
    </w:p>
  </w:footnote>
  <w:footnote w:id="58">
    <w:p w:rsidR="006A0E50" w:rsidRDefault="006A0E50" w:rsidP="00F82F7D">
      <w:pPr>
        <w:pStyle w:val="FootnoteText"/>
        <w:rPr>
          <w:ins w:id="3186" w:author="HPPavilion" w:date="2018-06-08T15:34:00Z"/>
        </w:rPr>
      </w:pPr>
      <w:ins w:id="3187" w:author="HPPavilion" w:date="2018-06-08T15:34:00Z">
        <w:r>
          <w:rPr>
            <w:rStyle w:val="FootnoteReference"/>
          </w:rPr>
          <w:footnoteRef/>
        </w:r>
        <w:r>
          <w:t xml:space="preserve"> Báo cáo tổng kêt thi hành Luật của doanh nghiệp</w:t>
        </w:r>
      </w:ins>
    </w:p>
  </w:footnote>
  <w:footnote w:id="59">
    <w:p w:rsidR="006A0E50" w:rsidRDefault="006A0E50" w:rsidP="003C2F15">
      <w:pPr>
        <w:pStyle w:val="FootnoteText"/>
        <w:rPr>
          <w:ins w:id="3200" w:author="HPPavilion" w:date="2018-05-16T18:03:00Z"/>
        </w:rPr>
      </w:pPr>
      <w:ins w:id="3201" w:author="HPPavilion" w:date="2018-05-16T18:03:00Z">
        <w:r>
          <w:rPr>
            <w:rStyle w:val="FootnoteReference"/>
          </w:rPr>
          <w:footnoteRef/>
        </w:r>
        <w:r>
          <w:t xml:space="preserve"> Theo báo cáo của UBND tỉnh Phú Thọ, từ năm 2007 đến tháng 6/2010, số tiền người lao động tại tỉnh gửi về nước qua tài khoản ngân hàng tại tỉnh khoảng 98 triệu USD, tương đương 1.863 tỷ VNĐ, bình quân mỗi năm khoảng 500 – 600 tỷ VNĐ.</w:t>
        </w:r>
      </w:ins>
    </w:p>
  </w:footnote>
  <w:footnote w:id="60">
    <w:p w:rsidR="006A0E50" w:rsidRPr="00D874A1" w:rsidDel="003C2F15" w:rsidRDefault="006A0E50" w:rsidP="009F5491">
      <w:pPr>
        <w:pStyle w:val="FootnoteText"/>
        <w:jc w:val="both"/>
        <w:rPr>
          <w:del w:id="3213" w:author="HPPavilion" w:date="2018-05-16T18:00:00Z"/>
          <w:i/>
          <w:sz w:val="22"/>
          <w:szCs w:val="22"/>
        </w:rPr>
      </w:pPr>
      <w:del w:id="3214" w:author="HPPavilion" w:date="2018-05-16T18:00:00Z">
        <w:r w:rsidRPr="00D874A1" w:rsidDel="003C2F15">
          <w:rPr>
            <w:rStyle w:val="FootnoteReference"/>
            <w:i/>
            <w:sz w:val="22"/>
            <w:szCs w:val="22"/>
          </w:rPr>
          <w:footnoteRef/>
        </w:r>
        <w:r w:rsidDel="003C2F15">
          <w:rPr>
            <w:i/>
            <w:sz w:val="22"/>
            <w:szCs w:val="22"/>
          </w:rPr>
          <w:delText>Báo cáo Quốc hội 2010</w:delText>
        </w:r>
        <w:r w:rsidRPr="00D874A1" w:rsidDel="003C2F15">
          <w:rPr>
            <w:i/>
            <w:sz w:val="22"/>
            <w:szCs w:val="22"/>
          </w:rPr>
          <w:delText>;</w:delText>
        </w:r>
      </w:del>
    </w:p>
  </w:footnote>
  <w:footnote w:id="61">
    <w:p w:rsidR="006A0E50" w:rsidRPr="00D874A1" w:rsidDel="003C2F15" w:rsidRDefault="006A0E50" w:rsidP="009F5491">
      <w:pPr>
        <w:jc w:val="both"/>
        <w:rPr>
          <w:del w:id="3215" w:author="HPPavilion" w:date="2018-05-16T18:00:00Z"/>
          <w:i/>
          <w:sz w:val="22"/>
          <w:szCs w:val="22"/>
        </w:rPr>
      </w:pPr>
      <w:del w:id="3216" w:author="HPPavilion" w:date="2018-05-16T18:00:00Z">
        <w:r w:rsidRPr="00D874A1" w:rsidDel="003C2F15">
          <w:rPr>
            <w:rStyle w:val="FootnoteReference"/>
            <w:i/>
            <w:iCs/>
            <w:sz w:val="22"/>
            <w:szCs w:val="22"/>
          </w:rPr>
          <w:footnoteRef/>
        </w:r>
        <w:r w:rsidRPr="00D874A1" w:rsidDel="003C2F15">
          <w:rPr>
            <w:i/>
            <w:iCs/>
            <w:sz w:val="22"/>
            <w:szCs w:val="22"/>
          </w:rPr>
          <w:delText xml:space="preserve"> Nghệ An:36.516; Thanh Hóa: 30.278, Bắc Giang: 21.836 và Hà Tĩnh: 21.088. Hà Nội: 12.880, Bắc Ninh: 10.013, Phú Thọ: 9.620, Thái Bình: 9.311, Hưng Yên: 9.495, Nam Định: 7.600, Quảng Bình: 7.253, Thái Nguyên: 6.275, Ninh Bình: 5.235 và Hà Nam: 5.234</w:delText>
        </w:r>
        <w:r w:rsidRPr="00D874A1" w:rsidDel="003C2F15">
          <w:rPr>
            <w:i/>
            <w:sz w:val="22"/>
            <w:szCs w:val="22"/>
          </w:rPr>
          <w:delText>.</w:delText>
        </w:r>
      </w:del>
    </w:p>
  </w:footnote>
  <w:footnote w:id="62">
    <w:p w:rsidR="006A0E50" w:rsidDel="003C2F15" w:rsidRDefault="006A0E50" w:rsidP="009F5491">
      <w:pPr>
        <w:pStyle w:val="FootnoteText"/>
        <w:rPr>
          <w:del w:id="3233" w:author="HPPavilion" w:date="2018-05-16T18:03:00Z"/>
        </w:rPr>
      </w:pPr>
      <w:del w:id="3234" w:author="HPPavilion" w:date="2018-05-16T18:03:00Z">
        <w:r w:rsidDel="003C2F15">
          <w:rPr>
            <w:rStyle w:val="FootnoteReference"/>
          </w:rPr>
          <w:footnoteRef/>
        </w:r>
        <w:r w:rsidDel="003C2F15">
          <w:delText xml:space="preserve"> Theo báo cáo của UBND tỉnh Phú Thọ, từ năm 2007 đến tháng 6/2010, số tiền người lao động tại tỉnh gửi về nước qua tài khoản ngân hàng tại tỉnh khoảng 98 triệu USD, tương đương 1.863 tỷ VNĐ, bình quân mỗi năm khoảng 500 – 600 tỷ VNĐ.</w:delText>
        </w:r>
      </w:del>
    </w:p>
  </w:footnote>
  <w:footnote w:id="63">
    <w:p w:rsidR="006A0E50" w:rsidDel="003C2F15" w:rsidRDefault="006A0E50">
      <w:pPr>
        <w:pStyle w:val="FootnoteText"/>
        <w:rPr>
          <w:del w:id="3239" w:author="HPPavilion" w:date="2018-05-16T18:01:00Z"/>
        </w:rPr>
      </w:pPr>
      <w:del w:id="3240" w:author="HPPavilion" w:date="2018-05-16T18:01:00Z">
        <w:r w:rsidDel="003C2F15">
          <w:rPr>
            <w:rStyle w:val="FootnoteReference"/>
          </w:rPr>
          <w:footnoteRef/>
        </w:r>
        <w:r w:rsidDel="003C2F15">
          <w:delText xml:space="preserve"> Báo cáo tổng kết thi hành Luật của doanh nghiệp</w:delText>
        </w:r>
      </w:del>
    </w:p>
  </w:footnote>
  <w:footnote w:id="64">
    <w:p w:rsidR="006A0E50" w:rsidRPr="00D874A1" w:rsidRDefault="006A0E50" w:rsidP="009F5491">
      <w:pPr>
        <w:jc w:val="both"/>
        <w:rPr>
          <w:i/>
          <w:sz w:val="22"/>
          <w:szCs w:val="22"/>
        </w:rPr>
      </w:pPr>
      <w:r w:rsidRPr="00D874A1">
        <w:rPr>
          <w:rStyle w:val="FootnoteReference"/>
          <w:i/>
          <w:sz w:val="22"/>
          <w:szCs w:val="22"/>
        </w:rPr>
        <w:footnoteRef/>
      </w:r>
      <w:r w:rsidRPr="00D874A1">
        <w:rPr>
          <w:i/>
          <w:sz w:val="22"/>
          <w:szCs w:val="22"/>
        </w:rPr>
        <w:t xml:space="preserve"> Kết quả nghiên cứu của PGS. TS Đặng Nguyên Anh và cộng sự cho thấy: 90% người lao động đi làm việc ở nước ngoài trở về cho biết việc sinh sống tại nước ngoài giúp họ nhận thức được sự cần thiết của các nỗ lực về bình đẳng giới và 72% đã quan tâm nhiều hơn tới việc cải thiện bình đẳng giới (Báo cáo Nghiên cứu đánh giá tác động kinh tế - xã hội của di cư quốc tế tại Việt Nam tại Tọa đàm chuyên gia của Ủy ban về các vấn đề xã hội, ngày 25/8/2010).</w:t>
      </w:r>
    </w:p>
  </w:footnote>
  <w:footnote w:id="65">
    <w:p w:rsidR="006A0E50" w:rsidRDefault="006A0E50" w:rsidP="003C2F15">
      <w:pPr>
        <w:pStyle w:val="FootnoteText"/>
        <w:rPr>
          <w:ins w:id="3245" w:author="HPPavilion" w:date="2018-05-16T18:05:00Z"/>
        </w:rPr>
      </w:pPr>
      <w:ins w:id="3246" w:author="HPPavilion" w:date="2018-05-16T18:05:00Z">
        <w:r>
          <w:rPr>
            <w:rStyle w:val="FootnoteReference"/>
          </w:rPr>
          <w:footnoteRef/>
        </w:r>
        <w:r>
          <w:t xml:space="preserve"> Báo cáo QH</w:t>
        </w:r>
      </w:ins>
    </w:p>
  </w:footnote>
  <w:footnote w:id="66">
    <w:p w:rsidR="006A0E50" w:rsidDel="007C1E7B" w:rsidRDefault="006A0E50" w:rsidP="00153512">
      <w:pPr>
        <w:pStyle w:val="FootnoteText"/>
        <w:rPr>
          <w:del w:id="3636" w:author="HPPavilion" w:date="2018-05-17T07:58:00Z"/>
        </w:rPr>
      </w:pPr>
      <w:del w:id="3637" w:author="HPPavilion" w:date="2018-05-17T07:58:00Z">
        <w:r w:rsidDel="007C1E7B">
          <w:rPr>
            <w:rStyle w:val="FootnoteReference"/>
          </w:rPr>
          <w:footnoteRef/>
        </w:r>
        <w:r w:rsidDel="007C1E7B">
          <w:delText xml:space="preserve"> Báo cáo tổng kêt thi hành Luật của doanh nghiệp</w:delText>
        </w:r>
      </w:del>
    </w:p>
  </w:footnote>
  <w:footnote w:id="67">
    <w:p w:rsidR="006A0E50" w:rsidDel="007C1E7B" w:rsidRDefault="006A0E50">
      <w:pPr>
        <w:pStyle w:val="FootnoteText"/>
        <w:rPr>
          <w:del w:id="3642" w:author="HPPavilion" w:date="2018-05-17T07:58:00Z"/>
        </w:rPr>
      </w:pPr>
      <w:del w:id="3643" w:author="HPPavilion" w:date="2018-05-17T07:58:00Z">
        <w:r w:rsidDel="007C1E7B">
          <w:rPr>
            <w:rStyle w:val="FootnoteReference"/>
          </w:rPr>
          <w:footnoteRef/>
        </w:r>
        <w:r w:rsidDel="007C1E7B">
          <w:delText xml:space="preserve"> Báo cáo tổng kêt thi hành Luật của doanh nghiệp</w:delText>
        </w:r>
      </w:del>
    </w:p>
  </w:footnote>
  <w:footnote w:id="68">
    <w:p w:rsidR="006A0E50" w:rsidDel="003C2F15" w:rsidRDefault="006A0E50">
      <w:pPr>
        <w:pStyle w:val="FootnoteText"/>
        <w:rPr>
          <w:del w:id="3659" w:author="HPPavilion" w:date="2018-05-16T18:05:00Z"/>
        </w:rPr>
      </w:pPr>
      <w:del w:id="3660" w:author="HPPavilion" w:date="2018-05-16T18:05:00Z">
        <w:r w:rsidDel="003C2F15">
          <w:rPr>
            <w:rStyle w:val="FootnoteReference"/>
          </w:rPr>
          <w:footnoteRef/>
        </w:r>
        <w:r w:rsidDel="003C2F15">
          <w:delText xml:space="preserve"> Báo cáo QH</w:delText>
        </w:r>
      </w:del>
    </w:p>
  </w:footnote>
  <w:footnote w:id="69">
    <w:p w:rsidR="006A0E50" w:rsidRPr="00CE45DF" w:rsidDel="004369E3" w:rsidRDefault="006A0E50" w:rsidP="00F16CB9">
      <w:pPr>
        <w:pStyle w:val="FootnoteText"/>
        <w:rPr>
          <w:del w:id="4149" w:author="HPPavilion" w:date="2018-05-16T19:43:00Z"/>
        </w:rPr>
      </w:pPr>
      <w:del w:id="4150" w:author="HPPavilion" w:date="2018-05-16T19:43:00Z">
        <w:r w:rsidDel="004369E3">
          <w:rPr>
            <w:rStyle w:val="FootnoteReference"/>
          </w:rPr>
          <w:footnoteRef/>
        </w:r>
        <w:r w:rsidRPr="00CE45DF" w:rsidDel="004369E3">
          <w:delText xml:space="preserve"> PGS. TS Đặng Nguyên Anh và cộng sự: báo cáo nghiên cứu tại Tọa đàm chuyên gia của Ủy ban về các vấn đề xã hội tổ chức ngày 25/8/2010.</w:delText>
        </w:r>
      </w:del>
    </w:p>
  </w:footnote>
  <w:footnote w:id="70">
    <w:p w:rsidR="006A0E50" w:rsidDel="004369E3" w:rsidRDefault="006A0E50">
      <w:pPr>
        <w:pStyle w:val="FootnoteText"/>
        <w:rPr>
          <w:del w:id="4151" w:author="HPPavilion" w:date="2018-05-16T19:43:00Z"/>
        </w:rPr>
      </w:pPr>
      <w:del w:id="4152" w:author="HPPavilion" w:date="2018-05-16T19:43:00Z">
        <w:r w:rsidDel="004369E3">
          <w:rPr>
            <w:rStyle w:val="FootnoteReference"/>
          </w:rPr>
          <w:footnoteRef/>
        </w:r>
        <w:r w:rsidDel="004369E3">
          <w:delText xml:space="preserve"> Báo cáo QH 2010</w:delText>
        </w:r>
      </w:del>
    </w:p>
  </w:footnote>
  <w:footnote w:id="71">
    <w:p w:rsidR="006A0E50" w:rsidRDefault="006A0E50">
      <w:pPr>
        <w:pStyle w:val="FootnoteText"/>
      </w:pPr>
      <w:r>
        <w:rPr>
          <w:rStyle w:val="FootnoteReference"/>
        </w:rPr>
        <w:footnoteRef/>
      </w:r>
      <w:r>
        <w:t xml:space="preserve"> Báo cáo tổng kết thi hành của DN</w:t>
      </w:r>
    </w:p>
  </w:footnote>
  <w:footnote w:id="72">
    <w:p w:rsidR="006A0E50" w:rsidRPr="00CE45DF" w:rsidDel="00C905BE" w:rsidRDefault="006A0E50" w:rsidP="009F5491">
      <w:pPr>
        <w:pStyle w:val="FootnoteText"/>
        <w:jc w:val="both"/>
        <w:rPr>
          <w:del w:id="4335" w:author="HPPavilion" w:date="2018-05-16T19:47:00Z"/>
          <w:i/>
          <w:iCs/>
          <w:sz w:val="22"/>
          <w:szCs w:val="22"/>
        </w:rPr>
      </w:pPr>
      <w:del w:id="4336" w:author="HPPavilion" w:date="2018-05-16T19:47:00Z">
        <w:r w:rsidRPr="001F32BC" w:rsidDel="00C905BE">
          <w:rPr>
            <w:rStyle w:val="FootnoteReference"/>
            <w:i/>
            <w:iCs/>
            <w:sz w:val="22"/>
            <w:szCs w:val="22"/>
          </w:rPr>
          <w:footnoteRef/>
        </w:r>
        <w:r w:rsidRPr="00CE45DF" w:rsidDel="00C905BE">
          <w:rPr>
            <w:i/>
            <w:iCs/>
            <w:sz w:val="22"/>
            <w:szCs w:val="22"/>
          </w:rPr>
          <w:delText xml:space="preserve"> Theo báo cáo sơ bộ của các Bộ, ngành, ước tính số lao động bỏ trốn tại các thị trường như sau: Malaysia khoảng 2.000 người, Đài Loan khoảng 11.000 người.</w:delText>
        </w:r>
      </w:del>
    </w:p>
  </w:footnote>
  <w:footnote w:id="73">
    <w:p w:rsidR="006A0E50" w:rsidRDefault="006A0E50">
      <w:pPr>
        <w:pStyle w:val="FootnoteText"/>
      </w:pPr>
      <w:ins w:id="4356" w:author="HPPavilion" w:date="2018-05-17T07:56:00Z">
        <w:r>
          <w:rPr>
            <w:rStyle w:val="FootnoteReference"/>
          </w:rPr>
          <w:footnoteRef/>
        </w:r>
        <w:r>
          <w:t xml:space="preserve"> Báo cáo đề tài NCKH năm 2015 của Cục QLLĐNN</w:t>
        </w:r>
      </w:ins>
    </w:p>
  </w:footnote>
  <w:footnote w:id="74">
    <w:p w:rsidR="006A0E50" w:rsidRDefault="006A0E50">
      <w:pPr>
        <w:pStyle w:val="FootnoteText"/>
      </w:pPr>
      <w:ins w:id="4726" w:author="HPPavilion" w:date="2018-05-16T20:41:00Z">
        <w:r>
          <w:rPr>
            <w:rStyle w:val="FootnoteReference"/>
          </w:rPr>
          <w:footnoteRef/>
        </w:r>
        <w:r>
          <w:t xml:space="preserve"> Báo cáo đề tài nghiên cứu khoa học cấp Bộ năm 2015 của Cục QLLĐNN</w:t>
        </w:r>
      </w:ins>
    </w:p>
  </w:footnote>
  <w:footnote w:id="75">
    <w:p w:rsidR="006A0E50" w:rsidRPr="00CE45DF" w:rsidRDefault="006A0E50" w:rsidP="002F1A13">
      <w:pPr>
        <w:pStyle w:val="FootnoteText"/>
        <w:jc w:val="both"/>
        <w:rPr>
          <w:i/>
          <w:iCs/>
          <w:lang w:val="pt-BR"/>
        </w:rPr>
      </w:pPr>
      <w:r>
        <w:rPr>
          <w:rStyle w:val="FootnoteReference"/>
        </w:rPr>
        <w:footnoteRef/>
      </w:r>
      <w:r w:rsidRPr="00CE45DF">
        <w:rPr>
          <w:i/>
          <w:iCs/>
          <w:sz w:val="22"/>
          <w:szCs w:val="22"/>
          <w:lang w:val="pt-BR"/>
        </w:rPr>
        <w:t xml:space="preserve">Malaysia, Nhật Bản, Hàn Quốc, Đài Loan, Các tiểu vương quốc Ả rập thống nhất, </w:t>
      </w:r>
      <w:r>
        <w:rPr>
          <w:i/>
          <w:iCs/>
          <w:sz w:val="22"/>
          <w:szCs w:val="22"/>
          <w:lang w:val="pt-BR"/>
        </w:rPr>
        <w:t>v</w:t>
      </w:r>
      <w:r w:rsidRPr="00CE45DF">
        <w:rPr>
          <w:i/>
          <w:iCs/>
          <w:sz w:val="22"/>
          <w:szCs w:val="22"/>
          <w:lang w:val="pt-BR"/>
        </w:rPr>
        <w:t xml:space="preserve">à </w:t>
      </w:r>
      <w:r>
        <w:rPr>
          <w:i/>
          <w:iCs/>
          <w:sz w:val="22"/>
          <w:szCs w:val="22"/>
          <w:lang w:val="pt-BR"/>
        </w:rPr>
        <w:t>Ả rập Xê út</w:t>
      </w:r>
    </w:p>
    <w:p w:rsidR="006A0E50" w:rsidRPr="00CE45DF" w:rsidRDefault="006A0E50" w:rsidP="002F1A13">
      <w:pPr>
        <w:pStyle w:val="FootnoteText"/>
        <w:rPr>
          <w:lang w:val="pt-BR"/>
        </w:rPr>
      </w:pPr>
    </w:p>
  </w:footnote>
  <w:footnote w:id="76">
    <w:p w:rsidR="006A0E50" w:rsidRDefault="006A0E50">
      <w:pPr>
        <w:pStyle w:val="FootnoteText"/>
      </w:pPr>
      <w:r>
        <w:rPr>
          <w:rStyle w:val="FootnoteReference"/>
        </w:rPr>
        <w:footnoteRef/>
      </w:r>
      <w:r>
        <w:t xml:space="preserve"> Theo báo cáo về tình hình cử cán bộ đại diện, có … báo cáo; có …. Cán bộ đai diện ở nước ngoài</w:t>
      </w:r>
    </w:p>
  </w:footnote>
  <w:footnote w:id="77">
    <w:p w:rsidR="006A0E50" w:rsidRPr="00CE45DF" w:rsidRDefault="006A0E50" w:rsidP="002F1A13">
      <w:pPr>
        <w:pStyle w:val="FootnoteText"/>
        <w:jc w:val="both"/>
        <w:rPr>
          <w:i/>
          <w:iCs/>
        </w:rPr>
      </w:pPr>
      <w:r w:rsidRPr="001F32BC">
        <w:rPr>
          <w:rStyle w:val="FootnoteReference"/>
          <w:i/>
          <w:iCs/>
          <w:sz w:val="22"/>
          <w:szCs w:val="22"/>
        </w:rPr>
        <w:footnoteRef/>
      </w:r>
      <w:r w:rsidRPr="00CE45DF">
        <w:rPr>
          <w:i/>
          <w:iCs/>
          <w:sz w:val="22"/>
          <w:szCs w:val="22"/>
        </w:rPr>
        <w:t xml:space="preserve"> Theo Báo cáo của Bộ Ngoại giao, riêng công tác cấp hộ chiếu cho lao động bị mất hộ chiếu đã chiếm một số lượng khá lớn:, ví dụ tại Malaysia: năm 2007 khoảng 8.619, năm 2008 khoảng 3.830, năm 2009 khoảng 5.000 trường hợp. </w:t>
      </w:r>
    </w:p>
  </w:footnote>
  <w:footnote w:id="78">
    <w:p w:rsidR="006A0E50" w:rsidRPr="00E62EE0" w:rsidRDefault="006A0E50" w:rsidP="002F1A13">
      <w:pPr>
        <w:pStyle w:val="FootnoteText"/>
        <w:rPr>
          <w:i/>
          <w:sz w:val="22"/>
          <w:szCs w:val="22"/>
        </w:rPr>
      </w:pPr>
      <w:r w:rsidRPr="00E62EE0">
        <w:rPr>
          <w:rStyle w:val="FootnoteReference"/>
          <w:i/>
          <w:sz w:val="22"/>
          <w:szCs w:val="22"/>
        </w:rPr>
        <w:footnoteRef/>
      </w:r>
      <w:r w:rsidRPr="00E62EE0">
        <w:rPr>
          <w:i/>
          <w:sz w:val="22"/>
          <w:szCs w:val="22"/>
        </w:rPr>
        <w:t xml:space="preserve"> Tập trung đông nhất tại Đài Loan, Hàn Quốc, </w:t>
      </w:r>
      <w:smartTag w:uri="urn:schemas-microsoft-com:office:smarttags" w:element="country-region">
        <w:smartTag w:uri="urn:schemas-microsoft-com:office:smarttags" w:element="place">
          <w:r w:rsidRPr="00E62EE0">
            <w:rPr>
              <w:i/>
              <w:sz w:val="22"/>
              <w:szCs w:val="22"/>
            </w:rPr>
            <w:t>Malaysia</w:t>
          </w:r>
        </w:smartTag>
      </w:smartTag>
    </w:p>
  </w:footnote>
  <w:footnote w:id="79">
    <w:p w:rsidR="006A0E50" w:rsidRPr="00EA35F4" w:rsidRDefault="006A0E50" w:rsidP="002F1A13">
      <w:pPr>
        <w:pStyle w:val="FootnoteText"/>
        <w:rPr>
          <w:i/>
          <w:sz w:val="22"/>
          <w:szCs w:val="22"/>
        </w:rPr>
      </w:pPr>
      <w:r>
        <w:rPr>
          <w:rStyle w:val="FootnoteReference"/>
        </w:rPr>
        <w:footnoteRef/>
      </w:r>
      <w:r w:rsidRPr="00EA35F4">
        <w:rPr>
          <w:i/>
          <w:sz w:val="22"/>
          <w:szCs w:val="22"/>
        </w:rPr>
        <w:t>Trong khi một số quốc gia như Philippin đã có các trung tâm/ địa chỉ hỗ trợ cho phụ nữ bị quấy rối tình dục, lạm dụng tình dục, ngược đãi, bị phân biệt đối xử do rào cản ngôn ngữ, sử dụng Internet... tại các nước có lao động nữ của họ làm việc</w:t>
      </w:r>
    </w:p>
  </w:footnote>
  <w:footnote w:id="80">
    <w:p w:rsidR="006A0E50" w:rsidDel="00A32AE1" w:rsidRDefault="006A0E50">
      <w:pPr>
        <w:pStyle w:val="FootnoteText"/>
        <w:rPr>
          <w:del w:id="5130" w:author="HPPavilion" w:date="2018-06-16T11:12:00Z"/>
        </w:rPr>
      </w:pPr>
      <w:del w:id="5131" w:author="HPPavilion" w:date="2018-06-16T11:12:00Z">
        <w:r w:rsidDel="00A32AE1">
          <w:rPr>
            <w:rStyle w:val="FootnoteReference"/>
          </w:rPr>
          <w:footnoteRef/>
        </w:r>
        <w:r w:rsidDel="00A32AE1">
          <w:delText xml:space="preserve"> Tổng hợp báo cáo tổng kết  Luật của doanh nghiệp</w:delText>
        </w:r>
      </w:del>
    </w:p>
  </w:footnote>
  <w:footnote w:id="81">
    <w:p w:rsidR="006A0E50" w:rsidDel="00A32AE1" w:rsidRDefault="006A0E50">
      <w:pPr>
        <w:pStyle w:val="FootnoteText"/>
        <w:rPr>
          <w:del w:id="5146" w:author="HPPavilion" w:date="2018-06-16T11:12:00Z"/>
        </w:rPr>
      </w:pPr>
      <w:del w:id="5147" w:author="HPPavilion" w:date="2018-06-16T11:12:00Z">
        <w:r w:rsidDel="00A32AE1">
          <w:rPr>
            <w:rStyle w:val="FootnoteReference"/>
          </w:rPr>
          <w:footnoteRef/>
        </w:r>
        <w:r w:rsidDel="00A32AE1">
          <w:delText xml:space="preserve"> Tổng hợp báo cáo tổng kết  Luật của  doanh nghiệp</w:delText>
        </w:r>
      </w:del>
    </w:p>
  </w:footnote>
  <w:footnote w:id="82">
    <w:p w:rsidR="006A0E50" w:rsidRPr="00CE45DF" w:rsidRDefault="006A0E50" w:rsidP="002C3822">
      <w:pPr>
        <w:pStyle w:val="FootnoteText"/>
        <w:jc w:val="both"/>
        <w:rPr>
          <w:i/>
          <w:iCs/>
          <w:sz w:val="22"/>
          <w:szCs w:val="22"/>
        </w:rPr>
      </w:pPr>
      <w:r w:rsidRPr="001F32BC">
        <w:rPr>
          <w:rStyle w:val="FootnoteReference"/>
          <w:i/>
          <w:iCs/>
          <w:sz w:val="22"/>
          <w:szCs w:val="22"/>
        </w:rPr>
        <w:footnoteRef/>
      </w:r>
      <w:r w:rsidRPr="00CE45DF">
        <w:rPr>
          <w:i/>
          <w:iCs/>
          <w:sz w:val="22"/>
          <w:szCs w:val="22"/>
        </w:rPr>
        <w:t xml:space="preserve"> Quy định tại điểm c, khoản 2, Điều 15 về trường hợp doanh nghiệp dịch vụ bị thu hồi Giấy phép: “Trong thời hạn 12 tháng, kể từ ngày được cấp giấy phép, mà không đưa được người lao động đi làm việc ở nước ngoài”.</w:t>
      </w:r>
    </w:p>
  </w:footnote>
  <w:footnote w:id="83">
    <w:p w:rsidR="006A0E50" w:rsidRPr="00CE45DF" w:rsidDel="00A53E4B" w:rsidRDefault="006A0E50" w:rsidP="002C3822">
      <w:pPr>
        <w:pStyle w:val="FootnoteText"/>
        <w:jc w:val="both"/>
        <w:rPr>
          <w:del w:id="5340" w:author="HPPavilion" w:date="2018-06-07T16:48:00Z"/>
          <w:i/>
          <w:iCs/>
          <w:sz w:val="22"/>
          <w:szCs w:val="22"/>
        </w:rPr>
      </w:pPr>
      <w:del w:id="5341" w:author="HPPavilion" w:date="2018-06-07T16:48:00Z">
        <w:r w:rsidRPr="00F37AA3" w:rsidDel="00A53E4B">
          <w:rPr>
            <w:rStyle w:val="FootnoteReference"/>
            <w:i/>
            <w:iCs/>
            <w:sz w:val="22"/>
            <w:szCs w:val="22"/>
          </w:rPr>
          <w:footnoteRef/>
        </w:r>
        <w:r w:rsidRPr="00CE45DF" w:rsidDel="00A53E4B">
          <w:rPr>
            <w:i/>
            <w:iCs/>
            <w:sz w:val="22"/>
            <w:szCs w:val="22"/>
          </w:rPr>
          <w:delText xml:space="preserve"> Nghị định của Chính phủ ngày 10/9/2007, Quy định xử phạt vi phạm hành chính trong hoạt động đưa người lao động Việt Nam đi làm việc ở nước ngoài theo hợp đồng</w:delText>
        </w:r>
      </w:del>
    </w:p>
  </w:footnote>
  <w:footnote w:id="84">
    <w:p w:rsidR="006A0E50" w:rsidRDefault="006A0E50">
      <w:pPr>
        <w:pStyle w:val="FootnoteText"/>
      </w:pPr>
      <w:ins w:id="5395" w:author="HPPavilion" w:date="2018-09-30T11:22:00Z">
        <w:r>
          <w:rPr>
            <w:rStyle w:val="FootnoteReference"/>
          </w:rPr>
          <w:footnoteRef/>
        </w:r>
        <w:r>
          <w:t xml:space="preserve"> Cơ chế xử l</w:t>
        </w:r>
      </w:ins>
      <w:ins w:id="5396" w:author="HPPavilion" w:date="2018-09-30T11:23:00Z">
        <w:r>
          <w:t>ý và giải quyết đơn thư của người lao động (Nguyễn Thị Hồng, 2016)</w:t>
        </w:r>
      </w:ins>
    </w:p>
  </w:footnote>
  <w:footnote w:id="85">
    <w:p w:rsidR="006A0E50" w:rsidRDefault="006A0E50">
      <w:pPr>
        <w:pStyle w:val="FootnoteText"/>
      </w:pPr>
      <w:ins w:id="5411" w:author="Hoàng Kim Ngọc" w:date="2018-05-06T15:01:00Z">
        <w:r>
          <w:rPr>
            <w:rStyle w:val="FootnoteReference"/>
          </w:rPr>
          <w:footnoteRef/>
        </w:r>
      </w:ins>
      <w:ins w:id="5412" w:author="Hoàng Kim Ngọc" w:date="2018-05-06T15:02:00Z">
        <w:r>
          <w:t>Báo cáo của Tòa án nhân dân tối cao</w:t>
        </w:r>
      </w:ins>
    </w:p>
  </w:footnote>
  <w:footnote w:id="86">
    <w:p w:rsidR="006A0E50" w:rsidRDefault="006A0E50" w:rsidP="00A32AE1">
      <w:pPr>
        <w:pStyle w:val="FootnoteText"/>
        <w:rPr>
          <w:ins w:id="5446" w:author="HPPavilion" w:date="2018-06-16T11:13:00Z"/>
        </w:rPr>
      </w:pPr>
      <w:ins w:id="5447" w:author="HPPavilion" w:date="2018-06-16T11:13:00Z">
        <w:r>
          <w:rPr>
            <w:rStyle w:val="FootnoteReference"/>
          </w:rPr>
          <w:footnoteRef/>
        </w:r>
        <w:r>
          <w:t xml:space="preserve"> Tổng hợp báo cáo tổng kết  Luật của doanh nghiệp</w:t>
        </w:r>
      </w:ins>
    </w:p>
  </w:footnote>
  <w:footnote w:id="87">
    <w:p w:rsidR="006A0E50" w:rsidRDefault="006A0E50" w:rsidP="00A32AE1">
      <w:pPr>
        <w:pStyle w:val="FootnoteText"/>
        <w:rPr>
          <w:ins w:id="5463" w:author="HPPavilion" w:date="2018-06-16T11:13:00Z"/>
        </w:rPr>
      </w:pPr>
      <w:ins w:id="5464" w:author="HPPavilion" w:date="2018-06-16T11:13:00Z">
        <w:r>
          <w:rPr>
            <w:rStyle w:val="FootnoteReference"/>
          </w:rPr>
          <w:footnoteRef/>
        </w:r>
        <w:r>
          <w:t xml:space="preserve"> Tổng hợp báo cáo tổng kết  Luật của  doanh nghiệp</w:t>
        </w:r>
      </w:ins>
    </w:p>
  </w:footnote>
  <w:footnote w:id="88">
    <w:p w:rsidR="006A0E50" w:rsidRDefault="006A0E50" w:rsidP="00A32AE1">
      <w:pPr>
        <w:pStyle w:val="FootnoteText"/>
        <w:rPr>
          <w:ins w:id="5482" w:author="HPPavilion" w:date="2018-06-16T11:13:00Z"/>
        </w:rPr>
      </w:pPr>
      <w:ins w:id="5483" w:author="HPPavilion" w:date="2018-06-16T11:13:00Z">
        <w:r>
          <w:rPr>
            <w:rStyle w:val="FootnoteReference"/>
          </w:rPr>
          <w:footnoteRef/>
        </w:r>
        <w:r>
          <w:t xml:space="preserve"> Báo cáo đề tài nghiên cứu khoa học cấp Bộ năm 2013 và năm 2015 của Cục QLLĐNN</w:t>
        </w:r>
      </w:ins>
    </w:p>
  </w:footnote>
  <w:footnote w:id="89">
    <w:p w:rsidR="006A0E50" w:rsidRPr="0063563E" w:rsidDel="00E12B6D" w:rsidRDefault="006A0E50" w:rsidP="002F1A13">
      <w:pPr>
        <w:pStyle w:val="FootnoteText"/>
        <w:jc w:val="both"/>
        <w:rPr>
          <w:del w:id="5611" w:author="HPPavilion" w:date="2018-05-16T20:11:00Z"/>
          <w:i/>
          <w:iCs/>
          <w:sz w:val="22"/>
          <w:szCs w:val="22"/>
        </w:rPr>
      </w:pPr>
      <w:del w:id="5612" w:author="HPPavilion" w:date="2018-05-16T20:11:00Z">
        <w:r w:rsidRPr="0063563E" w:rsidDel="00E12B6D">
          <w:rPr>
            <w:rStyle w:val="FootnoteReference"/>
            <w:i/>
            <w:iCs/>
            <w:sz w:val="22"/>
            <w:szCs w:val="22"/>
          </w:rPr>
          <w:footnoteRef/>
        </w:r>
        <w:r w:rsidRPr="0063563E" w:rsidDel="00E12B6D">
          <w:rPr>
            <w:i/>
            <w:iCs/>
            <w:sz w:val="22"/>
            <w:szCs w:val="22"/>
          </w:rPr>
          <w:delText xml:space="preserve"> Chính phủ ký 4 Hiệp định song phương và 1 biên bản ghi nhớ về nội dung hợp tác trong lĩnh vực nguồn nhân lực hoặc tuyển dụng lao động</w:delText>
        </w:r>
        <w:r w:rsidDel="00E12B6D">
          <w:rPr>
            <w:i/>
            <w:iCs/>
            <w:sz w:val="22"/>
            <w:szCs w:val="22"/>
          </w:rPr>
          <w:delText xml:space="preserve">. </w:delText>
        </w:r>
        <w:r w:rsidRPr="0063563E" w:rsidDel="00E12B6D">
          <w:rPr>
            <w:i/>
            <w:iCs/>
            <w:sz w:val="22"/>
            <w:szCs w:val="22"/>
          </w:rPr>
          <w:delText>Bộ L</w:delText>
        </w:r>
        <w:r w:rsidDel="00E12B6D">
          <w:rPr>
            <w:i/>
            <w:iCs/>
            <w:sz w:val="22"/>
            <w:szCs w:val="22"/>
          </w:rPr>
          <w:delText>Đ</w:delText>
        </w:r>
        <w:r w:rsidRPr="0063563E" w:rsidDel="00E12B6D">
          <w:rPr>
            <w:i/>
            <w:iCs/>
            <w:sz w:val="22"/>
            <w:szCs w:val="22"/>
          </w:rPr>
          <w:delText>-T</w:delText>
        </w:r>
        <w:r w:rsidDel="00E12B6D">
          <w:rPr>
            <w:i/>
            <w:iCs/>
            <w:sz w:val="22"/>
            <w:szCs w:val="22"/>
          </w:rPr>
          <w:delText>B</w:delText>
        </w:r>
        <w:r w:rsidRPr="0063563E" w:rsidDel="00E12B6D">
          <w:rPr>
            <w:i/>
            <w:iCs/>
            <w:sz w:val="22"/>
            <w:szCs w:val="22"/>
          </w:rPr>
          <w:delText>-X</w:delText>
        </w:r>
        <w:r w:rsidDel="00E12B6D">
          <w:rPr>
            <w:i/>
            <w:iCs/>
            <w:sz w:val="22"/>
            <w:szCs w:val="22"/>
          </w:rPr>
          <w:delText>H</w:delText>
        </w:r>
        <w:r w:rsidRPr="0063563E" w:rsidDel="00E12B6D">
          <w:rPr>
            <w:i/>
            <w:iCs/>
            <w:sz w:val="22"/>
            <w:szCs w:val="22"/>
          </w:rPr>
          <w:delText xml:space="preserve"> đã ký 5 biên bản ghi nhớ với bộ quản lý nhà nước tương ứng của các nước.</w:delText>
        </w:r>
      </w:del>
    </w:p>
  </w:footnote>
  <w:footnote w:id="90">
    <w:p w:rsidR="006A0E50" w:rsidRPr="00832EA1" w:rsidDel="00E12B6D" w:rsidRDefault="006A0E50" w:rsidP="002F1A13">
      <w:pPr>
        <w:pStyle w:val="FootnoteText"/>
        <w:jc w:val="both"/>
        <w:rPr>
          <w:del w:id="5614" w:author="HPPavilion" w:date="2018-05-16T20:11:00Z"/>
          <w:i/>
          <w:iCs/>
          <w:sz w:val="22"/>
          <w:szCs w:val="22"/>
        </w:rPr>
      </w:pPr>
      <w:del w:id="5615" w:author="HPPavilion" w:date="2018-05-16T20:11:00Z">
        <w:r w:rsidRPr="00832EA1" w:rsidDel="00E12B6D">
          <w:rPr>
            <w:rStyle w:val="FootnoteReference"/>
            <w:i/>
            <w:iCs/>
            <w:sz w:val="22"/>
            <w:szCs w:val="22"/>
          </w:rPr>
          <w:footnoteRef/>
        </w:r>
        <w:r w:rsidRPr="00832EA1" w:rsidDel="00E12B6D">
          <w:rPr>
            <w:i/>
            <w:iCs/>
            <w:sz w:val="22"/>
            <w:szCs w:val="22"/>
          </w:rPr>
          <w:delText xml:space="preserve"> Xem phụ lục về Tổng hợp tình hình lao động Việt Nam đi làm việc ở nước ngoài theo năm phân theo các thị trường chủ yếu</w:delText>
        </w:r>
      </w:del>
    </w:p>
  </w:footnote>
  <w:footnote w:id="91">
    <w:p w:rsidR="006A0E50" w:rsidRPr="00CE45DF" w:rsidDel="00A32AE1" w:rsidRDefault="006A0E50" w:rsidP="002C3822">
      <w:pPr>
        <w:jc w:val="both"/>
        <w:rPr>
          <w:del w:id="5683" w:author="HPPavilion" w:date="2018-06-16T11:16:00Z"/>
          <w:i/>
          <w:iCs/>
        </w:rPr>
      </w:pPr>
      <w:del w:id="5684" w:author="HPPavilion" w:date="2018-06-16T11:16:00Z">
        <w:r w:rsidRPr="00600AD4" w:rsidDel="00A32AE1">
          <w:rPr>
            <w:rStyle w:val="FootnoteReference"/>
            <w:i/>
            <w:iCs/>
            <w:sz w:val="20"/>
            <w:szCs w:val="20"/>
          </w:rPr>
          <w:footnoteRef/>
        </w:r>
        <w:r w:rsidRPr="00CE45DF" w:rsidDel="00A32AE1">
          <w:rPr>
            <w:i/>
            <w:iCs/>
            <w:sz w:val="22"/>
            <w:szCs w:val="22"/>
          </w:rPr>
          <w:delText>“Hỗ trợ cơ quan nhà nước có thẩm quyền của Việt Nam trong việc thẩm định các điều kiện và tính khả thi của các hợp đồng trong hoạt động đưa người lao động đi làm việc ở nước ngoài, địa vị pháp lý của đối tác nước ngoài” – Điều 71, khoản 4, Luật người lao động Việt Nam đi làm việc ở nước ngoài theo hợp đồng.</w:delText>
        </w:r>
      </w:del>
    </w:p>
  </w:footnote>
  <w:footnote w:id="92">
    <w:p w:rsidR="006A0E50" w:rsidRPr="00CE45DF" w:rsidDel="00A32AE1" w:rsidRDefault="006A0E50" w:rsidP="002C3822">
      <w:pPr>
        <w:pStyle w:val="FootnoteText"/>
        <w:jc w:val="both"/>
        <w:rPr>
          <w:del w:id="5695" w:author="HPPavilion" w:date="2018-06-16T11:16:00Z"/>
          <w:i/>
          <w:iCs/>
          <w:sz w:val="22"/>
          <w:szCs w:val="22"/>
        </w:rPr>
      </w:pPr>
      <w:del w:id="5696" w:author="HPPavilion" w:date="2018-06-16T11:16:00Z">
        <w:r w:rsidRPr="00600AD4" w:rsidDel="00A32AE1">
          <w:rPr>
            <w:rStyle w:val="FootnoteReference"/>
            <w:i/>
            <w:iCs/>
            <w:sz w:val="22"/>
            <w:szCs w:val="22"/>
          </w:rPr>
          <w:footnoteRef/>
        </w:r>
        <w:r w:rsidRPr="00CE45DF" w:rsidDel="00A32AE1">
          <w:rPr>
            <w:i/>
            <w:iCs/>
            <w:sz w:val="22"/>
            <w:szCs w:val="22"/>
          </w:rPr>
          <w:delText>Điều 6. Các hình thức đi làm việc ở nước ngoài theo hợp đồng quy định 4 hình thức sau đây: với doanh nghiệp hoạt động dịch vụ, tổ chức sự nghiệp được cấp Giấy phép; với doanh nghiệp trúng thầu, nhận thầu hoặc tổ chức, cá nhân đầu tư ra nước ngoài có đưa người lao động đi làm việc ở nước ngoài; thực tập nâng cao tay nghề và hợp đồng cá nhân.</w:delText>
        </w:r>
      </w:del>
    </w:p>
    <w:p w:rsidR="006A0E50" w:rsidRPr="00CE45DF" w:rsidDel="00A32AE1" w:rsidRDefault="006A0E50" w:rsidP="002C3822">
      <w:pPr>
        <w:pStyle w:val="FootnoteText"/>
        <w:jc w:val="both"/>
        <w:rPr>
          <w:del w:id="5697" w:author="HPPavilion" w:date="2018-06-16T11:16:00Z"/>
          <w:i/>
          <w:iCs/>
          <w:sz w:val="22"/>
          <w:szCs w:val="22"/>
        </w:rPr>
      </w:pPr>
      <w:del w:id="5698" w:author="HPPavilion" w:date="2018-06-16T11:16:00Z">
        <w:r w:rsidRPr="00CE45DF" w:rsidDel="00A32AE1">
          <w:rPr>
            <w:i/>
            <w:iCs/>
            <w:sz w:val="22"/>
            <w:szCs w:val="22"/>
          </w:rPr>
          <w:delText>Theo Báo cáp của Bộ LĐ-TB-XH, 18 doanh nghiệp trúng thầu, nhận đầu và đầu tư ra nước ngoài đưa được 3.06 0 lao động, theo hình thức thực tập nâng cao tay nghề là 125 lao động ở 5 quốc gia, còn hợp đồng cá nhân và đi theo hình thức chuyên gia không có số liệu báo cáo.</w:delText>
        </w:r>
      </w:del>
    </w:p>
  </w:footnote>
  <w:footnote w:id="93">
    <w:p w:rsidR="006A0E50" w:rsidRPr="00CE45DF" w:rsidDel="00A32AE1" w:rsidRDefault="006A0E50" w:rsidP="002C3822">
      <w:pPr>
        <w:pStyle w:val="FootnoteText"/>
        <w:jc w:val="both"/>
        <w:rPr>
          <w:del w:id="5721" w:author="HPPavilion" w:date="2018-06-16T11:16:00Z"/>
          <w:i/>
          <w:iCs/>
          <w:sz w:val="22"/>
          <w:szCs w:val="16"/>
        </w:rPr>
      </w:pPr>
      <w:del w:id="5722" w:author="HPPavilion" w:date="2018-06-16T11:16:00Z">
        <w:r w:rsidRPr="00FB6A0B" w:rsidDel="00A32AE1">
          <w:rPr>
            <w:rStyle w:val="FootnoteReference"/>
            <w:i/>
            <w:iCs/>
            <w:sz w:val="16"/>
            <w:szCs w:val="16"/>
          </w:rPr>
          <w:footnoteRef/>
        </w:r>
        <w:r w:rsidRPr="00CE45DF" w:rsidDel="00A32AE1">
          <w:rPr>
            <w:i/>
            <w:iCs/>
            <w:sz w:val="16"/>
            <w:szCs w:val="16"/>
          </w:rPr>
          <w:delText xml:space="preserve"> “...</w:delText>
        </w:r>
        <w:r w:rsidRPr="00CE45DF" w:rsidDel="00A32AE1">
          <w:rPr>
            <w:i/>
            <w:iCs/>
            <w:sz w:val="22"/>
            <w:szCs w:val="16"/>
          </w:rPr>
          <w:delText>dù đã có giấy phép của Bộ Lao động-Thương binh và Xã hội nhưng các doanh nghiệp muốn tuyển dụng lao động tại địa phương  cũng đều phải có sự đồng ý của sở hay phòng lao động, muốn xuống được huyện phải có giới thiệu của tỉnh, muốn xuống được xã cũng phải qua huyện… Vì vậy, chỉ có 2-3 trong số hàng chục doanh nghiệp được hoạt động tại xã, chỉ có 5-7 trong số vài chục doanh nghiệp được hoạt động ở huyện”. – Báo cáo của  Đoàn giám sát tại Hà Giang.</w:delText>
        </w:r>
      </w:del>
    </w:p>
    <w:p w:rsidR="006A0E50" w:rsidRPr="00CE45DF" w:rsidDel="00A32AE1" w:rsidRDefault="006A0E50" w:rsidP="002C3822">
      <w:pPr>
        <w:pStyle w:val="FootnoteText"/>
        <w:jc w:val="both"/>
        <w:rPr>
          <w:del w:id="5723" w:author="HPPavilion" w:date="2018-06-16T11:16:00Z"/>
          <w:i/>
          <w:iCs/>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AC"/>
    <w:multiLevelType w:val="hybridMultilevel"/>
    <w:tmpl w:val="5A84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7DBC"/>
    <w:multiLevelType w:val="hybridMultilevel"/>
    <w:tmpl w:val="D5AA5E22"/>
    <w:lvl w:ilvl="0" w:tplc="B95C6D8C">
      <w:start w:val="1"/>
      <w:numFmt w:val="bullet"/>
      <w:lvlText w:val=""/>
      <w:lvlJc w:val="left"/>
      <w:pPr>
        <w:tabs>
          <w:tab w:val="num" w:pos="720"/>
        </w:tabs>
        <w:ind w:left="720" w:hanging="360"/>
      </w:pPr>
      <w:rPr>
        <w:rFonts w:ascii="Wingdings" w:hAnsi="Wingdings" w:hint="default"/>
      </w:rPr>
    </w:lvl>
    <w:lvl w:ilvl="1" w:tplc="1A9E72EE" w:tentative="1">
      <w:start w:val="1"/>
      <w:numFmt w:val="bullet"/>
      <w:lvlText w:val=""/>
      <w:lvlJc w:val="left"/>
      <w:pPr>
        <w:tabs>
          <w:tab w:val="num" w:pos="1440"/>
        </w:tabs>
        <w:ind w:left="1440" w:hanging="360"/>
      </w:pPr>
      <w:rPr>
        <w:rFonts w:ascii="Wingdings" w:hAnsi="Wingdings" w:hint="default"/>
      </w:rPr>
    </w:lvl>
    <w:lvl w:ilvl="2" w:tplc="72D85F06" w:tentative="1">
      <w:start w:val="1"/>
      <w:numFmt w:val="bullet"/>
      <w:lvlText w:val=""/>
      <w:lvlJc w:val="left"/>
      <w:pPr>
        <w:tabs>
          <w:tab w:val="num" w:pos="2160"/>
        </w:tabs>
        <w:ind w:left="2160" w:hanging="360"/>
      </w:pPr>
      <w:rPr>
        <w:rFonts w:ascii="Wingdings" w:hAnsi="Wingdings" w:hint="default"/>
      </w:rPr>
    </w:lvl>
    <w:lvl w:ilvl="3" w:tplc="D5D61220" w:tentative="1">
      <w:start w:val="1"/>
      <w:numFmt w:val="bullet"/>
      <w:lvlText w:val=""/>
      <w:lvlJc w:val="left"/>
      <w:pPr>
        <w:tabs>
          <w:tab w:val="num" w:pos="2880"/>
        </w:tabs>
        <w:ind w:left="2880" w:hanging="360"/>
      </w:pPr>
      <w:rPr>
        <w:rFonts w:ascii="Wingdings" w:hAnsi="Wingdings" w:hint="default"/>
      </w:rPr>
    </w:lvl>
    <w:lvl w:ilvl="4" w:tplc="CE66C650" w:tentative="1">
      <w:start w:val="1"/>
      <w:numFmt w:val="bullet"/>
      <w:lvlText w:val=""/>
      <w:lvlJc w:val="left"/>
      <w:pPr>
        <w:tabs>
          <w:tab w:val="num" w:pos="3600"/>
        </w:tabs>
        <w:ind w:left="3600" w:hanging="360"/>
      </w:pPr>
      <w:rPr>
        <w:rFonts w:ascii="Wingdings" w:hAnsi="Wingdings" w:hint="default"/>
      </w:rPr>
    </w:lvl>
    <w:lvl w:ilvl="5" w:tplc="8E586C80" w:tentative="1">
      <w:start w:val="1"/>
      <w:numFmt w:val="bullet"/>
      <w:lvlText w:val=""/>
      <w:lvlJc w:val="left"/>
      <w:pPr>
        <w:tabs>
          <w:tab w:val="num" w:pos="4320"/>
        </w:tabs>
        <w:ind w:left="4320" w:hanging="360"/>
      </w:pPr>
      <w:rPr>
        <w:rFonts w:ascii="Wingdings" w:hAnsi="Wingdings" w:hint="default"/>
      </w:rPr>
    </w:lvl>
    <w:lvl w:ilvl="6" w:tplc="F1142C26" w:tentative="1">
      <w:start w:val="1"/>
      <w:numFmt w:val="bullet"/>
      <w:lvlText w:val=""/>
      <w:lvlJc w:val="left"/>
      <w:pPr>
        <w:tabs>
          <w:tab w:val="num" w:pos="5040"/>
        </w:tabs>
        <w:ind w:left="5040" w:hanging="360"/>
      </w:pPr>
      <w:rPr>
        <w:rFonts w:ascii="Wingdings" w:hAnsi="Wingdings" w:hint="default"/>
      </w:rPr>
    </w:lvl>
    <w:lvl w:ilvl="7" w:tplc="F78084F2" w:tentative="1">
      <w:start w:val="1"/>
      <w:numFmt w:val="bullet"/>
      <w:lvlText w:val=""/>
      <w:lvlJc w:val="left"/>
      <w:pPr>
        <w:tabs>
          <w:tab w:val="num" w:pos="5760"/>
        </w:tabs>
        <w:ind w:left="5760" w:hanging="360"/>
      </w:pPr>
      <w:rPr>
        <w:rFonts w:ascii="Wingdings" w:hAnsi="Wingdings" w:hint="default"/>
      </w:rPr>
    </w:lvl>
    <w:lvl w:ilvl="8" w:tplc="9732C506" w:tentative="1">
      <w:start w:val="1"/>
      <w:numFmt w:val="bullet"/>
      <w:lvlText w:val=""/>
      <w:lvlJc w:val="left"/>
      <w:pPr>
        <w:tabs>
          <w:tab w:val="num" w:pos="6480"/>
        </w:tabs>
        <w:ind w:left="6480" w:hanging="360"/>
      </w:pPr>
      <w:rPr>
        <w:rFonts w:ascii="Wingdings" w:hAnsi="Wingdings" w:hint="default"/>
      </w:rPr>
    </w:lvl>
  </w:abstractNum>
  <w:abstractNum w:abstractNumId="2">
    <w:nsid w:val="057B6DAF"/>
    <w:multiLevelType w:val="hybridMultilevel"/>
    <w:tmpl w:val="FBB4E568"/>
    <w:lvl w:ilvl="0" w:tplc="F5EE3D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02606"/>
    <w:multiLevelType w:val="multilevel"/>
    <w:tmpl w:val="EC4825EE"/>
    <w:lvl w:ilvl="0">
      <w:start w:val="1"/>
      <w:numFmt w:val="decimal"/>
      <w:lvlText w:val="%1."/>
      <w:lvlJc w:val="left"/>
      <w:pPr>
        <w:ind w:left="492" w:hanging="49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A56515"/>
    <w:multiLevelType w:val="hybridMultilevel"/>
    <w:tmpl w:val="3E5A5A38"/>
    <w:lvl w:ilvl="0" w:tplc="5FAE135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B17AA"/>
    <w:multiLevelType w:val="hybridMultilevel"/>
    <w:tmpl w:val="EFF8B4CE"/>
    <w:lvl w:ilvl="0" w:tplc="6C60124A">
      <w:numFmt w:val="bullet"/>
      <w:lvlText w:val="-"/>
      <w:lvlJc w:val="left"/>
      <w:pPr>
        <w:ind w:left="927" w:hanging="360"/>
      </w:pPr>
      <w:rPr>
        <w:rFonts w:ascii="Arial" w:eastAsia="Calibri" w:hAnsi="Arial" w:cs="Arial"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1FC635D8"/>
    <w:multiLevelType w:val="hybridMultilevel"/>
    <w:tmpl w:val="FA24DB7E"/>
    <w:lvl w:ilvl="0" w:tplc="A9EAE522">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9A6896"/>
    <w:multiLevelType w:val="hybridMultilevel"/>
    <w:tmpl w:val="DC70355A"/>
    <w:lvl w:ilvl="0" w:tplc="C02CF4AA">
      <w:start w:val="2"/>
      <w:numFmt w:val="bullet"/>
      <w:lvlText w:val="-"/>
      <w:lvlJc w:val="left"/>
      <w:pPr>
        <w:ind w:left="1800" w:hanging="360"/>
      </w:pPr>
      <w:rPr>
        <w:rFonts w:ascii="Cambria" w:eastAsia="MS Mincho"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3C5BAA"/>
    <w:multiLevelType w:val="hybridMultilevel"/>
    <w:tmpl w:val="02667D88"/>
    <w:lvl w:ilvl="0" w:tplc="CDB897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B65F7C"/>
    <w:multiLevelType w:val="multilevel"/>
    <w:tmpl w:val="D298AD6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AB1F94"/>
    <w:multiLevelType w:val="hybridMultilevel"/>
    <w:tmpl w:val="03A4E384"/>
    <w:lvl w:ilvl="0" w:tplc="ED58DB64">
      <w:start w:val="2"/>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8817CF"/>
    <w:multiLevelType w:val="multilevel"/>
    <w:tmpl w:val="3D2C3532"/>
    <w:lvl w:ilvl="0">
      <w:start w:val="6"/>
      <w:numFmt w:val="decimal"/>
      <w:lvlText w:val="%1"/>
      <w:lvlJc w:val="left"/>
      <w:pPr>
        <w:ind w:left="375" w:hanging="375"/>
      </w:pPr>
      <w:rPr>
        <w:rFonts w:hint="default"/>
        <w:b/>
        <w:i/>
        <w:color w:val="auto"/>
      </w:rPr>
    </w:lvl>
    <w:lvl w:ilvl="1">
      <w:start w:val="2"/>
      <w:numFmt w:val="decimal"/>
      <w:lvlText w:val="%1.%2"/>
      <w:lvlJc w:val="left"/>
      <w:pPr>
        <w:ind w:left="375" w:hanging="375"/>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2">
    <w:nsid w:val="362C71BD"/>
    <w:multiLevelType w:val="hybridMultilevel"/>
    <w:tmpl w:val="2062CEB4"/>
    <w:lvl w:ilvl="0" w:tplc="AF8C409C">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A5F1CE1"/>
    <w:multiLevelType w:val="multilevel"/>
    <w:tmpl w:val="3B7C6F72"/>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3C053CB3"/>
    <w:multiLevelType w:val="hybridMultilevel"/>
    <w:tmpl w:val="468CBB96"/>
    <w:lvl w:ilvl="0" w:tplc="888E2768">
      <w:start w:val="2"/>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0F12080"/>
    <w:multiLevelType w:val="hybridMultilevel"/>
    <w:tmpl w:val="0CDEEC0C"/>
    <w:lvl w:ilvl="0" w:tplc="D3C4A3D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0FE14C9"/>
    <w:multiLevelType w:val="hybridMultilevel"/>
    <w:tmpl w:val="3C04D224"/>
    <w:lvl w:ilvl="0" w:tplc="59F43EC6">
      <w:start w:val="1"/>
      <w:numFmt w:val="bullet"/>
      <w:lvlText w:val=""/>
      <w:lvlJc w:val="left"/>
      <w:pPr>
        <w:tabs>
          <w:tab w:val="num" w:pos="720"/>
        </w:tabs>
        <w:ind w:left="720" w:hanging="360"/>
      </w:pPr>
      <w:rPr>
        <w:rFonts w:ascii="Wingdings" w:hAnsi="Wingdings" w:hint="default"/>
      </w:rPr>
    </w:lvl>
    <w:lvl w:ilvl="1" w:tplc="B492DD2E" w:tentative="1">
      <w:start w:val="1"/>
      <w:numFmt w:val="bullet"/>
      <w:lvlText w:val=""/>
      <w:lvlJc w:val="left"/>
      <w:pPr>
        <w:tabs>
          <w:tab w:val="num" w:pos="1440"/>
        </w:tabs>
        <w:ind w:left="1440" w:hanging="360"/>
      </w:pPr>
      <w:rPr>
        <w:rFonts w:ascii="Wingdings" w:hAnsi="Wingdings" w:hint="default"/>
      </w:rPr>
    </w:lvl>
    <w:lvl w:ilvl="2" w:tplc="C0589A5E" w:tentative="1">
      <w:start w:val="1"/>
      <w:numFmt w:val="bullet"/>
      <w:lvlText w:val=""/>
      <w:lvlJc w:val="left"/>
      <w:pPr>
        <w:tabs>
          <w:tab w:val="num" w:pos="2160"/>
        </w:tabs>
        <w:ind w:left="2160" w:hanging="360"/>
      </w:pPr>
      <w:rPr>
        <w:rFonts w:ascii="Wingdings" w:hAnsi="Wingdings" w:hint="default"/>
      </w:rPr>
    </w:lvl>
    <w:lvl w:ilvl="3" w:tplc="AC3CFA7E" w:tentative="1">
      <w:start w:val="1"/>
      <w:numFmt w:val="bullet"/>
      <w:lvlText w:val=""/>
      <w:lvlJc w:val="left"/>
      <w:pPr>
        <w:tabs>
          <w:tab w:val="num" w:pos="2880"/>
        </w:tabs>
        <w:ind w:left="2880" w:hanging="360"/>
      </w:pPr>
      <w:rPr>
        <w:rFonts w:ascii="Wingdings" w:hAnsi="Wingdings" w:hint="default"/>
      </w:rPr>
    </w:lvl>
    <w:lvl w:ilvl="4" w:tplc="366AF6E0" w:tentative="1">
      <w:start w:val="1"/>
      <w:numFmt w:val="bullet"/>
      <w:lvlText w:val=""/>
      <w:lvlJc w:val="left"/>
      <w:pPr>
        <w:tabs>
          <w:tab w:val="num" w:pos="3600"/>
        </w:tabs>
        <w:ind w:left="3600" w:hanging="360"/>
      </w:pPr>
      <w:rPr>
        <w:rFonts w:ascii="Wingdings" w:hAnsi="Wingdings" w:hint="default"/>
      </w:rPr>
    </w:lvl>
    <w:lvl w:ilvl="5" w:tplc="6F9422EA" w:tentative="1">
      <w:start w:val="1"/>
      <w:numFmt w:val="bullet"/>
      <w:lvlText w:val=""/>
      <w:lvlJc w:val="left"/>
      <w:pPr>
        <w:tabs>
          <w:tab w:val="num" w:pos="4320"/>
        </w:tabs>
        <w:ind w:left="4320" w:hanging="360"/>
      </w:pPr>
      <w:rPr>
        <w:rFonts w:ascii="Wingdings" w:hAnsi="Wingdings" w:hint="default"/>
      </w:rPr>
    </w:lvl>
    <w:lvl w:ilvl="6" w:tplc="B3B01DE4" w:tentative="1">
      <w:start w:val="1"/>
      <w:numFmt w:val="bullet"/>
      <w:lvlText w:val=""/>
      <w:lvlJc w:val="left"/>
      <w:pPr>
        <w:tabs>
          <w:tab w:val="num" w:pos="5040"/>
        </w:tabs>
        <w:ind w:left="5040" w:hanging="360"/>
      </w:pPr>
      <w:rPr>
        <w:rFonts w:ascii="Wingdings" w:hAnsi="Wingdings" w:hint="default"/>
      </w:rPr>
    </w:lvl>
    <w:lvl w:ilvl="7" w:tplc="30B04D68" w:tentative="1">
      <w:start w:val="1"/>
      <w:numFmt w:val="bullet"/>
      <w:lvlText w:val=""/>
      <w:lvlJc w:val="left"/>
      <w:pPr>
        <w:tabs>
          <w:tab w:val="num" w:pos="5760"/>
        </w:tabs>
        <w:ind w:left="5760" w:hanging="360"/>
      </w:pPr>
      <w:rPr>
        <w:rFonts w:ascii="Wingdings" w:hAnsi="Wingdings" w:hint="default"/>
      </w:rPr>
    </w:lvl>
    <w:lvl w:ilvl="8" w:tplc="14E272BE" w:tentative="1">
      <w:start w:val="1"/>
      <w:numFmt w:val="bullet"/>
      <w:lvlText w:val=""/>
      <w:lvlJc w:val="left"/>
      <w:pPr>
        <w:tabs>
          <w:tab w:val="num" w:pos="6480"/>
        </w:tabs>
        <w:ind w:left="6480" w:hanging="360"/>
      </w:pPr>
      <w:rPr>
        <w:rFonts w:ascii="Wingdings" w:hAnsi="Wingdings" w:hint="default"/>
      </w:rPr>
    </w:lvl>
  </w:abstractNum>
  <w:abstractNum w:abstractNumId="17">
    <w:nsid w:val="459650FF"/>
    <w:multiLevelType w:val="hybridMultilevel"/>
    <w:tmpl w:val="CA8E4A26"/>
    <w:lvl w:ilvl="0" w:tplc="B1C41A3C">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93234C8"/>
    <w:multiLevelType w:val="hybridMultilevel"/>
    <w:tmpl w:val="45C4ED22"/>
    <w:lvl w:ilvl="0" w:tplc="EF0AD0C8">
      <w:start w:val="1"/>
      <w:numFmt w:val="bullet"/>
      <w:lvlText w:val=""/>
      <w:lvlJc w:val="left"/>
      <w:pPr>
        <w:tabs>
          <w:tab w:val="num" w:pos="360"/>
        </w:tabs>
        <w:ind w:left="360" w:hanging="360"/>
      </w:pPr>
      <w:rPr>
        <w:rFonts w:ascii="Wingdings" w:hAnsi="Wingdings" w:hint="default"/>
      </w:rPr>
    </w:lvl>
    <w:lvl w:ilvl="1" w:tplc="1C3A3074" w:tentative="1">
      <w:start w:val="1"/>
      <w:numFmt w:val="bullet"/>
      <w:lvlText w:val=""/>
      <w:lvlJc w:val="left"/>
      <w:pPr>
        <w:tabs>
          <w:tab w:val="num" w:pos="1080"/>
        </w:tabs>
        <w:ind w:left="1080" w:hanging="360"/>
      </w:pPr>
      <w:rPr>
        <w:rFonts w:ascii="Wingdings" w:hAnsi="Wingdings" w:hint="default"/>
      </w:rPr>
    </w:lvl>
    <w:lvl w:ilvl="2" w:tplc="39D0441A" w:tentative="1">
      <w:start w:val="1"/>
      <w:numFmt w:val="bullet"/>
      <w:lvlText w:val=""/>
      <w:lvlJc w:val="left"/>
      <w:pPr>
        <w:tabs>
          <w:tab w:val="num" w:pos="1800"/>
        </w:tabs>
        <w:ind w:left="1800" w:hanging="360"/>
      </w:pPr>
      <w:rPr>
        <w:rFonts w:ascii="Wingdings" w:hAnsi="Wingdings" w:hint="default"/>
      </w:rPr>
    </w:lvl>
    <w:lvl w:ilvl="3" w:tplc="EE42FC1A" w:tentative="1">
      <w:start w:val="1"/>
      <w:numFmt w:val="bullet"/>
      <w:lvlText w:val=""/>
      <w:lvlJc w:val="left"/>
      <w:pPr>
        <w:tabs>
          <w:tab w:val="num" w:pos="2520"/>
        </w:tabs>
        <w:ind w:left="2520" w:hanging="360"/>
      </w:pPr>
      <w:rPr>
        <w:rFonts w:ascii="Wingdings" w:hAnsi="Wingdings" w:hint="default"/>
      </w:rPr>
    </w:lvl>
    <w:lvl w:ilvl="4" w:tplc="0AE8CF78" w:tentative="1">
      <w:start w:val="1"/>
      <w:numFmt w:val="bullet"/>
      <w:lvlText w:val=""/>
      <w:lvlJc w:val="left"/>
      <w:pPr>
        <w:tabs>
          <w:tab w:val="num" w:pos="3240"/>
        </w:tabs>
        <w:ind w:left="3240" w:hanging="360"/>
      </w:pPr>
      <w:rPr>
        <w:rFonts w:ascii="Wingdings" w:hAnsi="Wingdings" w:hint="default"/>
      </w:rPr>
    </w:lvl>
    <w:lvl w:ilvl="5" w:tplc="EB5CC242" w:tentative="1">
      <w:start w:val="1"/>
      <w:numFmt w:val="bullet"/>
      <w:lvlText w:val=""/>
      <w:lvlJc w:val="left"/>
      <w:pPr>
        <w:tabs>
          <w:tab w:val="num" w:pos="3960"/>
        </w:tabs>
        <w:ind w:left="3960" w:hanging="360"/>
      </w:pPr>
      <w:rPr>
        <w:rFonts w:ascii="Wingdings" w:hAnsi="Wingdings" w:hint="default"/>
      </w:rPr>
    </w:lvl>
    <w:lvl w:ilvl="6" w:tplc="E1C8635A" w:tentative="1">
      <w:start w:val="1"/>
      <w:numFmt w:val="bullet"/>
      <w:lvlText w:val=""/>
      <w:lvlJc w:val="left"/>
      <w:pPr>
        <w:tabs>
          <w:tab w:val="num" w:pos="4680"/>
        </w:tabs>
        <w:ind w:left="4680" w:hanging="360"/>
      </w:pPr>
      <w:rPr>
        <w:rFonts w:ascii="Wingdings" w:hAnsi="Wingdings" w:hint="default"/>
      </w:rPr>
    </w:lvl>
    <w:lvl w:ilvl="7" w:tplc="CA408D0E" w:tentative="1">
      <w:start w:val="1"/>
      <w:numFmt w:val="bullet"/>
      <w:lvlText w:val=""/>
      <w:lvlJc w:val="left"/>
      <w:pPr>
        <w:tabs>
          <w:tab w:val="num" w:pos="5400"/>
        </w:tabs>
        <w:ind w:left="5400" w:hanging="360"/>
      </w:pPr>
      <w:rPr>
        <w:rFonts w:ascii="Wingdings" w:hAnsi="Wingdings" w:hint="default"/>
      </w:rPr>
    </w:lvl>
    <w:lvl w:ilvl="8" w:tplc="BF721A72" w:tentative="1">
      <w:start w:val="1"/>
      <w:numFmt w:val="bullet"/>
      <w:lvlText w:val=""/>
      <w:lvlJc w:val="left"/>
      <w:pPr>
        <w:tabs>
          <w:tab w:val="num" w:pos="6120"/>
        </w:tabs>
        <w:ind w:left="6120" w:hanging="360"/>
      </w:pPr>
      <w:rPr>
        <w:rFonts w:ascii="Wingdings" w:hAnsi="Wingdings" w:hint="default"/>
      </w:rPr>
    </w:lvl>
  </w:abstractNum>
  <w:abstractNum w:abstractNumId="19">
    <w:nsid w:val="4FF65362"/>
    <w:multiLevelType w:val="hybridMultilevel"/>
    <w:tmpl w:val="D03C1BB6"/>
    <w:lvl w:ilvl="0" w:tplc="44EC7F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012055F"/>
    <w:multiLevelType w:val="hybridMultilevel"/>
    <w:tmpl w:val="833C333E"/>
    <w:lvl w:ilvl="0" w:tplc="EC6EFEA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99215F"/>
    <w:multiLevelType w:val="hybridMultilevel"/>
    <w:tmpl w:val="468C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967A9"/>
    <w:multiLevelType w:val="hybridMultilevel"/>
    <w:tmpl w:val="0FD49CD2"/>
    <w:lvl w:ilvl="0" w:tplc="142427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32CC2"/>
    <w:multiLevelType w:val="hybridMultilevel"/>
    <w:tmpl w:val="88E419A6"/>
    <w:lvl w:ilvl="0" w:tplc="A3DA49FA">
      <w:start w:val="2"/>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5E5080F"/>
    <w:multiLevelType w:val="hybridMultilevel"/>
    <w:tmpl w:val="A704F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92D9C"/>
    <w:multiLevelType w:val="multilevel"/>
    <w:tmpl w:val="F2D467C8"/>
    <w:lvl w:ilvl="0">
      <w:start w:val="1"/>
      <w:numFmt w:val="lowerLetter"/>
      <w:lvlText w:val="%1"/>
      <w:lvlJc w:val="left"/>
      <w:pPr>
        <w:ind w:left="360" w:hanging="360"/>
      </w:pPr>
      <w:rPr>
        <w:rFonts w:hint="default"/>
        <w:i/>
        <w:color w:val="auto"/>
      </w:rPr>
    </w:lvl>
    <w:lvl w:ilvl="1">
      <w:start w:val="2"/>
      <w:numFmt w:val="decimal"/>
      <w:lvlText w:val="%1.%2"/>
      <w:lvlJc w:val="left"/>
      <w:pPr>
        <w:ind w:left="927" w:hanging="360"/>
      </w:pPr>
      <w:rPr>
        <w:rFonts w:hint="default"/>
        <w:i/>
        <w:color w:val="auto"/>
      </w:rPr>
    </w:lvl>
    <w:lvl w:ilvl="2">
      <w:start w:val="1"/>
      <w:numFmt w:val="decimal"/>
      <w:lvlText w:val="%1.%2.%3"/>
      <w:lvlJc w:val="left"/>
      <w:pPr>
        <w:ind w:left="1854" w:hanging="720"/>
      </w:pPr>
      <w:rPr>
        <w:rFonts w:hint="default"/>
        <w:i/>
        <w:color w:val="auto"/>
      </w:rPr>
    </w:lvl>
    <w:lvl w:ilvl="3">
      <w:start w:val="1"/>
      <w:numFmt w:val="decimal"/>
      <w:lvlText w:val="%1.%2.%3.%4"/>
      <w:lvlJc w:val="left"/>
      <w:pPr>
        <w:ind w:left="2781" w:hanging="1080"/>
      </w:pPr>
      <w:rPr>
        <w:rFonts w:hint="default"/>
        <w:i/>
        <w:color w:val="auto"/>
      </w:rPr>
    </w:lvl>
    <w:lvl w:ilvl="4">
      <w:start w:val="1"/>
      <w:numFmt w:val="decimal"/>
      <w:lvlText w:val="%1.%2.%3.%4.%5"/>
      <w:lvlJc w:val="left"/>
      <w:pPr>
        <w:ind w:left="3348" w:hanging="1080"/>
      </w:pPr>
      <w:rPr>
        <w:rFonts w:hint="default"/>
        <w:i/>
        <w:color w:val="auto"/>
      </w:rPr>
    </w:lvl>
    <w:lvl w:ilvl="5">
      <w:start w:val="1"/>
      <w:numFmt w:val="decimal"/>
      <w:lvlText w:val="%1.%2.%3.%4.%5.%6"/>
      <w:lvlJc w:val="left"/>
      <w:pPr>
        <w:ind w:left="4275" w:hanging="1440"/>
      </w:pPr>
      <w:rPr>
        <w:rFonts w:hint="default"/>
        <w:i/>
        <w:color w:val="auto"/>
      </w:rPr>
    </w:lvl>
    <w:lvl w:ilvl="6">
      <w:start w:val="1"/>
      <w:numFmt w:val="decimal"/>
      <w:lvlText w:val="%1.%2.%3.%4.%5.%6.%7"/>
      <w:lvlJc w:val="left"/>
      <w:pPr>
        <w:ind w:left="4842" w:hanging="1440"/>
      </w:pPr>
      <w:rPr>
        <w:rFonts w:hint="default"/>
        <w:i/>
        <w:color w:val="auto"/>
      </w:rPr>
    </w:lvl>
    <w:lvl w:ilvl="7">
      <w:start w:val="1"/>
      <w:numFmt w:val="decimal"/>
      <w:lvlText w:val="%1.%2.%3.%4.%5.%6.%7.%8"/>
      <w:lvlJc w:val="left"/>
      <w:pPr>
        <w:ind w:left="5769" w:hanging="1800"/>
      </w:pPr>
      <w:rPr>
        <w:rFonts w:hint="default"/>
        <w:i/>
        <w:color w:val="auto"/>
      </w:rPr>
    </w:lvl>
    <w:lvl w:ilvl="8">
      <w:start w:val="1"/>
      <w:numFmt w:val="decimal"/>
      <w:lvlText w:val="%1.%2.%3.%4.%5.%6.%7.%8.%9"/>
      <w:lvlJc w:val="left"/>
      <w:pPr>
        <w:ind w:left="6696" w:hanging="2160"/>
      </w:pPr>
      <w:rPr>
        <w:rFonts w:hint="default"/>
        <w:i/>
        <w:color w:val="auto"/>
      </w:rPr>
    </w:lvl>
  </w:abstractNum>
  <w:abstractNum w:abstractNumId="26">
    <w:nsid w:val="6B1018D4"/>
    <w:multiLevelType w:val="hybridMultilevel"/>
    <w:tmpl w:val="0E7C318A"/>
    <w:lvl w:ilvl="0" w:tplc="674057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9218A9"/>
    <w:multiLevelType w:val="hybridMultilevel"/>
    <w:tmpl w:val="B3D2EBEA"/>
    <w:lvl w:ilvl="0" w:tplc="FEACCFD4">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53D4B"/>
    <w:multiLevelType w:val="hybridMultilevel"/>
    <w:tmpl w:val="558E87D0"/>
    <w:lvl w:ilvl="0" w:tplc="AD5C56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76A23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EBD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94C0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0525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084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272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E75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74CDF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061088F"/>
    <w:multiLevelType w:val="hybridMultilevel"/>
    <w:tmpl w:val="168C5074"/>
    <w:lvl w:ilvl="0" w:tplc="FC7CD034">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16A4410"/>
    <w:multiLevelType w:val="hybridMultilevel"/>
    <w:tmpl w:val="32D0BCF6"/>
    <w:lvl w:ilvl="0" w:tplc="ECDA0500">
      <w:start w:val="2"/>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74ED7742"/>
    <w:multiLevelType w:val="hybridMultilevel"/>
    <w:tmpl w:val="0924F95E"/>
    <w:lvl w:ilvl="0" w:tplc="07045CD6">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15"/>
  </w:num>
  <w:num w:numId="3">
    <w:abstractNumId w:val="9"/>
  </w:num>
  <w:num w:numId="4">
    <w:abstractNumId w:val="4"/>
  </w:num>
  <w:num w:numId="5">
    <w:abstractNumId w:val="29"/>
  </w:num>
  <w:num w:numId="6">
    <w:abstractNumId w:val="17"/>
  </w:num>
  <w:num w:numId="7">
    <w:abstractNumId w:val="3"/>
  </w:num>
  <w:num w:numId="8">
    <w:abstractNumId w:val="6"/>
  </w:num>
  <w:num w:numId="9">
    <w:abstractNumId w:val="12"/>
  </w:num>
  <w:num w:numId="10">
    <w:abstractNumId w:val="28"/>
  </w:num>
  <w:num w:numId="11">
    <w:abstractNumId w:val="31"/>
  </w:num>
  <w:num w:numId="12">
    <w:abstractNumId w:val="24"/>
  </w:num>
  <w:num w:numId="13">
    <w:abstractNumId w:val="13"/>
  </w:num>
  <w:num w:numId="14">
    <w:abstractNumId w:val="10"/>
  </w:num>
  <w:num w:numId="15">
    <w:abstractNumId w:val="14"/>
  </w:num>
  <w:num w:numId="16">
    <w:abstractNumId w:val="23"/>
  </w:num>
  <w:num w:numId="17">
    <w:abstractNumId w:val="30"/>
  </w:num>
  <w:num w:numId="18">
    <w:abstractNumId w:val="27"/>
  </w:num>
  <w:num w:numId="19">
    <w:abstractNumId w:val="25"/>
  </w:num>
  <w:num w:numId="20">
    <w:abstractNumId w:val="19"/>
  </w:num>
  <w:num w:numId="21">
    <w:abstractNumId w:val="22"/>
  </w:num>
  <w:num w:numId="22">
    <w:abstractNumId w:val="11"/>
  </w:num>
  <w:num w:numId="23">
    <w:abstractNumId w:val="5"/>
  </w:num>
  <w:num w:numId="24">
    <w:abstractNumId w:val="20"/>
  </w:num>
  <w:num w:numId="25">
    <w:abstractNumId w:val="21"/>
  </w:num>
  <w:num w:numId="26">
    <w:abstractNumId w:val="2"/>
  </w:num>
  <w:num w:numId="27">
    <w:abstractNumId w:val="7"/>
  </w:num>
  <w:num w:numId="28">
    <w:abstractNumId w:val="18"/>
  </w:num>
  <w:num w:numId="29">
    <w:abstractNumId w:val="16"/>
  </w:num>
  <w:num w:numId="30">
    <w:abstractNumId w:val="1"/>
  </w:num>
  <w:num w:numId="31">
    <w:abstractNumId w:val="0"/>
  </w:num>
  <w:num w:numId="3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àng Kim Ngọc">
    <w15:presenceInfo w15:providerId="None" w15:userId="Hoàng Kim Ngọ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trackRevisions/>
  <w:defaultTabStop w:val="720"/>
  <w:characterSpacingControl w:val="doNotCompress"/>
  <w:savePreviewPicture/>
  <w:hdrShapeDefaults>
    <o:shapedefaults v:ext="edit" spidmax="62466"/>
  </w:hdrShapeDefaults>
  <w:footnotePr>
    <w:footnote w:id="0"/>
    <w:footnote w:id="1"/>
  </w:footnotePr>
  <w:endnotePr>
    <w:endnote w:id="0"/>
    <w:endnote w:id="1"/>
  </w:endnotePr>
  <w:compat/>
  <w:rsids>
    <w:rsidRoot w:val="00580AC5"/>
    <w:rsid w:val="00001C98"/>
    <w:rsid w:val="00002609"/>
    <w:rsid w:val="00006CB9"/>
    <w:rsid w:val="00013E13"/>
    <w:rsid w:val="0001461A"/>
    <w:rsid w:val="00014AA8"/>
    <w:rsid w:val="00017494"/>
    <w:rsid w:val="000239D3"/>
    <w:rsid w:val="000259DB"/>
    <w:rsid w:val="00027DD7"/>
    <w:rsid w:val="0003326B"/>
    <w:rsid w:val="00044711"/>
    <w:rsid w:val="0005642B"/>
    <w:rsid w:val="000600AF"/>
    <w:rsid w:val="00063541"/>
    <w:rsid w:val="00063B6B"/>
    <w:rsid w:val="00065928"/>
    <w:rsid w:val="00070865"/>
    <w:rsid w:val="00072120"/>
    <w:rsid w:val="000722CA"/>
    <w:rsid w:val="00075B97"/>
    <w:rsid w:val="00085E56"/>
    <w:rsid w:val="000961B5"/>
    <w:rsid w:val="000A1731"/>
    <w:rsid w:val="000A61C0"/>
    <w:rsid w:val="000C343C"/>
    <w:rsid w:val="000D099F"/>
    <w:rsid w:val="000D13D5"/>
    <w:rsid w:val="000D1542"/>
    <w:rsid w:val="000D1935"/>
    <w:rsid w:val="000D5A97"/>
    <w:rsid w:val="000D7E4F"/>
    <w:rsid w:val="000E066A"/>
    <w:rsid w:val="000E087D"/>
    <w:rsid w:val="000E13B6"/>
    <w:rsid w:val="000E1AB4"/>
    <w:rsid w:val="000F4E3D"/>
    <w:rsid w:val="000F675F"/>
    <w:rsid w:val="001004DA"/>
    <w:rsid w:val="00100C07"/>
    <w:rsid w:val="00102007"/>
    <w:rsid w:val="00106BF9"/>
    <w:rsid w:val="00110C56"/>
    <w:rsid w:val="0011193D"/>
    <w:rsid w:val="001133D4"/>
    <w:rsid w:val="00133180"/>
    <w:rsid w:val="0013543A"/>
    <w:rsid w:val="001415F1"/>
    <w:rsid w:val="00145762"/>
    <w:rsid w:val="00145B6F"/>
    <w:rsid w:val="001469B7"/>
    <w:rsid w:val="00152D74"/>
    <w:rsid w:val="00153512"/>
    <w:rsid w:val="00155A60"/>
    <w:rsid w:val="00161FE6"/>
    <w:rsid w:val="00167C49"/>
    <w:rsid w:val="00173EA0"/>
    <w:rsid w:val="001800A5"/>
    <w:rsid w:val="00180CE2"/>
    <w:rsid w:val="00181D8B"/>
    <w:rsid w:val="00182526"/>
    <w:rsid w:val="00184362"/>
    <w:rsid w:val="00190119"/>
    <w:rsid w:val="0019521C"/>
    <w:rsid w:val="00195405"/>
    <w:rsid w:val="00197AAB"/>
    <w:rsid w:val="001A0BE0"/>
    <w:rsid w:val="001A1F3F"/>
    <w:rsid w:val="001A58DA"/>
    <w:rsid w:val="001B2637"/>
    <w:rsid w:val="001B2AD7"/>
    <w:rsid w:val="001D4612"/>
    <w:rsid w:val="001D4BE1"/>
    <w:rsid w:val="001D627B"/>
    <w:rsid w:val="001E2EFD"/>
    <w:rsid w:val="001E4605"/>
    <w:rsid w:val="001F7BEC"/>
    <w:rsid w:val="00201CEE"/>
    <w:rsid w:val="0020503B"/>
    <w:rsid w:val="00205BA1"/>
    <w:rsid w:val="00205E5F"/>
    <w:rsid w:val="002071C9"/>
    <w:rsid w:val="002100D6"/>
    <w:rsid w:val="0021612D"/>
    <w:rsid w:val="00216C97"/>
    <w:rsid w:val="00217EB3"/>
    <w:rsid w:val="002211C7"/>
    <w:rsid w:val="0023223F"/>
    <w:rsid w:val="00232D98"/>
    <w:rsid w:val="002334FF"/>
    <w:rsid w:val="00235D09"/>
    <w:rsid w:val="00237BC0"/>
    <w:rsid w:val="00250166"/>
    <w:rsid w:val="002508AE"/>
    <w:rsid w:val="00251B3F"/>
    <w:rsid w:val="0025237C"/>
    <w:rsid w:val="0025375D"/>
    <w:rsid w:val="00266295"/>
    <w:rsid w:val="002672A3"/>
    <w:rsid w:val="00270F81"/>
    <w:rsid w:val="002820DE"/>
    <w:rsid w:val="00285CC8"/>
    <w:rsid w:val="002906C0"/>
    <w:rsid w:val="0029117F"/>
    <w:rsid w:val="00296669"/>
    <w:rsid w:val="002A1903"/>
    <w:rsid w:val="002A69B9"/>
    <w:rsid w:val="002A7E3C"/>
    <w:rsid w:val="002B3962"/>
    <w:rsid w:val="002B3CAF"/>
    <w:rsid w:val="002B455E"/>
    <w:rsid w:val="002B4A2C"/>
    <w:rsid w:val="002B61A5"/>
    <w:rsid w:val="002B62E7"/>
    <w:rsid w:val="002C3822"/>
    <w:rsid w:val="002C6991"/>
    <w:rsid w:val="002C6F4F"/>
    <w:rsid w:val="002D1EA8"/>
    <w:rsid w:val="002D2A82"/>
    <w:rsid w:val="002D6E31"/>
    <w:rsid w:val="002D7328"/>
    <w:rsid w:val="002E5B06"/>
    <w:rsid w:val="002F1A13"/>
    <w:rsid w:val="002F6D1C"/>
    <w:rsid w:val="002F7354"/>
    <w:rsid w:val="002F7803"/>
    <w:rsid w:val="00302AA0"/>
    <w:rsid w:val="00302EDA"/>
    <w:rsid w:val="00303FCC"/>
    <w:rsid w:val="00310A1D"/>
    <w:rsid w:val="00311F78"/>
    <w:rsid w:val="0032229F"/>
    <w:rsid w:val="00322344"/>
    <w:rsid w:val="00322EEF"/>
    <w:rsid w:val="00324FB5"/>
    <w:rsid w:val="00333194"/>
    <w:rsid w:val="0033514B"/>
    <w:rsid w:val="00336246"/>
    <w:rsid w:val="00342E31"/>
    <w:rsid w:val="0034516D"/>
    <w:rsid w:val="003461E1"/>
    <w:rsid w:val="0035268B"/>
    <w:rsid w:val="00353034"/>
    <w:rsid w:val="00357396"/>
    <w:rsid w:val="00362113"/>
    <w:rsid w:val="00364379"/>
    <w:rsid w:val="00367793"/>
    <w:rsid w:val="00375926"/>
    <w:rsid w:val="003761C3"/>
    <w:rsid w:val="003764FB"/>
    <w:rsid w:val="00381E5F"/>
    <w:rsid w:val="00381F29"/>
    <w:rsid w:val="003824F1"/>
    <w:rsid w:val="00382A7E"/>
    <w:rsid w:val="003868F5"/>
    <w:rsid w:val="003936F2"/>
    <w:rsid w:val="00396A31"/>
    <w:rsid w:val="00396F59"/>
    <w:rsid w:val="003A34A1"/>
    <w:rsid w:val="003A3C4E"/>
    <w:rsid w:val="003B0A3B"/>
    <w:rsid w:val="003B57FB"/>
    <w:rsid w:val="003B5D0D"/>
    <w:rsid w:val="003B642D"/>
    <w:rsid w:val="003B6612"/>
    <w:rsid w:val="003B7B77"/>
    <w:rsid w:val="003C10B6"/>
    <w:rsid w:val="003C2F15"/>
    <w:rsid w:val="003D146E"/>
    <w:rsid w:val="003D15B8"/>
    <w:rsid w:val="003D1DFC"/>
    <w:rsid w:val="003D45E1"/>
    <w:rsid w:val="003D5B58"/>
    <w:rsid w:val="003D671B"/>
    <w:rsid w:val="003D794C"/>
    <w:rsid w:val="003E348F"/>
    <w:rsid w:val="003E59F6"/>
    <w:rsid w:val="003F0C11"/>
    <w:rsid w:val="003F0F13"/>
    <w:rsid w:val="003F2AFE"/>
    <w:rsid w:val="004000A8"/>
    <w:rsid w:val="00405FE2"/>
    <w:rsid w:val="0041197E"/>
    <w:rsid w:val="00412DEA"/>
    <w:rsid w:val="00413865"/>
    <w:rsid w:val="0042032C"/>
    <w:rsid w:val="00431369"/>
    <w:rsid w:val="00432EAA"/>
    <w:rsid w:val="004364BC"/>
    <w:rsid w:val="004369E3"/>
    <w:rsid w:val="004427D7"/>
    <w:rsid w:val="00443A9A"/>
    <w:rsid w:val="004544AF"/>
    <w:rsid w:val="00454590"/>
    <w:rsid w:val="00460B0E"/>
    <w:rsid w:val="0046102C"/>
    <w:rsid w:val="00461922"/>
    <w:rsid w:val="00461F27"/>
    <w:rsid w:val="00462195"/>
    <w:rsid w:val="00463DD9"/>
    <w:rsid w:val="00470A20"/>
    <w:rsid w:val="0047286F"/>
    <w:rsid w:val="0047287C"/>
    <w:rsid w:val="0047289B"/>
    <w:rsid w:val="004766B4"/>
    <w:rsid w:val="00486217"/>
    <w:rsid w:val="00491242"/>
    <w:rsid w:val="0049316E"/>
    <w:rsid w:val="00494911"/>
    <w:rsid w:val="00497354"/>
    <w:rsid w:val="004A33D6"/>
    <w:rsid w:val="004A4637"/>
    <w:rsid w:val="004A7922"/>
    <w:rsid w:val="004B5E83"/>
    <w:rsid w:val="004C2A0F"/>
    <w:rsid w:val="004C30DA"/>
    <w:rsid w:val="004C5A81"/>
    <w:rsid w:val="004C5DC2"/>
    <w:rsid w:val="004C7032"/>
    <w:rsid w:val="004D0762"/>
    <w:rsid w:val="004D16E2"/>
    <w:rsid w:val="004D3D3B"/>
    <w:rsid w:val="004D7409"/>
    <w:rsid w:val="004E178B"/>
    <w:rsid w:val="004E6083"/>
    <w:rsid w:val="00503B6F"/>
    <w:rsid w:val="005043BE"/>
    <w:rsid w:val="00506A32"/>
    <w:rsid w:val="005108F8"/>
    <w:rsid w:val="00514657"/>
    <w:rsid w:val="00517599"/>
    <w:rsid w:val="0052564D"/>
    <w:rsid w:val="00525EA0"/>
    <w:rsid w:val="00530018"/>
    <w:rsid w:val="0053065F"/>
    <w:rsid w:val="005307B4"/>
    <w:rsid w:val="00533257"/>
    <w:rsid w:val="00534AA2"/>
    <w:rsid w:val="0053687C"/>
    <w:rsid w:val="0054593A"/>
    <w:rsid w:val="005509D3"/>
    <w:rsid w:val="00557BFE"/>
    <w:rsid w:val="00564117"/>
    <w:rsid w:val="00564550"/>
    <w:rsid w:val="005656CF"/>
    <w:rsid w:val="00572A3C"/>
    <w:rsid w:val="00580AC5"/>
    <w:rsid w:val="005855D1"/>
    <w:rsid w:val="0058735F"/>
    <w:rsid w:val="00595DAF"/>
    <w:rsid w:val="005968C9"/>
    <w:rsid w:val="005977FC"/>
    <w:rsid w:val="005B0754"/>
    <w:rsid w:val="005B56BB"/>
    <w:rsid w:val="005C0726"/>
    <w:rsid w:val="005C12D3"/>
    <w:rsid w:val="005C18F3"/>
    <w:rsid w:val="005C670D"/>
    <w:rsid w:val="005D21D7"/>
    <w:rsid w:val="005E53D8"/>
    <w:rsid w:val="005E6C3B"/>
    <w:rsid w:val="005F0C97"/>
    <w:rsid w:val="0060057B"/>
    <w:rsid w:val="00602840"/>
    <w:rsid w:val="00604178"/>
    <w:rsid w:val="00606127"/>
    <w:rsid w:val="00607A93"/>
    <w:rsid w:val="00621FFF"/>
    <w:rsid w:val="00622C50"/>
    <w:rsid w:val="00623D66"/>
    <w:rsid w:val="00634360"/>
    <w:rsid w:val="00635164"/>
    <w:rsid w:val="0063704D"/>
    <w:rsid w:val="006410CF"/>
    <w:rsid w:val="00644CBA"/>
    <w:rsid w:val="00650B85"/>
    <w:rsid w:val="006515B5"/>
    <w:rsid w:val="00655BAC"/>
    <w:rsid w:val="00656BEF"/>
    <w:rsid w:val="006635C9"/>
    <w:rsid w:val="00663E57"/>
    <w:rsid w:val="00663F50"/>
    <w:rsid w:val="0066648C"/>
    <w:rsid w:val="00674FE9"/>
    <w:rsid w:val="006755CA"/>
    <w:rsid w:val="0067660F"/>
    <w:rsid w:val="00676E6A"/>
    <w:rsid w:val="006806F7"/>
    <w:rsid w:val="006845B2"/>
    <w:rsid w:val="006901F9"/>
    <w:rsid w:val="00691161"/>
    <w:rsid w:val="006A0E50"/>
    <w:rsid w:val="006A104F"/>
    <w:rsid w:val="006A1C8E"/>
    <w:rsid w:val="006A3645"/>
    <w:rsid w:val="006A5EF4"/>
    <w:rsid w:val="006A60DD"/>
    <w:rsid w:val="006B0742"/>
    <w:rsid w:val="006B2ADD"/>
    <w:rsid w:val="006B5307"/>
    <w:rsid w:val="006C2015"/>
    <w:rsid w:val="006D2ED1"/>
    <w:rsid w:val="006D5573"/>
    <w:rsid w:val="006D7072"/>
    <w:rsid w:val="006D7CAF"/>
    <w:rsid w:val="006E2F07"/>
    <w:rsid w:val="006E2FF3"/>
    <w:rsid w:val="006E3E39"/>
    <w:rsid w:val="006E4C6D"/>
    <w:rsid w:val="006E5AE1"/>
    <w:rsid w:val="006F1971"/>
    <w:rsid w:val="006F5A4E"/>
    <w:rsid w:val="007010F6"/>
    <w:rsid w:val="00703F6C"/>
    <w:rsid w:val="007051C9"/>
    <w:rsid w:val="007132CB"/>
    <w:rsid w:val="00721599"/>
    <w:rsid w:val="0073075E"/>
    <w:rsid w:val="0073099E"/>
    <w:rsid w:val="00752454"/>
    <w:rsid w:val="00753CBA"/>
    <w:rsid w:val="00755C18"/>
    <w:rsid w:val="00755DEA"/>
    <w:rsid w:val="00756608"/>
    <w:rsid w:val="007626BC"/>
    <w:rsid w:val="00765236"/>
    <w:rsid w:val="00766C0E"/>
    <w:rsid w:val="00770B04"/>
    <w:rsid w:val="00772584"/>
    <w:rsid w:val="00775F9D"/>
    <w:rsid w:val="00777CF9"/>
    <w:rsid w:val="00780402"/>
    <w:rsid w:val="00782841"/>
    <w:rsid w:val="00795732"/>
    <w:rsid w:val="0079699E"/>
    <w:rsid w:val="00797722"/>
    <w:rsid w:val="007A2363"/>
    <w:rsid w:val="007A7773"/>
    <w:rsid w:val="007B05F0"/>
    <w:rsid w:val="007B1152"/>
    <w:rsid w:val="007C0DB1"/>
    <w:rsid w:val="007C1E7B"/>
    <w:rsid w:val="007C2340"/>
    <w:rsid w:val="007C78A1"/>
    <w:rsid w:val="007D0219"/>
    <w:rsid w:val="007D203A"/>
    <w:rsid w:val="007D7EEC"/>
    <w:rsid w:val="007E65D7"/>
    <w:rsid w:val="007E6C19"/>
    <w:rsid w:val="007F0669"/>
    <w:rsid w:val="007F195D"/>
    <w:rsid w:val="007F34AC"/>
    <w:rsid w:val="007F5089"/>
    <w:rsid w:val="007F57A3"/>
    <w:rsid w:val="007F7AEB"/>
    <w:rsid w:val="0080453A"/>
    <w:rsid w:val="008049AE"/>
    <w:rsid w:val="0080646C"/>
    <w:rsid w:val="00812544"/>
    <w:rsid w:val="00820ACB"/>
    <w:rsid w:val="0082370C"/>
    <w:rsid w:val="00827C62"/>
    <w:rsid w:val="008338A7"/>
    <w:rsid w:val="0083559A"/>
    <w:rsid w:val="00845843"/>
    <w:rsid w:val="00846896"/>
    <w:rsid w:val="008479F9"/>
    <w:rsid w:val="008509A6"/>
    <w:rsid w:val="00851DED"/>
    <w:rsid w:val="00852ABD"/>
    <w:rsid w:val="008571E8"/>
    <w:rsid w:val="00864F0C"/>
    <w:rsid w:val="00867B96"/>
    <w:rsid w:val="0087060C"/>
    <w:rsid w:val="00882F5C"/>
    <w:rsid w:val="0088649C"/>
    <w:rsid w:val="00890540"/>
    <w:rsid w:val="00893E0B"/>
    <w:rsid w:val="0089679C"/>
    <w:rsid w:val="00897E12"/>
    <w:rsid w:val="008A2002"/>
    <w:rsid w:val="008A6562"/>
    <w:rsid w:val="008B00A0"/>
    <w:rsid w:val="008B262E"/>
    <w:rsid w:val="008B298E"/>
    <w:rsid w:val="008B45C7"/>
    <w:rsid w:val="008B52B6"/>
    <w:rsid w:val="008B6A46"/>
    <w:rsid w:val="008B6C54"/>
    <w:rsid w:val="008B716C"/>
    <w:rsid w:val="008C3FB7"/>
    <w:rsid w:val="008C5915"/>
    <w:rsid w:val="008E340F"/>
    <w:rsid w:val="008E5CD2"/>
    <w:rsid w:val="008F6E99"/>
    <w:rsid w:val="00907F12"/>
    <w:rsid w:val="00912A88"/>
    <w:rsid w:val="00913695"/>
    <w:rsid w:val="00917046"/>
    <w:rsid w:val="00920B7B"/>
    <w:rsid w:val="00920BEA"/>
    <w:rsid w:val="00924A4B"/>
    <w:rsid w:val="00925A66"/>
    <w:rsid w:val="00925C04"/>
    <w:rsid w:val="00925D3C"/>
    <w:rsid w:val="00926A10"/>
    <w:rsid w:val="00927936"/>
    <w:rsid w:val="00931589"/>
    <w:rsid w:val="00932B45"/>
    <w:rsid w:val="00932E94"/>
    <w:rsid w:val="00933CD0"/>
    <w:rsid w:val="00960066"/>
    <w:rsid w:val="00963424"/>
    <w:rsid w:val="0096386C"/>
    <w:rsid w:val="00971849"/>
    <w:rsid w:val="00972104"/>
    <w:rsid w:val="00972DC8"/>
    <w:rsid w:val="00976B62"/>
    <w:rsid w:val="00982B61"/>
    <w:rsid w:val="009845E7"/>
    <w:rsid w:val="009901D5"/>
    <w:rsid w:val="009908DE"/>
    <w:rsid w:val="009951C0"/>
    <w:rsid w:val="009953A5"/>
    <w:rsid w:val="0099689D"/>
    <w:rsid w:val="009A3508"/>
    <w:rsid w:val="009A502B"/>
    <w:rsid w:val="009A5096"/>
    <w:rsid w:val="009A5892"/>
    <w:rsid w:val="009A750D"/>
    <w:rsid w:val="009A7889"/>
    <w:rsid w:val="009B068E"/>
    <w:rsid w:val="009B30D1"/>
    <w:rsid w:val="009B51F3"/>
    <w:rsid w:val="009C0BC1"/>
    <w:rsid w:val="009D1E3B"/>
    <w:rsid w:val="009D37FE"/>
    <w:rsid w:val="009D7758"/>
    <w:rsid w:val="009E1412"/>
    <w:rsid w:val="009E23BC"/>
    <w:rsid w:val="009E31FB"/>
    <w:rsid w:val="009E409C"/>
    <w:rsid w:val="009F2584"/>
    <w:rsid w:val="009F458B"/>
    <w:rsid w:val="009F5491"/>
    <w:rsid w:val="009F70FE"/>
    <w:rsid w:val="00A00783"/>
    <w:rsid w:val="00A038E6"/>
    <w:rsid w:val="00A05B83"/>
    <w:rsid w:val="00A06D4C"/>
    <w:rsid w:val="00A10BFB"/>
    <w:rsid w:val="00A11066"/>
    <w:rsid w:val="00A112CF"/>
    <w:rsid w:val="00A150BD"/>
    <w:rsid w:val="00A1517D"/>
    <w:rsid w:val="00A154F7"/>
    <w:rsid w:val="00A17436"/>
    <w:rsid w:val="00A21240"/>
    <w:rsid w:val="00A220F1"/>
    <w:rsid w:val="00A313D1"/>
    <w:rsid w:val="00A32338"/>
    <w:rsid w:val="00A32551"/>
    <w:rsid w:val="00A3280A"/>
    <w:rsid w:val="00A32AE1"/>
    <w:rsid w:val="00A37CD8"/>
    <w:rsid w:val="00A42682"/>
    <w:rsid w:val="00A439E2"/>
    <w:rsid w:val="00A46D17"/>
    <w:rsid w:val="00A475C1"/>
    <w:rsid w:val="00A50D36"/>
    <w:rsid w:val="00A53E4B"/>
    <w:rsid w:val="00A544FB"/>
    <w:rsid w:val="00A7146E"/>
    <w:rsid w:val="00A72AD5"/>
    <w:rsid w:val="00A74215"/>
    <w:rsid w:val="00A76B34"/>
    <w:rsid w:val="00A8032E"/>
    <w:rsid w:val="00A831CE"/>
    <w:rsid w:val="00A8626A"/>
    <w:rsid w:val="00A870FB"/>
    <w:rsid w:val="00A87AED"/>
    <w:rsid w:val="00A931EF"/>
    <w:rsid w:val="00A95C91"/>
    <w:rsid w:val="00A96C0C"/>
    <w:rsid w:val="00A978CE"/>
    <w:rsid w:val="00AA03A4"/>
    <w:rsid w:val="00AA4F9D"/>
    <w:rsid w:val="00AA6B55"/>
    <w:rsid w:val="00AB3370"/>
    <w:rsid w:val="00AC1DC0"/>
    <w:rsid w:val="00AC2033"/>
    <w:rsid w:val="00AC233E"/>
    <w:rsid w:val="00AC286C"/>
    <w:rsid w:val="00AC7EED"/>
    <w:rsid w:val="00AD488A"/>
    <w:rsid w:val="00AE0705"/>
    <w:rsid w:val="00AE0B6A"/>
    <w:rsid w:val="00AE0C66"/>
    <w:rsid w:val="00AE1D53"/>
    <w:rsid w:val="00AE2557"/>
    <w:rsid w:val="00AE2C9D"/>
    <w:rsid w:val="00AE3F38"/>
    <w:rsid w:val="00AE53D3"/>
    <w:rsid w:val="00AE575A"/>
    <w:rsid w:val="00AE6F8E"/>
    <w:rsid w:val="00AF0E6E"/>
    <w:rsid w:val="00AF11D7"/>
    <w:rsid w:val="00AF2987"/>
    <w:rsid w:val="00AF2ECC"/>
    <w:rsid w:val="00AF64F1"/>
    <w:rsid w:val="00B04F58"/>
    <w:rsid w:val="00B13CE4"/>
    <w:rsid w:val="00B14F3C"/>
    <w:rsid w:val="00B15865"/>
    <w:rsid w:val="00B16E82"/>
    <w:rsid w:val="00B2146A"/>
    <w:rsid w:val="00B24861"/>
    <w:rsid w:val="00B27889"/>
    <w:rsid w:val="00B325CA"/>
    <w:rsid w:val="00B32DDA"/>
    <w:rsid w:val="00B414DF"/>
    <w:rsid w:val="00B4192B"/>
    <w:rsid w:val="00B43080"/>
    <w:rsid w:val="00B43D2D"/>
    <w:rsid w:val="00B4623A"/>
    <w:rsid w:val="00B4719B"/>
    <w:rsid w:val="00B4735F"/>
    <w:rsid w:val="00B50BAD"/>
    <w:rsid w:val="00B50E5C"/>
    <w:rsid w:val="00B50EBC"/>
    <w:rsid w:val="00B51016"/>
    <w:rsid w:val="00B537D7"/>
    <w:rsid w:val="00B55DB8"/>
    <w:rsid w:val="00B56105"/>
    <w:rsid w:val="00B564D0"/>
    <w:rsid w:val="00B60024"/>
    <w:rsid w:val="00B60081"/>
    <w:rsid w:val="00B62C5E"/>
    <w:rsid w:val="00B62E86"/>
    <w:rsid w:val="00B63F79"/>
    <w:rsid w:val="00B6785A"/>
    <w:rsid w:val="00B70640"/>
    <w:rsid w:val="00B710F5"/>
    <w:rsid w:val="00B75B96"/>
    <w:rsid w:val="00B779A2"/>
    <w:rsid w:val="00B86A37"/>
    <w:rsid w:val="00B93697"/>
    <w:rsid w:val="00B9614B"/>
    <w:rsid w:val="00BA411F"/>
    <w:rsid w:val="00BA5A4C"/>
    <w:rsid w:val="00BA6784"/>
    <w:rsid w:val="00BA7C21"/>
    <w:rsid w:val="00BB2F05"/>
    <w:rsid w:val="00BB34F8"/>
    <w:rsid w:val="00BB405D"/>
    <w:rsid w:val="00BC1DAC"/>
    <w:rsid w:val="00BC5FD6"/>
    <w:rsid w:val="00BC6E99"/>
    <w:rsid w:val="00BD088A"/>
    <w:rsid w:val="00BD3D63"/>
    <w:rsid w:val="00BD5C08"/>
    <w:rsid w:val="00BD7FC0"/>
    <w:rsid w:val="00BE0B0A"/>
    <w:rsid w:val="00BE5DD5"/>
    <w:rsid w:val="00BF0E72"/>
    <w:rsid w:val="00BF1E09"/>
    <w:rsid w:val="00BF4350"/>
    <w:rsid w:val="00C00F57"/>
    <w:rsid w:val="00C01A7E"/>
    <w:rsid w:val="00C024CD"/>
    <w:rsid w:val="00C039CA"/>
    <w:rsid w:val="00C06792"/>
    <w:rsid w:val="00C140F1"/>
    <w:rsid w:val="00C1693C"/>
    <w:rsid w:val="00C23499"/>
    <w:rsid w:val="00C23AAD"/>
    <w:rsid w:val="00C26AAD"/>
    <w:rsid w:val="00C26C8F"/>
    <w:rsid w:val="00C26CA4"/>
    <w:rsid w:val="00C3062D"/>
    <w:rsid w:val="00C33DFB"/>
    <w:rsid w:val="00C35B25"/>
    <w:rsid w:val="00C36155"/>
    <w:rsid w:val="00C37889"/>
    <w:rsid w:val="00C41560"/>
    <w:rsid w:val="00C453C8"/>
    <w:rsid w:val="00C55968"/>
    <w:rsid w:val="00C655D8"/>
    <w:rsid w:val="00C6767C"/>
    <w:rsid w:val="00C84012"/>
    <w:rsid w:val="00C905BE"/>
    <w:rsid w:val="00C908A1"/>
    <w:rsid w:val="00C91D8D"/>
    <w:rsid w:val="00C96CF0"/>
    <w:rsid w:val="00CB02B5"/>
    <w:rsid w:val="00CB26F1"/>
    <w:rsid w:val="00CB4CA2"/>
    <w:rsid w:val="00CC251C"/>
    <w:rsid w:val="00CC6683"/>
    <w:rsid w:val="00CE78FA"/>
    <w:rsid w:val="00CF075E"/>
    <w:rsid w:val="00CF34B8"/>
    <w:rsid w:val="00CF4B46"/>
    <w:rsid w:val="00CF6E5F"/>
    <w:rsid w:val="00D02574"/>
    <w:rsid w:val="00D06B07"/>
    <w:rsid w:val="00D0701C"/>
    <w:rsid w:val="00D12879"/>
    <w:rsid w:val="00D12A39"/>
    <w:rsid w:val="00D22366"/>
    <w:rsid w:val="00D22A47"/>
    <w:rsid w:val="00D233C9"/>
    <w:rsid w:val="00D24378"/>
    <w:rsid w:val="00D2610D"/>
    <w:rsid w:val="00D3199A"/>
    <w:rsid w:val="00D36441"/>
    <w:rsid w:val="00D3762B"/>
    <w:rsid w:val="00D41B1B"/>
    <w:rsid w:val="00D439D5"/>
    <w:rsid w:val="00D467E2"/>
    <w:rsid w:val="00D477E5"/>
    <w:rsid w:val="00D56347"/>
    <w:rsid w:val="00D6573C"/>
    <w:rsid w:val="00D66713"/>
    <w:rsid w:val="00D67717"/>
    <w:rsid w:val="00D76B01"/>
    <w:rsid w:val="00D82127"/>
    <w:rsid w:val="00D86483"/>
    <w:rsid w:val="00D87CEC"/>
    <w:rsid w:val="00D956D4"/>
    <w:rsid w:val="00D97816"/>
    <w:rsid w:val="00DA0B5C"/>
    <w:rsid w:val="00DA1D48"/>
    <w:rsid w:val="00DA5257"/>
    <w:rsid w:val="00DB1B78"/>
    <w:rsid w:val="00DB21D6"/>
    <w:rsid w:val="00DB36B2"/>
    <w:rsid w:val="00DB719B"/>
    <w:rsid w:val="00DC16A4"/>
    <w:rsid w:val="00DC51C9"/>
    <w:rsid w:val="00DC5A6D"/>
    <w:rsid w:val="00DD28D7"/>
    <w:rsid w:val="00DD4E55"/>
    <w:rsid w:val="00DD568C"/>
    <w:rsid w:val="00DE1428"/>
    <w:rsid w:val="00DE4D3F"/>
    <w:rsid w:val="00DE6090"/>
    <w:rsid w:val="00DF2861"/>
    <w:rsid w:val="00DF4450"/>
    <w:rsid w:val="00DF69AA"/>
    <w:rsid w:val="00DF71E1"/>
    <w:rsid w:val="00E03F76"/>
    <w:rsid w:val="00E10BB8"/>
    <w:rsid w:val="00E12B6D"/>
    <w:rsid w:val="00E14604"/>
    <w:rsid w:val="00E16C18"/>
    <w:rsid w:val="00E20092"/>
    <w:rsid w:val="00E35833"/>
    <w:rsid w:val="00E35C5A"/>
    <w:rsid w:val="00E4166B"/>
    <w:rsid w:val="00E45974"/>
    <w:rsid w:val="00E55531"/>
    <w:rsid w:val="00E648C8"/>
    <w:rsid w:val="00E72C3A"/>
    <w:rsid w:val="00E7438A"/>
    <w:rsid w:val="00E7768F"/>
    <w:rsid w:val="00E83782"/>
    <w:rsid w:val="00E87584"/>
    <w:rsid w:val="00E90343"/>
    <w:rsid w:val="00E946B0"/>
    <w:rsid w:val="00E95D79"/>
    <w:rsid w:val="00EA052E"/>
    <w:rsid w:val="00EB066F"/>
    <w:rsid w:val="00EB5170"/>
    <w:rsid w:val="00EC00E0"/>
    <w:rsid w:val="00EC01AF"/>
    <w:rsid w:val="00EC062E"/>
    <w:rsid w:val="00EC0A14"/>
    <w:rsid w:val="00EC26B7"/>
    <w:rsid w:val="00EC2F02"/>
    <w:rsid w:val="00EC3380"/>
    <w:rsid w:val="00EC6847"/>
    <w:rsid w:val="00ED4D09"/>
    <w:rsid w:val="00ED7250"/>
    <w:rsid w:val="00EE0BDC"/>
    <w:rsid w:val="00EE7F75"/>
    <w:rsid w:val="00EF2C3D"/>
    <w:rsid w:val="00EF354A"/>
    <w:rsid w:val="00EF4036"/>
    <w:rsid w:val="00EF61AA"/>
    <w:rsid w:val="00F04973"/>
    <w:rsid w:val="00F12C56"/>
    <w:rsid w:val="00F16405"/>
    <w:rsid w:val="00F16A6C"/>
    <w:rsid w:val="00F16CB9"/>
    <w:rsid w:val="00F216E6"/>
    <w:rsid w:val="00F23908"/>
    <w:rsid w:val="00F23BCF"/>
    <w:rsid w:val="00F258F8"/>
    <w:rsid w:val="00F26BBA"/>
    <w:rsid w:val="00F31CEB"/>
    <w:rsid w:val="00F34C0E"/>
    <w:rsid w:val="00F35D20"/>
    <w:rsid w:val="00F365A4"/>
    <w:rsid w:val="00F36D9C"/>
    <w:rsid w:val="00F4062A"/>
    <w:rsid w:val="00F5304E"/>
    <w:rsid w:val="00F61D01"/>
    <w:rsid w:val="00F642C4"/>
    <w:rsid w:val="00F71D27"/>
    <w:rsid w:val="00F73A24"/>
    <w:rsid w:val="00F82F7D"/>
    <w:rsid w:val="00F863CA"/>
    <w:rsid w:val="00F877FA"/>
    <w:rsid w:val="00F90419"/>
    <w:rsid w:val="00F90951"/>
    <w:rsid w:val="00F93CFE"/>
    <w:rsid w:val="00F96C3D"/>
    <w:rsid w:val="00F9796E"/>
    <w:rsid w:val="00FA1589"/>
    <w:rsid w:val="00FB4B67"/>
    <w:rsid w:val="00FC06CF"/>
    <w:rsid w:val="00FD0154"/>
    <w:rsid w:val="00FE1126"/>
    <w:rsid w:val="00FF3034"/>
    <w:rsid w:val="00FF35F2"/>
    <w:rsid w:val="00FF6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C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B068E"/>
    <w:pPr>
      <w:keepNext/>
      <w:spacing w:before="240" w:after="60" w:line="276" w:lineRule="auto"/>
      <w:outlineLvl w:val="2"/>
    </w:pPr>
    <w:rPr>
      <w:rFonts w:ascii="Cambria" w:hAnsi="Cambria"/>
      <w:b/>
      <w:b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A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80AC5"/>
    <w:pPr>
      <w:ind w:left="720"/>
      <w:contextualSpacing/>
    </w:pPr>
  </w:style>
  <w:style w:type="paragraph" w:styleId="NormalWeb">
    <w:name w:val="Normal (Web)"/>
    <w:basedOn w:val="Normal"/>
    <w:uiPriority w:val="99"/>
    <w:unhideWhenUsed/>
    <w:rsid w:val="00580AC5"/>
    <w:pPr>
      <w:spacing w:before="100" w:beforeAutospacing="1" w:after="100" w:afterAutospacing="1"/>
    </w:p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footnote text"/>
    <w:basedOn w:val="Normal"/>
    <w:link w:val="FootnoteTextChar"/>
    <w:uiPriority w:val="99"/>
    <w:unhideWhenUsed/>
    <w:rsid w:val="002B3CAF"/>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rsid w:val="002B3CAF"/>
    <w:rPr>
      <w:rFonts w:ascii="Times New Roman" w:eastAsia="Times New Roman" w:hAnsi="Times New Roman" w:cs="Times New Roman"/>
      <w:sz w:val="20"/>
      <w:szCs w:val="20"/>
    </w:rPr>
  </w:style>
  <w:style w:type="character" w:styleId="FootnoteReference">
    <w:name w:val="footnote reference"/>
    <w:aliases w:val="Footnote,Footnote text,ftref,BVI fnr,BearingPoint,16 Point,Superscript 6 Point,fr"/>
    <w:basedOn w:val="DefaultParagraphFont"/>
    <w:uiPriority w:val="99"/>
    <w:unhideWhenUsed/>
    <w:rsid w:val="002B3CAF"/>
    <w:rPr>
      <w:vertAlign w:val="superscript"/>
    </w:rPr>
  </w:style>
  <w:style w:type="paragraph" w:customStyle="1" w:styleId="footnotedescription">
    <w:name w:val="footnote description"/>
    <w:next w:val="Normal"/>
    <w:link w:val="footnotedescriptionChar"/>
    <w:hidden/>
    <w:rsid w:val="00A37CD8"/>
    <w:pPr>
      <w:spacing w:after="0" w:line="273" w:lineRule="auto"/>
      <w:ind w:right="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37CD8"/>
    <w:rPr>
      <w:rFonts w:ascii="Times New Roman" w:eastAsia="Times New Roman" w:hAnsi="Times New Roman" w:cs="Times New Roman"/>
      <w:color w:val="000000"/>
      <w:sz w:val="20"/>
    </w:rPr>
  </w:style>
  <w:style w:type="paragraph" w:customStyle="1" w:styleId="3">
    <w:name w:val="3"/>
    <w:basedOn w:val="BodyText2"/>
    <w:rsid w:val="00AF2987"/>
    <w:pPr>
      <w:tabs>
        <w:tab w:val="left" w:pos="969"/>
      </w:tabs>
      <w:spacing w:before="20" w:after="20" w:line="360" w:lineRule="auto"/>
      <w:ind w:left="969" w:hanging="969"/>
      <w:jc w:val="both"/>
    </w:pPr>
    <w:rPr>
      <w:rFonts w:ascii=".VnTime" w:hAnsi=".VnTime"/>
      <w:b/>
      <w:i/>
      <w:sz w:val="27"/>
      <w:szCs w:val="20"/>
      <w:lang w:val="en-GB"/>
    </w:rPr>
  </w:style>
  <w:style w:type="paragraph" w:styleId="BodyText2">
    <w:name w:val="Body Text 2"/>
    <w:basedOn w:val="Normal"/>
    <w:link w:val="BodyText2Char"/>
    <w:uiPriority w:val="99"/>
    <w:unhideWhenUsed/>
    <w:rsid w:val="00AF2987"/>
    <w:pPr>
      <w:spacing w:after="120" w:line="480" w:lineRule="auto"/>
    </w:pPr>
  </w:style>
  <w:style w:type="character" w:customStyle="1" w:styleId="BodyText2Char">
    <w:name w:val="Body Text 2 Char"/>
    <w:basedOn w:val="DefaultParagraphFont"/>
    <w:link w:val="BodyText2"/>
    <w:uiPriority w:val="99"/>
    <w:rsid w:val="00AF2987"/>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9B068E"/>
    <w:rPr>
      <w:rFonts w:ascii="Cambria" w:eastAsia="Times New Roman" w:hAnsi="Cambria" w:cs="Times New Roman"/>
      <w:b/>
      <w:bCs/>
      <w:sz w:val="26"/>
      <w:szCs w:val="26"/>
      <w:lang w:val="vi-VN"/>
    </w:rPr>
  </w:style>
  <w:style w:type="table" w:styleId="TableGrid">
    <w:name w:val="Table Grid"/>
    <w:basedOn w:val="TableNormal"/>
    <w:uiPriority w:val="59"/>
    <w:rsid w:val="000D1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50BAD"/>
    <w:pPr>
      <w:spacing w:after="160" w:line="240" w:lineRule="exact"/>
    </w:pPr>
    <w:rPr>
      <w:rFonts w:ascii="Verdana" w:eastAsia="PMingLiU" w:hAnsi="Verdana"/>
      <w:sz w:val="20"/>
      <w:szCs w:val="20"/>
    </w:rPr>
  </w:style>
  <w:style w:type="paragraph" w:styleId="Header">
    <w:name w:val="header"/>
    <w:basedOn w:val="Normal"/>
    <w:link w:val="HeaderChar"/>
    <w:uiPriority w:val="99"/>
    <w:semiHidden/>
    <w:unhideWhenUsed/>
    <w:rsid w:val="00F863CA"/>
    <w:pPr>
      <w:tabs>
        <w:tab w:val="center" w:pos="4680"/>
        <w:tab w:val="right" w:pos="9360"/>
      </w:tabs>
    </w:pPr>
  </w:style>
  <w:style w:type="character" w:customStyle="1" w:styleId="HeaderChar">
    <w:name w:val="Header Char"/>
    <w:basedOn w:val="DefaultParagraphFont"/>
    <w:link w:val="Header"/>
    <w:uiPriority w:val="99"/>
    <w:semiHidden/>
    <w:rsid w:val="00F863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3CA"/>
    <w:pPr>
      <w:tabs>
        <w:tab w:val="center" w:pos="4680"/>
        <w:tab w:val="right" w:pos="9360"/>
      </w:tabs>
    </w:pPr>
  </w:style>
  <w:style w:type="character" w:customStyle="1" w:styleId="FooterChar">
    <w:name w:val="Footer Char"/>
    <w:basedOn w:val="DefaultParagraphFont"/>
    <w:link w:val="Footer"/>
    <w:uiPriority w:val="99"/>
    <w:rsid w:val="00F863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767C"/>
    <w:rPr>
      <w:sz w:val="16"/>
      <w:szCs w:val="16"/>
    </w:rPr>
  </w:style>
  <w:style w:type="paragraph" w:styleId="CommentText">
    <w:name w:val="annotation text"/>
    <w:basedOn w:val="Normal"/>
    <w:link w:val="CommentTextChar"/>
    <w:uiPriority w:val="99"/>
    <w:semiHidden/>
    <w:unhideWhenUsed/>
    <w:rsid w:val="00C6767C"/>
    <w:rPr>
      <w:sz w:val="20"/>
      <w:szCs w:val="20"/>
    </w:rPr>
  </w:style>
  <w:style w:type="character" w:customStyle="1" w:styleId="CommentTextChar">
    <w:name w:val="Comment Text Char"/>
    <w:basedOn w:val="DefaultParagraphFont"/>
    <w:link w:val="CommentText"/>
    <w:uiPriority w:val="99"/>
    <w:semiHidden/>
    <w:rsid w:val="00C676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767C"/>
    <w:rPr>
      <w:b/>
      <w:bCs/>
    </w:rPr>
  </w:style>
  <w:style w:type="character" w:customStyle="1" w:styleId="CommentSubjectChar">
    <w:name w:val="Comment Subject Char"/>
    <w:basedOn w:val="CommentTextChar"/>
    <w:link w:val="CommentSubject"/>
    <w:uiPriority w:val="99"/>
    <w:semiHidden/>
    <w:rsid w:val="00C676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767C"/>
    <w:rPr>
      <w:rFonts w:ascii="Tahoma" w:hAnsi="Tahoma" w:cs="Tahoma"/>
      <w:sz w:val="16"/>
      <w:szCs w:val="16"/>
    </w:rPr>
  </w:style>
  <w:style w:type="character" w:customStyle="1" w:styleId="BalloonTextChar">
    <w:name w:val="Balloon Text Char"/>
    <w:basedOn w:val="DefaultParagraphFont"/>
    <w:link w:val="BalloonText"/>
    <w:uiPriority w:val="99"/>
    <w:semiHidden/>
    <w:rsid w:val="00C6767C"/>
    <w:rPr>
      <w:rFonts w:ascii="Tahoma" w:eastAsia="Times New Roman" w:hAnsi="Tahoma" w:cs="Tahoma"/>
      <w:sz w:val="16"/>
      <w:szCs w:val="16"/>
    </w:rPr>
  </w:style>
  <w:style w:type="paragraph" w:customStyle="1" w:styleId="n-dieu-p">
    <w:name w:val="n-dieu-p"/>
    <w:basedOn w:val="Normal"/>
    <w:rsid w:val="00766C0E"/>
    <w:pPr>
      <w:spacing w:before="100" w:beforeAutospacing="1" w:after="100" w:afterAutospacing="1"/>
    </w:pPr>
  </w:style>
  <w:style w:type="character" w:customStyle="1" w:styleId="n-dieu-h">
    <w:name w:val="n-dieu-h"/>
    <w:basedOn w:val="DefaultParagraphFont"/>
    <w:rsid w:val="00766C0E"/>
  </w:style>
  <w:style w:type="character" w:customStyle="1" w:styleId="apple-converted-space">
    <w:name w:val="apple-converted-space"/>
    <w:basedOn w:val="DefaultParagraphFont"/>
    <w:rsid w:val="00780402"/>
  </w:style>
  <w:style w:type="paragraph" w:customStyle="1" w:styleId="style586">
    <w:name w:val="style586"/>
    <w:basedOn w:val="Normal"/>
    <w:rsid w:val="00E87584"/>
    <w:pPr>
      <w:spacing w:before="100" w:beforeAutospacing="1" w:after="100" w:afterAutospacing="1"/>
    </w:pPr>
  </w:style>
  <w:style w:type="paragraph" w:customStyle="1" w:styleId="style587">
    <w:name w:val="style587"/>
    <w:basedOn w:val="Normal"/>
    <w:rsid w:val="00E87584"/>
    <w:pPr>
      <w:spacing w:before="100" w:beforeAutospacing="1" w:after="100" w:afterAutospacing="1"/>
    </w:pPr>
  </w:style>
  <w:style w:type="character" w:styleId="Hyperlink">
    <w:name w:val="Hyperlink"/>
    <w:basedOn w:val="DefaultParagraphFont"/>
    <w:uiPriority w:val="99"/>
    <w:unhideWhenUsed/>
    <w:rsid w:val="00E87584"/>
    <w:rPr>
      <w:color w:val="0000FF"/>
      <w:u w:val="single"/>
    </w:rPr>
  </w:style>
  <w:style w:type="paragraph" w:styleId="Revision">
    <w:name w:val="Revision"/>
    <w:hidden/>
    <w:uiPriority w:val="99"/>
    <w:semiHidden/>
    <w:rsid w:val="00BC6E9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7286F"/>
    <w:rPr>
      <w:sz w:val="20"/>
      <w:szCs w:val="20"/>
    </w:rPr>
  </w:style>
  <w:style w:type="character" w:customStyle="1" w:styleId="EndnoteTextChar">
    <w:name w:val="Endnote Text Char"/>
    <w:basedOn w:val="DefaultParagraphFont"/>
    <w:link w:val="EndnoteText"/>
    <w:uiPriority w:val="99"/>
    <w:semiHidden/>
    <w:rsid w:val="0047286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7286F"/>
    <w:rPr>
      <w:vertAlign w:val="superscript"/>
    </w:rPr>
  </w:style>
  <w:style w:type="paragraph" w:customStyle="1" w:styleId="minh1">
    <w:name w:val="minh1"/>
    <w:basedOn w:val="Normal"/>
    <w:uiPriority w:val="99"/>
    <w:rsid w:val="00B14F3C"/>
    <w:pPr>
      <w:spacing w:before="60" w:after="60" w:line="312" w:lineRule="auto"/>
      <w:ind w:firstLine="720"/>
      <w:jc w:val="both"/>
    </w:pPr>
    <w:rPr>
      <w:rFonts w:ascii=".VnTime" w:hAnsi=".VnTime" w:cs=".VnTime"/>
      <w:sz w:val="28"/>
      <w:szCs w:val="28"/>
      <w:lang w:val="en-GB"/>
    </w:rPr>
  </w:style>
  <w:style w:type="paragraph" w:customStyle="1" w:styleId="a">
    <w:name w:val="a"/>
    <w:basedOn w:val="BodyText"/>
    <w:uiPriority w:val="99"/>
    <w:rsid w:val="00B14F3C"/>
    <w:pPr>
      <w:widowControl w:val="0"/>
      <w:spacing w:before="120" w:after="0" w:line="324" w:lineRule="auto"/>
      <w:ind w:firstLine="720"/>
      <w:jc w:val="both"/>
    </w:pPr>
    <w:rPr>
      <w:rFonts w:ascii=".VnTime" w:hAnsi=".VnTime" w:cs=".VnTime"/>
      <w:sz w:val="27"/>
      <w:szCs w:val="27"/>
    </w:rPr>
  </w:style>
  <w:style w:type="character" w:customStyle="1" w:styleId="n-dieuten-h">
    <w:name w:val="n-dieuten-h"/>
    <w:basedOn w:val="DefaultParagraphFont"/>
    <w:rsid w:val="00B14F3C"/>
  </w:style>
  <w:style w:type="paragraph" w:styleId="BodyText">
    <w:name w:val="Body Text"/>
    <w:basedOn w:val="Normal"/>
    <w:link w:val="BodyTextChar"/>
    <w:uiPriority w:val="99"/>
    <w:semiHidden/>
    <w:unhideWhenUsed/>
    <w:rsid w:val="00B14F3C"/>
    <w:pPr>
      <w:spacing w:after="120"/>
    </w:pPr>
  </w:style>
  <w:style w:type="character" w:customStyle="1" w:styleId="BodyTextChar">
    <w:name w:val="Body Text Char"/>
    <w:basedOn w:val="DefaultParagraphFont"/>
    <w:link w:val="BodyText"/>
    <w:uiPriority w:val="99"/>
    <w:semiHidden/>
    <w:rsid w:val="00B14F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3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7D90-7DE1-4692-B581-F459EC60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58</Pages>
  <Words>36540</Words>
  <Characters>208278</Characters>
  <Application>Microsoft Office Word</Application>
  <DocSecurity>0</DocSecurity>
  <Lines>1735</Lines>
  <Paragraphs>488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Bổ sung quy định cho phép các tổ chức, đơn vị làm công tác giới thiệu việc làm</vt:lpstr>
    </vt:vector>
  </TitlesOfParts>
  <Company/>
  <LinksUpToDate>false</LinksUpToDate>
  <CharactersWithSpaces>244330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Kim Ngọc</dc:creator>
  <cp:lastModifiedBy>HPPavilion</cp:lastModifiedBy>
  <cp:revision>64</cp:revision>
  <cp:lastPrinted>2018-06-23T03:58:00Z</cp:lastPrinted>
  <dcterms:created xsi:type="dcterms:W3CDTF">2018-06-06T08:01:00Z</dcterms:created>
  <dcterms:modified xsi:type="dcterms:W3CDTF">2018-10-10T08:18:00Z</dcterms:modified>
</cp:coreProperties>
</file>